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E2A9" w14:textId="10CB6A89" w:rsidR="004C5623" w:rsidRPr="00F37164" w:rsidRDefault="004C5623" w:rsidP="004D51F8">
      <w:pPr>
        <w:pStyle w:val="Title"/>
        <w:rPr>
          <w:rFonts w:asciiTheme="minorHAnsi" w:hAnsiTheme="minorHAnsi" w:cstheme="minorHAnsi"/>
          <w:sz w:val="40"/>
          <w:szCs w:val="40"/>
        </w:rPr>
      </w:pPr>
      <w:bookmarkStart w:id="0" w:name="_Toc343088790"/>
      <w:bookmarkStart w:id="1" w:name="_Toc343094722"/>
    </w:p>
    <w:p w14:paraId="321E7E3E" w14:textId="77777777" w:rsidR="00F850BC" w:rsidRDefault="000C0B35" w:rsidP="00391DEB">
      <w:pPr>
        <w:pStyle w:val="Heading1"/>
      </w:pPr>
      <w:r w:rsidRPr="00391DEB">
        <w:t>National Monitoring System information requirements</w:t>
      </w:r>
    </w:p>
    <w:p w14:paraId="5AA3CEDD" w14:textId="77777777" w:rsidR="000C0B35" w:rsidRDefault="000C0B35" w:rsidP="00F87449">
      <w:pPr>
        <w:pStyle w:val="Imprint"/>
        <w:rPr>
          <w:rFonts w:asciiTheme="minorHAnsi" w:hAnsiTheme="minorHAnsi" w:cstheme="minorHAnsi"/>
          <w:sz w:val="44"/>
          <w:szCs w:val="40"/>
        </w:rPr>
      </w:pPr>
    </w:p>
    <w:p w14:paraId="045A1E7A" w14:textId="6E64E71A" w:rsidR="000C0B35" w:rsidRPr="00391DEB" w:rsidRDefault="000C0B35" w:rsidP="00391DEB">
      <w:pPr>
        <w:pStyle w:val="Heading2"/>
        <w:sectPr w:rsidR="000C0B35" w:rsidRPr="00391DEB" w:rsidSect="00115A79">
          <w:headerReference w:type="default" r:id="rId10"/>
          <w:footerReference w:type="default" r:id="rId11"/>
          <w:endnotePr>
            <w:numFmt w:val="decimal"/>
          </w:endnotePr>
          <w:type w:val="continuous"/>
          <w:pgSz w:w="11907" w:h="16840" w:code="9"/>
          <w:pgMar w:top="1440" w:right="1440" w:bottom="1440" w:left="1440" w:header="567" w:footer="567" w:gutter="567"/>
          <w:cols w:space="720"/>
        </w:sectPr>
      </w:pPr>
      <w:r>
        <w:t xml:space="preserve">GUIDANCE FOR </w:t>
      </w:r>
      <w:r w:rsidR="003E6DD2">
        <w:t>20</w:t>
      </w:r>
      <w:r w:rsidR="76AD92B7">
        <w:t>23/24</w:t>
      </w:r>
      <w:r w:rsidR="003E6DD2">
        <w:t xml:space="preserve"> </w:t>
      </w:r>
      <w:r>
        <w:t>FINANCIAL YEAR</w:t>
      </w:r>
    </w:p>
    <w:p w14:paraId="104FE0D4" w14:textId="77777777" w:rsidR="00F87449" w:rsidRPr="00F37164" w:rsidRDefault="00F87449" w:rsidP="00F87449">
      <w:pPr>
        <w:pStyle w:val="Imprint"/>
        <w:rPr>
          <w:rFonts w:asciiTheme="minorHAnsi" w:hAnsiTheme="minorHAnsi" w:cstheme="minorHAnsi"/>
        </w:rPr>
      </w:pPr>
      <w:r w:rsidRPr="00F37164">
        <w:rPr>
          <w:rFonts w:asciiTheme="minorHAnsi" w:hAnsiTheme="minorHAnsi" w:cstheme="minorHAnsi"/>
        </w:rPr>
        <w:lastRenderedPageBreak/>
        <w:t xml:space="preserve">This </w:t>
      </w:r>
      <w:r w:rsidR="00751CB0" w:rsidRPr="00F37164">
        <w:rPr>
          <w:rFonts w:asciiTheme="minorHAnsi" w:hAnsiTheme="minorHAnsi" w:cstheme="minorHAnsi"/>
        </w:rPr>
        <w:t xml:space="preserve">document </w:t>
      </w:r>
      <w:r w:rsidRPr="00F37164">
        <w:rPr>
          <w:rFonts w:asciiTheme="minorHAnsi" w:hAnsiTheme="minorHAnsi" w:cstheme="minorHAnsi"/>
        </w:rPr>
        <w:t>may be cited as:</w:t>
      </w:r>
    </w:p>
    <w:p w14:paraId="6370D974" w14:textId="1A3593B2" w:rsidR="00F87449" w:rsidRPr="00F37164" w:rsidRDefault="00F87449" w:rsidP="041444C0">
      <w:pPr>
        <w:pStyle w:val="Imprint"/>
        <w:rPr>
          <w:rFonts w:asciiTheme="minorHAnsi" w:hAnsiTheme="minorHAnsi" w:cstheme="minorBidi"/>
        </w:rPr>
      </w:pPr>
      <w:r w:rsidRPr="041444C0">
        <w:rPr>
          <w:rFonts w:asciiTheme="minorHAnsi" w:hAnsiTheme="minorHAnsi" w:cstheme="minorBidi"/>
        </w:rPr>
        <w:t>Ministry for the Environment</w:t>
      </w:r>
      <w:r w:rsidR="00792415" w:rsidRPr="041444C0">
        <w:rPr>
          <w:rFonts w:asciiTheme="minorHAnsi" w:hAnsiTheme="minorHAnsi" w:cstheme="minorBidi"/>
        </w:rPr>
        <w:t>.</w:t>
      </w:r>
      <w:r w:rsidR="00E917B1" w:rsidRPr="041444C0">
        <w:rPr>
          <w:rFonts w:asciiTheme="minorHAnsi" w:hAnsiTheme="minorHAnsi" w:cstheme="minorBidi"/>
        </w:rPr>
        <w:t xml:space="preserve"> </w:t>
      </w:r>
      <w:r w:rsidR="594F68AD" w:rsidRPr="041444C0">
        <w:rPr>
          <w:rFonts w:asciiTheme="minorHAnsi" w:hAnsiTheme="minorHAnsi" w:cstheme="minorBidi"/>
        </w:rPr>
        <w:t>2023</w:t>
      </w:r>
      <w:r w:rsidRPr="041444C0">
        <w:rPr>
          <w:rFonts w:asciiTheme="minorHAnsi" w:hAnsiTheme="minorHAnsi" w:cstheme="minorBidi"/>
        </w:rPr>
        <w:t xml:space="preserve">. </w:t>
      </w:r>
      <w:r w:rsidRPr="041444C0">
        <w:rPr>
          <w:rFonts w:asciiTheme="minorHAnsi" w:hAnsiTheme="minorHAnsi" w:cstheme="minorBidi"/>
          <w:i/>
          <w:iCs/>
        </w:rPr>
        <w:t>Nat</w:t>
      </w:r>
      <w:r w:rsidR="00615369" w:rsidRPr="041444C0">
        <w:rPr>
          <w:rFonts w:asciiTheme="minorHAnsi" w:hAnsiTheme="minorHAnsi" w:cstheme="minorBidi"/>
          <w:i/>
          <w:iCs/>
        </w:rPr>
        <w:t>ional Monitoring System</w:t>
      </w:r>
      <w:r w:rsidR="00EF659D" w:rsidRPr="041444C0">
        <w:rPr>
          <w:rFonts w:asciiTheme="minorHAnsi" w:hAnsiTheme="minorHAnsi" w:cstheme="minorBidi"/>
          <w:i/>
          <w:iCs/>
        </w:rPr>
        <w:t xml:space="preserve"> </w:t>
      </w:r>
      <w:r w:rsidR="00F850BC" w:rsidRPr="041444C0">
        <w:rPr>
          <w:rFonts w:asciiTheme="minorHAnsi" w:hAnsiTheme="minorHAnsi" w:cstheme="minorBidi"/>
          <w:i/>
          <w:iCs/>
        </w:rPr>
        <w:t>–</w:t>
      </w:r>
      <w:r w:rsidR="00C70305" w:rsidRPr="041444C0">
        <w:rPr>
          <w:rFonts w:asciiTheme="minorHAnsi" w:hAnsiTheme="minorHAnsi" w:cstheme="minorBidi"/>
          <w:i/>
          <w:iCs/>
        </w:rPr>
        <w:t xml:space="preserve"> i</w:t>
      </w:r>
      <w:r w:rsidRPr="041444C0">
        <w:rPr>
          <w:rFonts w:asciiTheme="minorHAnsi" w:hAnsiTheme="minorHAnsi" w:cstheme="minorBidi"/>
          <w:i/>
          <w:iCs/>
        </w:rPr>
        <w:t xml:space="preserve">nformation </w:t>
      </w:r>
      <w:r w:rsidR="00C70305" w:rsidRPr="041444C0">
        <w:rPr>
          <w:rFonts w:asciiTheme="minorHAnsi" w:hAnsiTheme="minorHAnsi" w:cstheme="minorBidi"/>
          <w:i/>
          <w:iCs/>
        </w:rPr>
        <w:t>requirements</w:t>
      </w:r>
      <w:r w:rsidR="004F7228" w:rsidRPr="041444C0">
        <w:rPr>
          <w:rFonts w:asciiTheme="minorHAnsi" w:hAnsiTheme="minorHAnsi" w:cstheme="minorBidi"/>
          <w:i/>
          <w:iCs/>
        </w:rPr>
        <w:t xml:space="preserve">: </w:t>
      </w:r>
      <w:r w:rsidR="00733F06" w:rsidRPr="041444C0">
        <w:rPr>
          <w:rFonts w:asciiTheme="minorHAnsi" w:hAnsiTheme="minorHAnsi" w:cstheme="minorBidi"/>
          <w:i/>
          <w:iCs/>
        </w:rPr>
        <w:t xml:space="preserve">Guidance for the </w:t>
      </w:r>
      <w:r w:rsidR="003E6DD2" w:rsidRPr="041444C0">
        <w:rPr>
          <w:rFonts w:asciiTheme="minorHAnsi" w:hAnsiTheme="minorHAnsi" w:cstheme="minorBidi"/>
          <w:i/>
          <w:iCs/>
        </w:rPr>
        <w:t>20</w:t>
      </w:r>
      <w:r w:rsidR="7C5D0857" w:rsidRPr="041444C0">
        <w:rPr>
          <w:rFonts w:asciiTheme="minorHAnsi" w:hAnsiTheme="minorHAnsi" w:cstheme="minorBidi"/>
          <w:i/>
          <w:iCs/>
        </w:rPr>
        <w:t>23/24</w:t>
      </w:r>
      <w:r w:rsidR="003E6DD2" w:rsidRPr="041444C0">
        <w:rPr>
          <w:rFonts w:asciiTheme="minorHAnsi" w:hAnsiTheme="minorHAnsi" w:cstheme="minorBidi"/>
          <w:i/>
          <w:iCs/>
        </w:rPr>
        <w:t xml:space="preserve"> </w:t>
      </w:r>
      <w:r w:rsidR="009F142E" w:rsidRPr="041444C0">
        <w:rPr>
          <w:rFonts w:asciiTheme="minorHAnsi" w:hAnsiTheme="minorHAnsi" w:cstheme="minorBidi"/>
          <w:i/>
          <w:iCs/>
        </w:rPr>
        <w:t>financial</w:t>
      </w:r>
      <w:r w:rsidRPr="041444C0">
        <w:rPr>
          <w:rFonts w:asciiTheme="minorHAnsi" w:hAnsiTheme="minorHAnsi" w:cstheme="minorBidi"/>
          <w:i/>
          <w:iCs/>
        </w:rPr>
        <w:t xml:space="preserve"> year</w:t>
      </w:r>
      <w:r w:rsidR="00615369" w:rsidRPr="041444C0">
        <w:rPr>
          <w:rFonts w:asciiTheme="minorHAnsi" w:hAnsiTheme="minorHAnsi" w:cstheme="minorBidi"/>
        </w:rPr>
        <w:t>.</w:t>
      </w:r>
      <w:r w:rsidR="00AB7D44" w:rsidRPr="041444C0">
        <w:rPr>
          <w:rFonts w:asciiTheme="minorHAnsi" w:hAnsiTheme="minorHAnsi" w:cstheme="minorBidi"/>
        </w:rPr>
        <w:t xml:space="preserve"> </w:t>
      </w:r>
      <w:r w:rsidR="007A48AA" w:rsidRPr="041444C0">
        <w:rPr>
          <w:rFonts w:asciiTheme="minorHAnsi" w:hAnsiTheme="minorHAnsi" w:cstheme="minorBidi"/>
        </w:rPr>
        <w:t>Wellington: Ministry for the Environment.</w:t>
      </w:r>
    </w:p>
    <w:p w14:paraId="7B532DC9" w14:textId="77777777" w:rsidR="00F87449" w:rsidRPr="00F37164" w:rsidRDefault="00F87449" w:rsidP="00F87449">
      <w:pPr>
        <w:pStyle w:val="Imprint"/>
        <w:rPr>
          <w:rFonts w:asciiTheme="minorHAnsi" w:hAnsiTheme="minorHAnsi" w:cstheme="minorHAnsi"/>
        </w:rPr>
      </w:pPr>
    </w:p>
    <w:p w14:paraId="41107D18" w14:textId="77777777" w:rsidR="00F87449" w:rsidRPr="00F37164" w:rsidRDefault="00F87449" w:rsidP="00F87449">
      <w:pPr>
        <w:pStyle w:val="Imprint"/>
        <w:rPr>
          <w:rFonts w:asciiTheme="minorHAnsi" w:hAnsiTheme="minorHAnsi" w:cstheme="minorHAnsi"/>
        </w:rPr>
      </w:pPr>
    </w:p>
    <w:p w14:paraId="309BCBF9" w14:textId="77777777" w:rsidR="00F87449" w:rsidRPr="00F37164" w:rsidRDefault="00F87449" w:rsidP="00F87449">
      <w:pPr>
        <w:pStyle w:val="Imprint"/>
        <w:rPr>
          <w:rFonts w:asciiTheme="minorHAnsi" w:hAnsiTheme="minorHAnsi" w:cstheme="minorHAnsi"/>
        </w:rPr>
      </w:pPr>
    </w:p>
    <w:p w14:paraId="63ECE985" w14:textId="77777777" w:rsidR="00F87449" w:rsidRPr="00F37164" w:rsidRDefault="00F87449" w:rsidP="00F87449">
      <w:pPr>
        <w:pStyle w:val="Imprint"/>
        <w:rPr>
          <w:rFonts w:asciiTheme="minorHAnsi" w:hAnsiTheme="minorHAnsi" w:cstheme="minorHAnsi"/>
        </w:rPr>
      </w:pPr>
    </w:p>
    <w:p w14:paraId="12C779E5" w14:textId="77777777" w:rsidR="00F87449" w:rsidRPr="00F37164" w:rsidRDefault="00F87449" w:rsidP="00F87449">
      <w:pPr>
        <w:pStyle w:val="Imprint"/>
        <w:rPr>
          <w:rFonts w:asciiTheme="minorHAnsi" w:hAnsiTheme="minorHAnsi" w:cstheme="minorHAnsi"/>
        </w:rPr>
      </w:pPr>
    </w:p>
    <w:p w14:paraId="099C1339" w14:textId="77777777" w:rsidR="00F87449" w:rsidRPr="00F37164" w:rsidRDefault="00F87449" w:rsidP="00F87449">
      <w:pPr>
        <w:pStyle w:val="Imprint"/>
        <w:rPr>
          <w:rFonts w:asciiTheme="minorHAnsi" w:hAnsiTheme="minorHAnsi" w:cstheme="minorHAnsi"/>
        </w:rPr>
      </w:pPr>
    </w:p>
    <w:p w14:paraId="439A1AB1" w14:textId="77777777" w:rsidR="00F87449" w:rsidRPr="00F37164" w:rsidRDefault="00F87449" w:rsidP="00F87449">
      <w:pPr>
        <w:pStyle w:val="Imprint"/>
        <w:rPr>
          <w:rFonts w:asciiTheme="minorHAnsi" w:hAnsiTheme="minorHAnsi" w:cstheme="minorHAnsi"/>
        </w:rPr>
      </w:pPr>
    </w:p>
    <w:p w14:paraId="09FEDFDB" w14:textId="77777777" w:rsidR="00F87449" w:rsidRPr="00F37164" w:rsidRDefault="00F87449" w:rsidP="00F87449">
      <w:pPr>
        <w:pStyle w:val="Imprint"/>
        <w:rPr>
          <w:rFonts w:asciiTheme="minorHAnsi" w:hAnsiTheme="minorHAnsi" w:cstheme="minorHAnsi"/>
        </w:rPr>
      </w:pPr>
    </w:p>
    <w:p w14:paraId="11DE8916" w14:textId="77777777" w:rsidR="00F87449" w:rsidRPr="00F37164" w:rsidRDefault="00F87449" w:rsidP="00F87449">
      <w:pPr>
        <w:pStyle w:val="Imprint"/>
        <w:rPr>
          <w:rFonts w:asciiTheme="minorHAnsi" w:hAnsiTheme="minorHAnsi" w:cstheme="minorHAnsi"/>
        </w:rPr>
      </w:pPr>
    </w:p>
    <w:p w14:paraId="213DD122" w14:textId="057714A6" w:rsidR="00F87449" w:rsidRDefault="00F87449" w:rsidP="00F87449">
      <w:pPr>
        <w:pStyle w:val="Imprint"/>
        <w:rPr>
          <w:rFonts w:asciiTheme="minorHAnsi" w:hAnsiTheme="minorHAnsi" w:cstheme="minorHAnsi"/>
        </w:rPr>
      </w:pPr>
    </w:p>
    <w:p w14:paraId="445FE438" w14:textId="2DC30FDD" w:rsidR="005175B9" w:rsidRDefault="005175B9" w:rsidP="00F87449">
      <w:pPr>
        <w:pStyle w:val="Imprint"/>
        <w:rPr>
          <w:rFonts w:asciiTheme="minorHAnsi" w:hAnsiTheme="minorHAnsi" w:cstheme="minorHAnsi"/>
        </w:rPr>
      </w:pPr>
    </w:p>
    <w:p w14:paraId="2F444AC2" w14:textId="77777777" w:rsidR="005175B9" w:rsidRPr="00F37164" w:rsidRDefault="005175B9" w:rsidP="00F87449">
      <w:pPr>
        <w:pStyle w:val="Imprint"/>
        <w:rPr>
          <w:rFonts w:asciiTheme="minorHAnsi" w:hAnsiTheme="minorHAnsi" w:cstheme="minorHAnsi"/>
        </w:rPr>
      </w:pPr>
    </w:p>
    <w:p w14:paraId="0D879212" w14:textId="0220DA28" w:rsidR="00E457C2" w:rsidRDefault="00E457C2" w:rsidP="00E457C2">
      <w:pPr>
        <w:pStyle w:val="Imprint"/>
        <w:spacing w:after="0"/>
        <w:rPr>
          <w:rFonts w:asciiTheme="minorHAnsi" w:hAnsiTheme="minorHAnsi" w:cstheme="minorHAnsi"/>
        </w:rPr>
      </w:pPr>
    </w:p>
    <w:p w14:paraId="415DD65F" w14:textId="47F5C9F0" w:rsidR="00257E96" w:rsidRDefault="00257E96" w:rsidP="00E457C2">
      <w:pPr>
        <w:pStyle w:val="Imprint"/>
        <w:spacing w:after="0"/>
        <w:rPr>
          <w:rFonts w:asciiTheme="minorHAnsi" w:hAnsiTheme="minorHAnsi" w:cstheme="minorHAnsi"/>
        </w:rPr>
      </w:pPr>
    </w:p>
    <w:p w14:paraId="3B50DB59" w14:textId="77777777" w:rsidR="00257E96" w:rsidRPr="00F37164" w:rsidRDefault="00257E96" w:rsidP="00E457C2">
      <w:pPr>
        <w:pStyle w:val="Imprint"/>
        <w:spacing w:after="0"/>
        <w:rPr>
          <w:rFonts w:asciiTheme="minorHAnsi" w:hAnsiTheme="minorHAnsi" w:cstheme="minorHAnsi"/>
        </w:rPr>
      </w:pPr>
    </w:p>
    <w:p w14:paraId="24FB7B42" w14:textId="1E13A3E5" w:rsidR="00F87449" w:rsidRPr="00D91CA1" w:rsidRDefault="00F87449" w:rsidP="041444C0">
      <w:pPr>
        <w:pStyle w:val="Imprint"/>
        <w:rPr>
          <w:rFonts w:asciiTheme="minorHAnsi" w:hAnsiTheme="minorHAnsi" w:cstheme="minorBidi"/>
        </w:rPr>
      </w:pPr>
      <w:r w:rsidRPr="041444C0">
        <w:rPr>
          <w:rFonts w:asciiTheme="minorHAnsi" w:hAnsiTheme="minorHAnsi" w:cstheme="minorBidi"/>
        </w:rPr>
        <w:t xml:space="preserve">Published in </w:t>
      </w:r>
      <w:r w:rsidR="003E6DD2" w:rsidRPr="041444C0">
        <w:rPr>
          <w:rFonts w:asciiTheme="minorHAnsi" w:hAnsiTheme="minorHAnsi" w:cstheme="minorBidi"/>
        </w:rPr>
        <w:t xml:space="preserve">June </w:t>
      </w:r>
      <w:r w:rsidR="594F68AD" w:rsidRPr="041444C0">
        <w:rPr>
          <w:rFonts w:asciiTheme="minorHAnsi" w:hAnsiTheme="minorHAnsi" w:cstheme="minorBidi"/>
        </w:rPr>
        <w:t>2023</w:t>
      </w:r>
      <w:r w:rsidR="001A4C7A" w:rsidRPr="041444C0">
        <w:rPr>
          <w:rFonts w:asciiTheme="minorHAnsi" w:hAnsiTheme="minorHAnsi" w:cstheme="minorBidi"/>
        </w:rPr>
        <w:t xml:space="preserve"> </w:t>
      </w:r>
      <w:r w:rsidRPr="041444C0">
        <w:rPr>
          <w:rFonts w:asciiTheme="minorHAnsi" w:hAnsiTheme="minorHAnsi" w:cstheme="minorBidi"/>
        </w:rPr>
        <w:t>by the</w:t>
      </w:r>
      <w:r>
        <w:br/>
      </w:r>
      <w:r w:rsidRPr="041444C0">
        <w:rPr>
          <w:rFonts w:asciiTheme="minorHAnsi" w:hAnsiTheme="minorHAnsi" w:cstheme="minorBidi"/>
        </w:rPr>
        <w:t xml:space="preserve">Ministry for the Environment </w:t>
      </w:r>
      <w:r>
        <w:br/>
      </w:r>
      <w:proofErr w:type="spellStart"/>
      <w:r w:rsidRPr="041444C0">
        <w:rPr>
          <w:rFonts w:asciiTheme="minorHAnsi" w:hAnsiTheme="minorHAnsi" w:cstheme="minorBidi"/>
        </w:rPr>
        <w:t>Manatū</w:t>
      </w:r>
      <w:proofErr w:type="spellEnd"/>
      <w:r w:rsidRPr="041444C0">
        <w:rPr>
          <w:rFonts w:asciiTheme="minorHAnsi" w:hAnsiTheme="minorHAnsi" w:cstheme="minorBidi"/>
        </w:rPr>
        <w:t xml:space="preserve"> </w:t>
      </w:r>
      <w:proofErr w:type="spellStart"/>
      <w:r w:rsidRPr="041444C0">
        <w:rPr>
          <w:rFonts w:asciiTheme="minorHAnsi" w:hAnsiTheme="minorHAnsi" w:cstheme="minorBidi"/>
        </w:rPr>
        <w:t>Mō</w:t>
      </w:r>
      <w:proofErr w:type="spellEnd"/>
      <w:r w:rsidRPr="041444C0">
        <w:rPr>
          <w:rFonts w:asciiTheme="minorHAnsi" w:hAnsiTheme="minorHAnsi" w:cstheme="minorBidi"/>
        </w:rPr>
        <w:t xml:space="preserve"> </w:t>
      </w:r>
      <w:proofErr w:type="spellStart"/>
      <w:r w:rsidRPr="041444C0">
        <w:rPr>
          <w:rFonts w:asciiTheme="minorHAnsi" w:hAnsiTheme="minorHAnsi" w:cstheme="minorBidi"/>
        </w:rPr>
        <w:t>Te</w:t>
      </w:r>
      <w:proofErr w:type="spellEnd"/>
      <w:r w:rsidRPr="041444C0">
        <w:rPr>
          <w:rFonts w:asciiTheme="minorHAnsi" w:hAnsiTheme="minorHAnsi" w:cstheme="minorBidi"/>
        </w:rPr>
        <w:t xml:space="preserve"> </w:t>
      </w:r>
      <w:proofErr w:type="spellStart"/>
      <w:r w:rsidRPr="041444C0">
        <w:rPr>
          <w:rFonts w:asciiTheme="minorHAnsi" w:hAnsiTheme="minorHAnsi" w:cstheme="minorBidi"/>
        </w:rPr>
        <w:t>Taiao</w:t>
      </w:r>
      <w:proofErr w:type="spellEnd"/>
      <w:r>
        <w:br/>
      </w:r>
      <w:r w:rsidRPr="041444C0">
        <w:rPr>
          <w:rFonts w:asciiTheme="minorHAnsi" w:hAnsiTheme="minorHAnsi" w:cstheme="minorBidi"/>
        </w:rPr>
        <w:t>PO Box 10362, Wellington 6143, New Zealand</w:t>
      </w:r>
    </w:p>
    <w:p w14:paraId="5EB447B9" w14:textId="5204840E" w:rsidR="00F87449" w:rsidRPr="00D91CA1" w:rsidRDefault="00DA54D8" w:rsidP="00C70305">
      <w:pPr>
        <w:pStyle w:val="Imprint"/>
        <w:rPr>
          <w:rFonts w:asciiTheme="minorHAnsi" w:hAnsiTheme="minorHAnsi" w:cstheme="minorHAnsi"/>
        </w:rPr>
      </w:pPr>
      <w:r w:rsidRPr="00D91CA1">
        <w:rPr>
          <w:rFonts w:asciiTheme="minorHAnsi" w:hAnsiTheme="minorHAnsi" w:cstheme="minorHAnsi"/>
        </w:rPr>
        <w:t xml:space="preserve">ISBN: </w:t>
      </w:r>
      <w:r w:rsidR="00501985" w:rsidRPr="00501985">
        <w:rPr>
          <w:rFonts w:asciiTheme="minorHAnsi" w:hAnsiTheme="minorHAnsi" w:cstheme="minorHAnsi"/>
        </w:rPr>
        <w:t>978-1-98-857991-7</w:t>
      </w:r>
      <w:r w:rsidR="00C70305" w:rsidRPr="00D91CA1">
        <w:rPr>
          <w:rFonts w:asciiTheme="minorHAnsi" w:hAnsiTheme="minorHAnsi" w:cstheme="minorHAnsi"/>
        </w:rPr>
        <w:br/>
      </w:r>
      <w:r w:rsidR="00F87449" w:rsidRPr="00D91CA1">
        <w:rPr>
          <w:rFonts w:asciiTheme="minorHAnsi" w:hAnsiTheme="minorHAnsi" w:cstheme="minorHAnsi"/>
        </w:rPr>
        <w:t>Publication number:</w:t>
      </w:r>
      <w:r w:rsidRPr="00D91CA1">
        <w:rPr>
          <w:rFonts w:asciiTheme="minorHAnsi" w:hAnsiTheme="minorHAnsi" w:cstheme="minorHAnsi"/>
        </w:rPr>
        <w:t xml:space="preserve"> </w:t>
      </w:r>
      <w:r w:rsidR="009D62A3" w:rsidRPr="00D91CA1">
        <w:rPr>
          <w:rFonts w:asciiTheme="minorHAnsi" w:hAnsiTheme="minorHAnsi" w:cstheme="minorHAnsi"/>
        </w:rPr>
        <w:t xml:space="preserve">ME </w:t>
      </w:r>
      <w:r w:rsidR="00D91CA1">
        <w:rPr>
          <w:rFonts w:asciiTheme="minorHAnsi" w:hAnsiTheme="minorHAnsi" w:cstheme="minorHAnsi"/>
        </w:rPr>
        <w:t>1504</w:t>
      </w:r>
    </w:p>
    <w:p w14:paraId="45307F9D" w14:textId="7378361C" w:rsidR="00F87449" w:rsidRPr="00D91CA1" w:rsidRDefault="00F87449" w:rsidP="041444C0">
      <w:pPr>
        <w:pStyle w:val="Imprint"/>
        <w:rPr>
          <w:rFonts w:asciiTheme="minorHAnsi" w:hAnsiTheme="minorHAnsi" w:cstheme="minorBidi"/>
        </w:rPr>
      </w:pPr>
      <w:r w:rsidRPr="041444C0">
        <w:rPr>
          <w:rFonts w:asciiTheme="minorHAnsi" w:hAnsiTheme="minorHAnsi" w:cstheme="minorBidi"/>
        </w:rPr>
        <w:t xml:space="preserve">© Crown copyright New Zealand </w:t>
      </w:r>
      <w:r w:rsidR="00C70305" w:rsidRPr="041444C0">
        <w:rPr>
          <w:rFonts w:asciiTheme="minorHAnsi" w:hAnsiTheme="minorHAnsi" w:cstheme="minorBidi"/>
        </w:rPr>
        <w:t>20</w:t>
      </w:r>
      <w:r w:rsidR="00AD3DB2" w:rsidRPr="041444C0">
        <w:rPr>
          <w:rFonts w:asciiTheme="minorHAnsi" w:hAnsiTheme="minorHAnsi" w:cstheme="minorBidi"/>
        </w:rPr>
        <w:t>2</w:t>
      </w:r>
      <w:r w:rsidR="7D2924B9" w:rsidRPr="041444C0">
        <w:rPr>
          <w:rFonts w:asciiTheme="minorHAnsi" w:hAnsiTheme="minorHAnsi" w:cstheme="minorBidi"/>
        </w:rPr>
        <w:t>3</w:t>
      </w:r>
    </w:p>
    <w:p w14:paraId="709C8A17" w14:textId="6458ADE7" w:rsidR="00F87449" w:rsidRPr="00F37164" w:rsidRDefault="00F87449" w:rsidP="00F7730A">
      <w:pPr>
        <w:pStyle w:val="Imprint"/>
        <w:spacing w:before="120" w:after="120"/>
        <w:rPr>
          <w:rFonts w:asciiTheme="minorHAnsi" w:hAnsiTheme="minorHAnsi" w:cstheme="minorHAnsi"/>
        </w:rPr>
      </w:pPr>
      <w:r w:rsidRPr="00D91CA1">
        <w:rPr>
          <w:rFonts w:asciiTheme="minorHAnsi" w:hAnsiTheme="minorHAnsi" w:cstheme="minorHAnsi"/>
        </w:rPr>
        <w:t xml:space="preserve">This document is available on websites of the Ministry for the Environment </w:t>
      </w:r>
      <w:hyperlink r:id="rId12" w:history="1">
        <w:r w:rsidR="000E651E" w:rsidRPr="00910F3A">
          <w:rPr>
            <w:rStyle w:val="Hyperlink"/>
            <w:rFonts w:asciiTheme="minorHAnsi" w:hAnsiTheme="minorHAnsi" w:cstheme="minorHAnsi"/>
          </w:rPr>
          <w:t>www.environment.govt.nz</w:t>
        </w:r>
      </w:hyperlink>
      <w:r w:rsidR="00751CB0" w:rsidRPr="00D91CA1">
        <w:rPr>
          <w:rStyle w:val="Hyperlink"/>
          <w:rFonts w:asciiTheme="minorHAnsi" w:hAnsiTheme="minorHAnsi" w:cstheme="minorHAnsi"/>
          <w:color w:val="auto"/>
        </w:rPr>
        <w:t>.</w:t>
      </w:r>
      <w:r w:rsidRPr="00F37164" w:rsidDel="00B87938">
        <w:rPr>
          <w:rFonts w:asciiTheme="minorHAnsi" w:hAnsiTheme="minorHAnsi" w:cstheme="minorHAnsi"/>
        </w:rPr>
        <w:t xml:space="preserve"> </w:t>
      </w:r>
    </w:p>
    <w:p w14:paraId="6BB0983B" w14:textId="6A902362" w:rsidR="005175B9" w:rsidRPr="00F37164" w:rsidRDefault="00C84B4B" w:rsidP="00F87449">
      <w:pPr>
        <w:pStyle w:val="Imprint"/>
        <w:spacing w:before="240"/>
        <w:rPr>
          <w:rFonts w:asciiTheme="minorHAnsi" w:hAnsiTheme="minorHAnsi" w:cstheme="minorHAnsi"/>
        </w:rPr>
      </w:pPr>
      <w:r w:rsidRPr="00F37164">
        <w:rPr>
          <w:rFonts w:asciiTheme="minorHAnsi" w:hAnsiTheme="minorHAnsi" w:cstheme="minorHAnsi"/>
          <w:noProof/>
          <w:color w:val="2B579A"/>
          <w:shd w:val="clear" w:color="auto" w:fill="E6E6E6"/>
          <w:lang w:eastAsia="en-NZ"/>
        </w:rPr>
        <w:drawing>
          <wp:inline distT="0" distB="0" distL="0" distR="0" wp14:anchorId="045883FC" wp14:editId="52CC1284">
            <wp:extent cx="2712746" cy="11708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2746" cy="1170842"/>
                    </a:xfrm>
                    <a:prstGeom prst="rect">
                      <a:avLst/>
                    </a:prstGeom>
                    <a:noFill/>
                  </pic:spPr>
                </pic:pic>
              </a:graphicData>
            </a:graphic>
          </wp:inline>
        </w:drawing>
      </w:r>
    </w:p>
    <w:p w14:paraId="5308CCBF" w14:textId="77777777" w:rsidR="00F87449" w:rsidRPr="00F37164" w:rsidRDefault="00F87449" w:rsidP="001F55AE">
      <w:pPr>
        <w:pStyle w:val="Heading1"/>
      </w:pPr>
      <w:bookmarkStart w:id="2" w:name="_Toc40339326"/>
      <w:r w:rsidRPr="00F37164">
        <w:lastRenderedPageBreak/>
        <w:t>Contents</w:t>
      </w:r>
      <w:bookmarkEnd w:id="2"/>
    </w:p>
    <w:p w14:paraId="31326997" w14:textId="69016846" w:rsidR="00001A06" w:rsidRDefault="00F87449">
      <w:pPr>
        <w:pStyle w:val="TOC1"/>
        <w:rPr>
          <w:rFonts w:asciiTheme="minorHAnsi" w:hAnsiTheme="minorHAnsi"/>
          <w:noProof/>
        </w:rPr>
      </w:pPr>
      <w:r w:rsidRPr="00F37164">
        <w:rPr>
          <w:rFonts w:asciiTheme="minorHAnsi" w:hAnsiTheme="minorHAnsi" w:cstheme="minorHAnsi"/>
          <w:color w:val="2B579A"/>
          <w:shd w:val="clear" w:color="auto" w:fill="E6E6E6"/>
        </w:rPr>
        <w:fldChar w:fldCharType="begin"/>
      </w:r>
      <w:r w:rsidRPr="00F37164">
        <w:rPr>
          <w:rFonts w:asciiTheme="minorHAnsi" w:hAnsiTheme="minorHAnsi" w:cstheme="minorHAnsi"/>
        </w:rPr>
        <w:instrText xml:space="preserve"> TOC \o "1-2" \h \z \u </w:instrText>
      </w:r>
      <w:r w:rsidRPr="00F37164">
        <w:rPr>
          <w:rFonts w:asciiTheme="minorHAnsi" w:hAnsiTheme="minorHAnsi" w:cstheme="minorHAnsi"/>
          <w:color w:val="2B579A"/>
          <w:shd w:val="clear" w:color="auto" w:fill="E6E6E6"/>
        </w:rPr>
        <w:fldChar w:fldCharType="separate"/>
      </w:r>
      <w:hyperlink w:anchor="_Toc40339326" w:history="1">
        <w:r w:rsidR="00001A06" w:rsidRPr="00977485">
          <w:rPr>
            <w:rStyle w:val="Hyperlink"/>
            <w:rFonts w:cstheme="minorHAnsi"/>
            <w:noProof/>
          </w:rPr>
          <w:t>Contents</w:t>
        </w:r>
        <w:r w:rsidR="00001A06">
          <w:rPr>
            <w:noProof/>
            <w:webHidden/>
          </w:rPr>
          <w:tab/>
        </w:r>
        <w:r w:rsidR="00001A06">
          <w:rPr>
            <w:noProof/>
            <w:webHidden/>
            <w:color w:val="2B579A"/>
            <w:shd w:val="clear" w:color="auto" w:fill="E6E6E6"/>
          </w:rPr>
          <w:fldChar w:fldCharType="begin"/>
        </w:r>
        <w:r w:rsidR="00001A06">
          <w:rPr>
            <w:noProof/>
            <w:webHidden/>
          </w:rPr>
          <w:instrText xml:space="preserve"> PAGEREF _Toc40339326 \h </w:instrText>
        </w:r>
        <w:r w:rsidR="00001A06">
          <w:rPr>
            <w:noProof/>
            <w:webHidden/>
            <w:color w:val="2B579A"/>
            <w:shd w:val="clear" w:color="auto" w:fill="E6E6E6"/>
          </w:rPr>
        </w:r>
        <w:r w:rsidR="00001A06">
          <w:rPr>
            <w:noProof/>
            <w:webHidden/>
            <w:color w:val="2B579A"/>
            <w:shd w:val="clear" w:color="auto" w:fill="E6E6E6"/>
          </w:rPr>
          <w:fldChar w:fldCharType="separate"/>
        </w:r>
        <w:r w:rsidR="00115727">
          <w:rPr>
            <w:noProof/>
            <w:webHidden/>
          </w:rPr>
          <w:t>3</w:t>
        </w:r>
        <w:r w:rsidR="00001A06">
          <w:rPr>
            <w:noProof/>
            <w:webHidden/>
            <w:color w:val="2B579A"/>
            <w:shd w:val="clear" w:color="auto" w:fill="E6E6E6"/>
          </w:rPr>
          <w:fldChar w:fldCharType="end"/>
        </w:r>
      </w:hyperlink>
    </w:p>
    <w:p w14:paraId="76099D72" w14:textId="10A58D84" w:rsidR="00001A06" w:rsidRDefault="006D4F95">
      <w:pPr>
        <w:pStyle w:val="TOC1"/>
        <w:rPr>
          <w:rFonts w:asciiTheme="minorHAnsi" w:hAnsiTheme="minorHAnsi"/>
          <w:noProof/>
        </w:rPr>
      </w:pPr>
      <w:hyperlink w:anchor="_Toc40339327" w:history="1">
        <w:r w:rsidR="00001A06" w:rsidRPr="00977485">
          <w:rPr>
            <w:rStyle w:val="Hyperlink"/>
            <w:rFonts w:cstheme="minorHAnsi"/>
            <w:noProof/>
          </w:rPr>
          <w:t>Background</w:t>
        </w:r>
        <w:r w:rsidR="00001A06">
          <w:rPr>
            <w:noProof/>
            <w:webHidden/>
          </w:rPr>
          <w:tab/>
        </w:r>
        <w:r w:rsidR="00001A06">
          <w:rPr>
            <w:noProof/>
            <w:webHidden/>
            <w:color w:val="2B579A"/>
            <w:shd w:val="clear" w:color="auto" w:fill="E6E6E6"/>
          </w:rPr>
          <w:fldChar w:fldCharType="begin"/>
        </w:r>
        <w:r w:rsidR="00001A06">
          <w:rPr>
            <w:noProof/>
            <w:webHidden/>
          </w:rPr>
          <w:instrText xml:space="preserve"> PAGEREF _Toc40339327 \h </w:instrText>
        </w:r>
        <w:r w:rsidR="00001A06">
          <w:rPr>
            <w:noProof/>
            <w:webHidden/>
            <w:color w:val="2B579A"/>
            <w:shd w:val="clear" w:color="auto" w:fill="E6E6E6"/>
          </w:rPr>
        </w:r>
        <w:r w:rsidR="00001A06">
          <w:rPr>
            <w:noProof/>
            <w:webHidden/>
            <w:color w:val="2B579A"/>
            <w:shd w:val="clear" w:color="auto" w:fill="E6E6E6"/>
          </w:rPr>
          <w:fldChar w:fldCharType="separate"/>
        </w:r>
        <w:r w:rsidR="00115727">
          <w:rPr>
            <w:noProof/>
            <w:webHidden/>
          </w:rPr>
          <w:t>4</w:t>
        </w:r>
        <w:r w:rsidR="00001A06">
          <w:rPr>
            <w:noProof/>
            <w:webHidden/>
            <w:color w:val="2B579A"/>
            <w:shd w:val="clear" w:color="auto" w:fill="E6E6E6"/>
          </w:rPr>
          <w:fldChar w:fldCharType="end"/>
        </w:r>
      </w:hyperlink>
    </w:p>
    <w:p w14:paraId="69EA0537" w14:textId="033C3552" w:rsidR="00001A06" w:rsidRDefault="006D4F95">
      <w:pPr>
        <w:pStyle w:val="TOC1"/>
        <w:rPr>
          <w:rFonts w:asciiTheme="minorHAnsi" w:hAnsiTheme="minorHAnsi"/>
          <w:noProof/>
        </w:rPr>
      </w:pPr>
      <w:hyperlink w:anchor="_Toc40339328" w:history="1">
        <w:r w:rsidR="00001A06" w:rsidRPr="00977485">
          <w:rPr>
            <w:rStyle w:val="Hyperlink"/>
            <w:rFonts w:cstheme="minorHAnsi"/>
            <w:noProof/>
          </w:rPr>
          <w:t>How to use this guide</w:t>
        </w:r>
        <w:r w:rsidR="00001A06">
          <w:rPr>
            <w:noProof/>
            <w:webHidden/>
          </w:rPr>
          <w:tab/>
        </w:r>
        <w:r w:rsidR="00001A06">
          <w:rPr>
            <w:noProof/>
            <w:webHidden/>
            <w:color w:val="2B579A"/>
            <w:shd w:val="clear" w:color="auto" w:fill="E6E6E6"/>
          </w:rPr>
          <w:fldChar w:fldCharType="begin"/>
        </w:r>
        <w:r w:rsidR="00001A06">
          <w:rPr>
            <w:noProof/>
            <w:webHidden/>
          </w:rPr>
          <w:instrText xml:space="preserve"> PAGEREF _Toc40339328 \h </w:instrText>
        </w:r>
        <w:r w:rsidR="00001A06">
          <w:rPr>
            <w:noProof/>
            <w:webHidden/>
            <w:color w:val="2B579A"/>
            <w:shd w:val="clear" w:color="auto" w:fill="E6E6E6"/>
          </w:rPr>
        </w:r>
        <w:r w:rsidR="00001A06">
          <w:rPr>
            <w:noProof/>
            <w:webHidden/>
            <w:color w:val="2B579A"/>
            <w:shd w:val="clear" w:color="auto" w:fill="E6E6E6"/>
          </w:rPr>
          <w:fldChar w:fldCharType="separate"/>
        </w:r>
        <w:r w:rsidR="00115727">
          <w:rPr>
            <w:noProof/>
            <w:webHidden/>
          </w:rPr>
          <w:t>5</w:t>
        </w:r>
        <w:r w:rsidR="00001A06">
          <w:rPr>
            <w:noProof/>
            <w:webHidden/>
            <w:color w:val="2B579A"/>
            <w:shd w:val="clear" w:color="auto" w:fill="E6E6E6"/>
          </w:rPr>
          <w:fldChar w:fldCharType="end"/>
        </w:r>
      </w:hyperlink>
    </w:p>
    <w:p w14:paraId="51D6F0E9" w14:textId="20362E87" w:rsidR="00001A06" w:rsidRDefault="006D4F95">
      <w:pPr>
        <w:pStyle w:val="TOC1"/>
        <w:rPr>
          <w:rFonts w:asciiTheme="minorHAnsi" w:hAnsiTheme="minorHAnsi"/>
          <w:noProof/>
        </w:rPr>
      </w:pPr>
      <w:hyperlink w:anchor="_Toc40339329" w:history="1">
        <w:r w:rsidR="00001A06" w:rsidRPr="00977485">
          <w:rPr>
            <w:rStyle w:val="Hyperlink"/>
            <w:rFonts w:cstheme="minorHAnsi"/>
            <w:noProof/>
          </w:rPr>
          <w:t>How do I provide the NMS data?</w:t>
        </w:r>
        <w:r w:rsidR="00001A06">
          <w:rPr>
            <w:noProof/>
            <w:webHidden/>
          </w:rPr>
          <w:tab/>
        </w:r>
        <w:r w:rsidR="00001A06">
          <w:rPr>
            <w:noProof/>
            <w:webHidden/>
            <w:color w:val="2B579A"/>
            <w:shd w:val="clear" w:color="auto" w:fill="E6E6E6"/>
          </w:rPr>
          <w:fldChar w:fldCharType="begin"/>
        </w:r>
        <w:r w:rsidR="00001A06">
          <w:rPr>
            <w:noProof/>
            <w:webHidden/>
          </w:rPr>
          <w:instrText xml:space="preserve"> PAGEREF _Toc40339329 \h </w:instrText>
        </w:r>
        <w:r w:rsidR="00001A06">
          <w:rPr>
            <w:noProof/>
            <w:webHidden/>
            <w:color w:val="2B579A"/>
            <w:shd w:val="clear" w:color="auto" w:fill="E6E6E6"/>
          </w:rPr>
        </w:r>
        <w:r w:rsidR="00001A06">
          <w:rPr>
            <w:noProof/>
            <w:webHidden/>
            <w:color w:val="2B579A"/>
            <w:shd w:val="clear" w:color="auto" w:fill="E6E6E6"/>
          </w:rPr>
          <w:fldChar w:fldCharType="separate"/>
        </w:r>
        <w:r w:rsidR="00115727">
          <w:rPr>
            <w:noProof/>
            <w:webHidden/>
          </w:rPr>
          <w:t>6</w:t>
        </w:r>
        <w:r w:rsidR="00001A06">
          <w:rPr>
            <w:noProof/>
            <w:webHidden/>
            <w:color w:val="2B579A"/>
            <w:shd w:val="clear" w:color="auto" w:fill="E6E6E6"/>
          </w:rPr>
          <w:fldChar w:fldCharType="end"/>
        </w:r>
      </w:hyperlink>
    </w:p>
    <w:p w14:paraId="3DE503FF" w14:textId="1AE358D2" w:rsidR="00001A06" w:rsidRDefault="006D4F95">
      <w:pPr>
        <w:pStyle w:val="TOC1"/>
        <w:rPr>
          <w:rFonts w:asciiTheme="minorHAnsi" w:hAnsiTheme="minorHAnsi"/>
          <w:noProof/>
        </w:rPr>
      </w:pPr>
      <w:hyperlink w:anchor="_Toc40339330" w:history="1">
        <w:r w:rsidR="00001A06" w:rsidRPr="00977485">
          <w:rPr>
            <w:rStyle w:val="Hyperlink"/>
            <w:rFonts w:cstheme="minorHAnsi"/>
            <w:noProof/>
          </w:rPr>
          <w:t>Where and when do I submit the data?</w:t>
        </w:r>
        <w:r w:rsidR="00001A06">
          <w:rPr>
            <w:noProof/>
            <w:webHidden/>
          </w:rPr>
          <w:tab/>
        </w:r>
        <w:r w:rsidR="00001A06">
          <w:rPr>
            <w:noProof/>
            <w:webHidden/>
            <w:color w:val="2B579A"/>
            <w:shd w:val="clear" w:color="auto" w:fill="E6E6E6"/>
          </w:rPr>
          <w:fldChar w:fldCharType="begin"/>
        </w:r>
        <w:r w:rsidR="00001A06">
          <w:rPr>
            <w:noProof/>
            <w:webHidden/>
          </w:rPr>
          <w:instrText xml:space="preserve"> PAGEREF _Toc40339330 \h </w:instrText>
        </w:r>
        <w:r w:rsidR="00001A06">
          <w:rPr>
            <w:noProof/>
            <w:webHidden/>
            <w:color w:val="2B579A"/>
            <w:shd w:val="clear" w:color="auto" w:fill="E6E6E6"/>
          </w:rPr>
        </w:r>
        <w:r w:rsidR="00001A06">
          <w:rPr>
            <w:noProof/>
            <w:webHidden/>
            <w:color w:val="2B579A"/>
            <w:shd w:val="clear" w:color="auto" w:fill="E6E6E6"/>
          </w:rPr>
          <w:fldChar w:fldCharType="separate"/>
        </w:r>
        <w:r w:rsidR="00115727">
          <w:rPr>
            <w:noProof/>
            <w:webHidden/>
          </w:rPr>
          <w:t>7</w:t>
        </w:r>
        <w:r w:rsidR="00001A06">
          <w:rPr>
            <w:noProof/>
            <w:webHidden/>
            <w:color w:val="2B579A"/>
            <w:shd w:val="clear" w:color="auto" w:fill="E6E6E6"/>
          </w:rPr>
          <w:fldChar w:fldCharType="end"/>
        </w:r>
      </w:hyperlink>
    </w:p>
    <w:p w14:paraId="15D70FF3" w14:textId="2C913518" w:rsidR="00001A06" w:rsidRDefault="006D4F95">
      <w:pPr>
        <w:pStyle w:val="TOC1"/>
        <w:rPr>
          <w:rFonts w:asciiTheme="minorHAnsi" w:hAnsiTheme="minorHAnsi"/>
          <w:noProof/>
        </w:rPr>
      </w:pPr>
      <w:hyperlink w:anchor="_Toc40339331" w:history="1">
        <w:r w:rsidR="00001A06" w:rsidRPr="00977485">
          <w:rPr>
            <w:rStyle w:val="Hyperlink"/>
            <w:noProof/>
          </w:rPr>
          <w:t>What’s new with the NMS?</w:t>
        </w:r>
        <w:r w:rsidR="00001A06">
          <w:rPr>
            <w:noProof/>
            <w:webHidden/>
          </w:rPr>
          <w:tab/>
        </w:r>
        <w:r w:rsidR="00001A06">
          <w:rPr>
            <w:noProof/>
            <w:webHidden/>
            <w:color w:val="2B579A"/>
            <w:shd w:val="clear" w:color="auto" w:fill="E6E6E6"/>
          </w:rPr>
          <w:fldChar w:fldCharType="begin"/>
        </w:r>
        <w:r w:rsidR="00001A06">
          <w:rPr>
            <w:noProof/>
            <w:webHidden/>
          </w:rPr>
          <w:instrText xml:space="preserve"> PAGEREF _Toc40339331 \h </w:instrText>
        </w:r>
        <w:r w:rsidR="00001A06">
          <w:rPr>
            <w:noProof/>
            <w:webHidden/>
            <w:color w:val="2B579A"/>
            <w:shd w:val="clear" w:color="auto" w:fill="E6E6E6"/>
          </w:rPr>
        </w:r>
        <w:r w:rsidR="00001A06">
          <w:rPr>
            <w:noProof/>
            <w:webHidden/>
            <w:color w:val="2B579A"/>
            <w:shd w:val="clear" w:color="auto" w:fill="E6E6E6"/>
          </w:rPr>
          <w:fldChar w:fldCharType="separate"/>
        </w:r>
        <w:r w:rsidR="00115727">
          <w:rPr>
            <w:noProof/>
            <w:webHidden/>
          </w:rPr>
          <w:t>8</w:t>
        </w:r>
        <w:r w:rsidR="00001A06">
          <w:rPr>
            <w:noProof/>
            <w:webHidden/>
            <w:color w:val="2B579A"/>
            <w:shd w:val="clear" w:color="auto" w:fill="E6E6E6"/>
          </w:rPr>
          <w:fldChar w:fldCharType="end"/>
        </w:r>
      </w:hyperlink>
    </w:p>
    <w:p w14:paraId="768BAD99" w14:textId="3CE93AA7" w:rsidR="00001A06" w:rsidRDefault="006D4F95">
      <w:pPr>
        <w:pStyle w:val="TOC1"/>
        <w:rPr>
          <w:rFonts w:asciiTheme="minorHAnsi" w:hAnsiTheme="minorHAnsi"/>
          <w:noProof/>
        </w:rPr>
      </w:pPr>
      <w:hyperlink w:anchor="_Toc40339332" w:history="1">
        <w:r w:rsidR="00001A06" w:rsidRPr="00977485">
          <w:rPr>
            <w:rStyle w:val="Hyperlink"/>
            <w:rFonts w:cstheme="minorHAnsi"/>
            <w:noProof/>
          </w:rPr>
          <w:t>Guidance on information requirements</w:t>
        </w:r>
        <w:r w:rsidR="00001A06">
          <w:rPr>
            <w:noProof/>
            <w:webHidden/>
          </w:rPr>
          <w:tab/>
        </w:r>
        <w:r w:rsidR="00001A06">
          <w:rPr>
            <w:noProof/>
            <w:webHidden/>
            <w:color w:val="2B579A"/>
            <w:shd w:val="clear" w:color="auto" w:fill="E6E6E6"/>
          </w:rPr>
          <w:fldChar w:fldCharType="begin"/>
        </w:r>
        <w:r w:rsidR="00001A06">
          <w:rPr>
            <w:noProof/>
            <w:webHidden/>
          </w:rPr>
          <w:instrText xml:space="preserve"> PAGEREF _Toc40339332 \h </w:instrText>
        </w:r>
        <w:r w:rsidR="00001A06">
          <w:rPr>
            <w:noProof/>
            <w:webHidden/>
            <w:color w:val="2B579A"/>
            <w:shd w:val="clear" w:color="auto" w:fill="E6E6E6"/>
          </w:rPr>
        </w:r>
        <w:r w:rsidR="00001A06">
          <w:rPr>
            <w:noProof/>
            <w:webHidden/>
            <w:color w:val="2B579A"/>
            <w:shd w:val="clear" w:color="auto" w:fill="E6E6E6"/>
          </w:rPr>
          <w:fldChar w:fldCharType="separate"/>
        </w:r>
        <w:r w:rsidR="00115727">
          <w:rPr>
            <w:noProof/>
            <w:webHidden/>
          </w:rPr>
          <w:t>9</w:t>
        </w:r>
        <w:r w:rsidR="00001A06">
          <w:rPr>
            <w:noProof/>
            <w:webHidden/>
            <w:color w:val="2B579A"/>
            <w:shd w:val="clear" w:color="auto" w:fill="E6E6E6"/>
          </w:rPr>
          <w:fldChar w:fldCharType="end"/>
        </w:r>
      </w:hyperlink>
    </w:p>
    <w:p w14:paraId="678FBBFE" w14:textId="09238F7C" w:rsidR="00001A06" w:rsidRDefault="006D4F95">
      <w:pPr>
        <w:pStyle w:val="TOC2"/>
        <w:rPr>
          <w:rFonts w:asciiTheme="minorHAnsi" w:hAnsiTheme="minorHAnsi"/>
        </w:rPr>
      </w:pPr>
      <w:hyperlink w:anchor="_Toc40339333" w:history="1">
        <w:r w:rsidR="00001A06" w:rsidRPr="00977485">
          <w:rPr>
            <w:rStyle w:val="Hyperlink"/>
          </w:rPr>
          <w:t>Section 1.1 – Policy statement and plan reviews</w:t>
        </w:r>
        <w:r w:rsidR="00001A06">
          <w:rPr>
            <w:webHidden/>
          </w:rPr>
          <w:tab/>
        </w:r>
        <w:r w:rsidR="00001A06">
          <w:rPr>
            <w:webHidden/>
            <w:color w:val="2B579A"/>
            <w:shd w:val="clear" w:color="auto" w:fill="E6E6E6"/>
          </w:rPr>
          <w:fldChar w:fldCharType="begin"/>
        </w:r>
        <w:r w:rsidR="00001A06">
          <w:rPr>
            <w:webHidden/>
          </w:rPr>
          <w:instrText xml:space="preserve"> PAGEREF _Toc40339333 \h </w:instrText>
        </w:r>
        <w:r w:rsidR="00001A06">
          <w:rPr>
            <w:webHidden/>
            <w:color w:val="2B579A"/>
            <w:shd w:val="clear" w:color="auto" w:fill="E6E6E6"/>
          </w:rPr>
        </w:r>
        <w:r w:rsidR="00001A06">
          <w:rPr>
            <w:webHidden/>
            <w:color w:val="2B579A"/>
            <w:shd w:val="clear" w:color="auto" w:fill="E6E6E6"/>
          </w:rPr>
          <w:fldChar w:fldCharType="separate"/>
        </w:r>
        <w:r w:rsidR="00115727">
          <w:rPr>
            <w:webHidden/>
          </w:rPr>
          <w:t>9</w:t>
        </w:r>
        <w:r w:rsidR="00001A06">
          <w:rPr>
            <w:webHidden/>
            <w:color w:val="2B579A"/>
            <w:shd w:val="clear" w:color="auto" w:fill="E6E6E6"/>
          </w:rPr>
          <w:fldChar w:fldCharType="end"/>
        </w:r>
      </w:hyperlink>
    </w:p>
    <w:p w14:paraId="102BF164" w14:textId="55A974B4" w:rsidR="00001A06" w:rsidRDefault="006D4F95">
      <w:pPr>
        <w:pStyle w:val="TOC2"/>
        <w:rPr>
          <w:rFonts w:asciiTheme="minorHAnsi" w:hAnsiTheme="minorHAnsi"/>
        </w:rPr>
      </w:pPr>
      <w:hyperlink w:anchor="_Toc40339334" w:history="1">
        <w:r w:rsidR="00001A06" w:rsidRPr="00977485">
          <w:rPr>
            <w:rStyle w:val="Hyperlink"/>
          </w:rPr>
          <w:t>Section 1.2 – Preparation of policy statements and plans, changes and variations</w:t>
        </w:r>
        <w:r w:rsidR="00001A06">
          <w:rPr>
            <w:webHidden/>
          </w:rPr>
          <w:tab/>
        </w:r>
        <w:r w:rsidR="00001A06">
          <w:rPr>
            <w:webHidden/>
            <w:color w:val="2B579A"/>
            <w:shd w:val="clear" w:color="auto" w:fill="E6E6E6"/>
          </w:rPr>
          <w:fldChar w:fldCharType="begin"/>
        </w:r>
        <w:r w:rsidR="00001A06">
          <w:rPr>
            <w:webHidden/>
          </w:rPr>
          <w:instrText xml:space="preserve"> PAGEREF _Toc40339334 \h </w:instrText>
        </w:r>
        <w:r w:rsidR="00001A06">
          <w:rPr>
            <w:webHidden/>
            <w:color w:val="2B579A"/>
            <w:shd w:val="clear" w:color="auto" w:fill="E6E6E6"/>
          </w:rPr>
        </w:r>
        <w:r w:rsidR="00001A06">
          <w:rPr>
            <w:webHidden/>
            <w:color w:val="2B579A"/>
            <w:shd w:val="clear" w:color="auto" w:fill="E6E6E6"/>
          </w:rPr>
          <w:fldChar w:fldCharType="separate"/>
        </w:r>
        <w:r w:rsidR="00115727">
          <w:rPr>
            <w:webHidden/>
          </w:rPr>
          <w:t>9</w:t>
        </w:r>
        <w:r w:rsidR="00001A06">
          <w:rPr>
            <w:webHidden/>
            <w:color w:val="2B579A"/>
            <w:shd w:val="clear" w:color="auto" w:fill="E6E6E6"/>
          </w:rPr>
          <w:fldChar w:fldCharType="end"/>
        </w:r>
      </w:hyperlink>
    </w:p>
    <w:p w14:paraId="00D8554F" w14:textId="6865C032" w:rsidR="00001A06" w:rsidRDefault="006D4F95">
      <w:pPr>
        <w:pStyle w:val="TOC2"/>
        <w:rPr>
          <w:rFonts w:asciiTheme="minorHAnsi" w:hAnsiTheme="minorHAnsi"/>
        </w:rPr>
      </w:pPr>
      <w:hyperlink w:anchor="_Toc40339335" w:history="1">
        <w:r w:rsidR="00001A06" w:rsidRPr="00977485">
          <w:rPr>
            <w:rStyle w:val="Hyperlink"/>
          </w:rPr>
          <w:t>Section 1.3 – Efficiency and effectiveness monitoring</w:t>
        </w:r>
        <w:r w:rsidR="00001A06">
          <w:rPr>
            <w:webHidden/>
          </w:rPr>
          <w:tab/>
        </w:r>
        <w:r w:rsidR="00001A06">
          <w:rPr>
            <w:webHidden/>
            <w:color w:val="2B579A"/>
            <w:shd w:val="clear" w:color="auto" w:fill="E6E6E6"/>
          </w:rPr>
          <w:fldChar w:fldCharType="begin"/>
        </w:r>
        <w:r w:rsidR="00001A06">
          <w:rPr>
            <w:webHidden/>
          </w:rPr>
          <w:instrText xml:space="preserve"> PAGEREF _Toc40339335 \h </w:instrText>
        </w:r>
        <w:r w:rsidR="00001A06">
          <w:rPr>
            <w:webHidden/>
            <w:color w:val="2B579A"/>
            <w:shd w:val="clear" w:color="auto" w:fill="E6E6E6"/>
          </w:rPr>
        </w:r>
        <w:r w:rsidR="00001A06">
          <w:rPr>
            <w:webHidden/>
            <w:color w:val="2B579A"/>
            <w:shd w:val="clear" w:color="auto" w:fill="E6E6E6"/>
          </w:rPr>
          <w:fldChar w:fldCharType="separate"/>
        </w:r>
        <w:r w:rsidR="00115727">
          <w:rPr>
            <w:webHidden/>
          </w:rPr>
          <w:t>19</w:t>
        </w:r>
        <w:r w:rsidR="00001A06">
          <w:rPr>
            <w:webHidden/>
            <w:color w:val="2B579A"/>
            <w:shd w:val="clear" w:color="auto" w:fill="E6E6E6"/>
          </w:rPr>
          <w:fldChar w:fldCharType="end"/>
        </w:r>
      </w:hyperlink>
    </w:p>
    <w:p w14:paraId="064D7239" w14:textId="03AF709E" w:rsidR="00001A06" w:rsidRDefault="006D4F95">
      <w:pPr>
        <w:pStyle w:val="TOC2"/>
        <w:rPr>
          <w:rFonts w:asciiTheme="minorHAnsi" w:hAnsiTheme="minorHAnsi"/>
        </w:rPr>
      </w:pPr>
      <w:hyperlink w:anchor="_Toc40339336" w:history="1">
        <w:r w:rsidR="00001A06" w:rsidRPr="00977485">
          <w:rPr>
            <w:rStyle w:val="Hyperlink"/>
          </w:rPr>
          <w:t>Section 1.4 – Iwi/hapū planning documents</w:t>
        </w:r>
        <w:r w:rsidR="00001A06">
          <w:rPr>
            <w:webHidden/>
          </w:rPr>
          <w:tab/>
        </w:r>
        <w:r w:rsidR="00001A06">
          <w:rPr>
            <w:webHidden/>
            <w:color w:val="2B579A"/>
            <w:shd w:val="clear" w:color="auto" w:fill="E6E6E6"/>
          </w:rPr>
          <w:fldChar w:fldCharType="begin"/>
        </w:r>
        <w:r w:rsidR="00001A06">
          <w:rPr>
            <w:webHidden/>
          </w:rPr>
          <w:instrText xml:space="preserve"> PAGEREF _Toc40339336 \h </w:instrText>
        </w:r>
        <w:r w:rsidR="00001A06">
          <w:rPr>
            <w:webHidden/>
            <w:color w:val="2B579A"/>
            <w:shd w:val="clear" w:color="auto" w:fill="E6E6E6"/>
          </w:rPr>
        </w:r>
        <w:r w:rsidR="00001A06">
          <w:rPr>
            <w:webHidden/>
            <w:color w:val="2B579A"/>
            <w:shd w:val="clear" w:color="auto" w:fill="E6E6E6"/>
          </w:rPr>
          <w:fldChar w:fldCharType="separate"/>
        </w:r>
        <w:r w:rsidR="00115727">
          <w:rPr>
            <w:webHidden/>
          </w:rPr>
          <w:t>20</w:t>
        </w:r>
        <w:r w:rsidR="00001A06">
          <w:rPr>
            <w:webHidden/>
            <w:color w:val="2B579A"/>
            <w:shd w:val="clear" w:color="auto" w:fill="E6E6E6"/>
          </w:rPr>
          <w:fldChar w:fldCharType="end"/>
        </w:r>
      </w:hyperlink>
    </w:p>
    <w:p w14:paraId="6423A2DD" w14:textId="06379579" w:rsidR="00001A06" w:rsidRDefault="006D4F95">
      <w:pPr>
        <w:pStyle w:val="TOC2"/>
        <w:rPr>
          <w:rFonts w:asciiTheme="minorHAnsi" w:hAnsiTheme="minorHAnsi"/>
        </w:rPr>
      </w:pPr>
      <w:hyperlink w:anchor="_Toc40339337" w:history="1">
        <w:r w:rsidR="00001A06" w:rsidRPr="00977485">
          <w:rPr>
            <w:rStyle w:val="Hyperlink"/>
          </w:rPr>
          <w:t>Section 1.5 – Resource consents</w:t>
        </w:r>
        <w:r w:rsidR="00001A06">
          <w:rPr>
            <w:webHidden/>
          </w:rPr>
          <w:tab/>
        </w:r>
        <w:r w:rsidR="00001A06">
          <w:rPr>
            <w:webHidden/>
            <w:color w:val="2B579A"/>
            <w:shd w:val="clear" w:color="auto" w:fill="E6E6E6"/>
          </w:rPr>
          <w:fldChar w:fldCharType="begin"/>
        </w:r>
        <w:r w:rsidR="00001A06">
          <w:rPr>
            <w:webHidden/>
          </w:rPr>
          <w:instrText xml:space="preserve"> PAGEREF _Toc40339337 \h </w:instrText>
        </w:r>
        <w:r w:rsidR="00001A06">
          <w:rPr>
            <w:webHidden/>
            <w:color w:val="2B579A"/>
            <w:shd w:val="clear" w:color="auto" w:fill="E6E6E6"/>
          </w:rPr>
        </w:r>
        <w:r w:rsidR="00001A06">
          <w:rPr>
            <w:webHidden/>
            <w:color w:val="2B579A"/>
            <w:shd w:val="clear" w:color="auto" w:fill="E6E6E6"/>
          </w:rPr>
          <w:fldChar w:fldCharType="separate"/>
        </w:r>
        <w:r w:rsidR="00115727">
          <w:rPr>
            <w:webHidden/>
          </w:rPr>
          <w:t>21</w:t>
        </w:r>
        <w:r w:rsidR="00001A06">
          <w:rPr>
            <w:webHidden/>
            <w:color w:val="2B579A"/>
            <w:shd w:val="clear" w:color="auto" w:fill="E6E6E6"/>
          </w:rPr>
          <w:fldChar w:fldCharType="end"/>
        </w:r>
      </w:hyperlink>
    </w:p>
    <w:p w14:paraId="462BD96D" w14:textId="008BEB94" w:rsidR="00001A06" w:rsidRDefault="006D4F95">
      <w:pPr>
        <w:pStyle w:val="TOC2"/>
        <w:rPr>
          <w:rFonts w:asciiTheme="minorHAnsi" w:hAnsiTheme="minorHAnsi"/>
        </w:rPr>
      </w:pPr>
      <w:hyperlink w:anchor="_Toc40339338" w:history="1">
        <w:r w:rsidR="00001A06" w:rsidRPr="00977485">
          <w:rPr>
            <w:rStyle w:val="Hyperlink"/>
          </w:rPr>
          <w:t>Section 1.6 – Certificates of compliance, existing use certificates and deemed permitted activities</w:t>
        </w:r>
        <w:r w:rsidR="00001A06">
          <w:rPr>
            <w:webHidden/>
          </w:rPr>
          <w:tab/>
        </w:r>
        <w:r w:rsidR="00001A06">
          <w:rPr>
            <w:webHidden/>
            <w:color w:val="2B579A"/>
            <w:shd w:val="clear" w:color="auto" w:fill="E6E6E6"/>
          </w:rPr>
          <w:fldChar w:fldCharType="begin"/>
        </w:r>
        <w:r w:rsidR="00001A06">
          <w:rPr>
            <w:webHidden/>
          </w:rPr>
          <w:instrText xml:space="preserve"> PAGEREF _Toc40339338 \h </w:instrText>
        </w:r>
        <w:r w:rsidR="00001A06">
          <w:rPr>
            <w:webHidden/>
            <w:color w:val="2B579A"/>
            <w:shd w:val="clear" w:color="auto" w:fill="E6E6E6"/>
          </w:rPr>
        </w:r>
        <w:r w:rsidR="00001A06">
          <w:rPr>
            <w:webHidden/>
            <w:color w:val="2B579A"/>
            <w:shd w:val="clear" w:color="auto" w:fill="E6E6E6"/>
          </w:rPr>
          <w:fldChar w:fldCharType="separate"/>
        </w:r>
        <w:r w:rsidR="00115727">
          <w:rPr>
            <w:webHidden/>
          </w:rPr>
          <w:t>33</w:t>
        </w:r>
        <w:r w:rsidR="00001A06">
          <w:rPr>
            <w:webHidden/>
            <w:color w:val="2B579A"/>
            <w:shd w:val="clear" w:color="auto" w:fill="E6E6E6"/>
          </w:rPr>
          <w:fldChar w:fldCharType="end"/>
        </w:r>
      </w:hyperlink>
    </w:p>
    <w:p w14:paraId="1B40FCB9" w14:textId="21955ABD" w:rsidR="00001A06" w:rsidRDefault="006D4F95">
      <w:pPr>
        <w:pStyle w:val="TOC2"/>
        <w:rPr>
          <w:rFonts w:asciiTheme="minorHAnsi" w:hAnsiTheme="minorHAnsi"/>
        </w:rPr>
      </w:pPr>
      <w:hyperlink w:anchor="_Toc40339339" w:history="1">
        <w:r w:rsidR="00001A06" w:rsidRPr="00977485">
          <w:rPr>
            <w:rStyle w:val="Hyperlink"/>
          </w:rPr>
          <w:t>Section 2.1 – Iwi/hapū involvement</w:t>
        </w:r>
        <w:r w:rsidR="00001A06">
          <w:rPr>
            <w:webHidden/>
          </w:rPr>
          <w:tab/>
        </w:r>
        <w:r w:rsidR="00001A06">
          <w:rPr>
            <w:webHidden/>
            <w:color w:val="2B579A"/>
            <w:shd w:val="clear" w:color="auto" w:fill="E6E6E6"/>
          </w:rPr>
          <w:fldChar w:fldCharType="begin"/>
        </w:r>
        <w:r w:rsidR="00001A06">
          <w:rPr>
            <w:webHidden/>
          </w:rPr>
          <w:instrText xml:space="preserve"> PAGEREF _Toc40339339 \h </w:instrText>
        </w:r>
        <w:r w:rsidR="00001A06">
          <w:rPr>
            <w:webHidden/>
            <w:color w:val="2B579A"/>
            <w:shd w:val="clear" w:color="auto" w:fill="E6E6E6"/>
          </w:rPr>
        </w:r>
        <w:r w:rsidR="00001A06">
          <w:rPr>
            <w:webHidden/>
            <w:color w:val="2B579A"/>
            <w:shd w:val="clear" w:color="auto" w:fill="E6E6E6"/>
          </w:rPr>
          <w:fldChar w:fldCharType="separate"/>
        </w:r>
        <w:r w:rsidR="00115727">
          <w:rPr>
            <w:webHidden/>
          </w:rPr>
          <w:t>37</w:t>
        </w:r>
        <w:r w:rsidR="00001A06">
          <w:rPr>
            <w:webHidden/>
            <w:color w:val="2B579A"/>
            <w:shd w:val="clear" w:color="auto" w:fill="E6E6E6"/>
          </w:rPr>
          <w:fldChar w:fldCharType="end"/>
        </w:r>
      </w:hyperlink>
    </w:p>
    <w:p w14:paraId="272BFBAF" w14:textId="1629027C" w:rsidR="00001A06" w:rsidRDefault="006D4F95">
      <w:pPr>
        <w:pStyle w:val="TOC2"/>
        <w:rPr>
          <w:rFonts w:asciiTheme="minorHAnsi" w:hAnsiTheme="minorHAnsi"/>
        </w:rPr>
      </w:pPr>
      <w:hyperlink w:anchor="_Toc40339340" w:history="1">
        <w:r w:rsidR="00001A06" w:rsidRPr="00977485">
          <w:rPr>
            <w:rStyle w:val="Hyperlink"/>
          </w:rPr>
          <w:t>Section 2.2 – Staff working on preparation of policy statements and plans, changes and variations</w:t>
        </w:r>
        <w:r w:rsidR="00001A06">
          <w:rPr>
            <w:webHidden/>
          </w:rPr>
          <w:tab/>
        </w:r>
        <w:r w:rsidR="00001A06">
          <w:rPr>
            <w:webHidden/>
            <w:color w:val="2B579A"/>
            <w:shd w:val="clear" w:color="auto" w:fill="E6E6E6"/>
          </w:rPr>
          <w:fldChar w:fldCharType="begin"/>
        </w:r>
        <w:r w:rsidR="00001A06">
          <w:rPr>
            <w:webHidden/>
          </w:rPr>
          <w:instrText xml:space="preserve"> PAGEREF _Toc40339340 \h </w:instrText>
        </w:r>
        <w:r w:rsidR="00001A06">
          <w:rPr>
            <w:webHidden/>
            <w:color w:val="2B579A"/>
            <w:shd w:val="clear" w:color="auto" w:fill="E6E6E6"/>
          </w:rPr>
        </w:r>
        <w:r w:rsidR="00001A06">
          <w:rPr>
            <w:webHidden/>
            <w:color w:val="2B579A"/>
            <w:shd w:val="clear" w:color="auto" w:fill="E6E6E6"/>
          </w:rPr>
          <w:fldChar w:fldCharType="separate"/>
        </w:r>
        <w:r w:rsidR="00115727">
          <w:rPr>
            <w:webHidden/>
          </w:rPr>
          <w:t>38</w:t>
        </w:r>
        <w:r w:rsidR="00001A06">
          <w:rPr>
            <w:webHidden/>
            <w:color w:val="2B579A"/>
            <w:shd w:val="clear" w:color="auto" w:fill="E6E6E6"/>
          </w:rPr>
          <w:fldChar w:fldCharType="end"/>
        </w:r>
      </w:hyperlink>
    </w:p>
    <w:p w14:paraId="5D631E12" w14:textId="5F0097D2" w:rsidR="00001A06" w:rsidRDefault="006D4F95">
      <w:pPr>
        <w:pStyle w:val="TOC2"/>
        <w:rPr>
          <w:rFonts w:asciiTheme="minorHAnsi" w:hAnsiTheme="minorHAnsi"/>
        </w:rPr>
      </w:pPr>
      <w:hyperlink w:anchor="_Toc40339341" w:history="1">
        <w:r w:rsidR="00001A06" w:rsidRPr="00977485">
          <w:rPr>
            <w:rStyle w:val="Hyperlink"/>
          </w:rPr>
          <w:t>Section 2.3 – Staff processing resource consents</w:t>
        </w:r>
        <w:r w:rsidR="00001A06">
          <w:rPr>
            <w:webHidden/>
          </w:rPr>
          <w:tab/>
        </w:r>
        <w:r w:rsidR="00001A06">
          <w:rPr>
            <w:webHidden/>
            <w:color w:val="2B579A"/>
            <w:shd w:val="clear" w:color="auto" w:fill="E6E6E6"/>
          </w:rPr>
          <w:fldChar w:fldCharType="begin"/>
        </w:r>
        <w:r w:rsidR="00001A06">
          <w:rPr>
            <w:webHidden/>
          </w:rPr>
          <w:instrText xml:space="preserve"> PAGEREF _Toc40339341 \h </w:instrText>
        </w:r>
        <w:r w:rsidR="00001A06">
          <w:rPr>
            <w:webHidden/>
            <w:color w:val="2B579A"/>
            <w:shd w:val="clear" w:color="auto" w:fill="E6E6E6"/>
          </w:rPr>
        </w:r>
        <w:r w:rsidR="00001A06">
          <w:rPr>
            <w:webHidden/>
            <w:color w:val="2B579A"/>
            <w:shd w:val="clear" w:color="auto" w:fill="E6E6E6"/>
          </w:rPr>
          <w:fldChar w:fldCharType="separate"/>
        </w:r>
        <w:r w:rsidR="00115727">
          <w:rPr>
            <w:webHidden/>
          </w:rPr>
          <w:t>39</w:t>
        </w:r>
        <w:r w:rsidR="00001A06">
          <w:rPr>
            <w:webHidden/>
            <w:color w:val="2B579A"/>
            <w:shd w:val="clear" w:color="auto" w:fill="E6E6E6"/>
          </w:rPr>
          <w:fldChar w:fldCharType="end"/>
        </w:r>
      </w:hyperlink>
    </w:p>
    <w:p w14:paraId="3E858CE7" w14:textId="50DDE469" w:rsidR="00001A06" w:rsidRDefault="006D4F95">
      <w:pPr>
        <w:pStyle w:val="TOC2"/>
        <w:rPr>
          <w:rFonts w:asciiTheme="minorHAnsi" w:hAnsiTheme="minorHAnsi"/>
        </w:rPr>
      </w:pPr>
      <w:hyperlink w:anchor="_Toc40339342" w:history="1">
        <w:r w:rsidR="00001A06" w:rsidRPr="00977485">
          <w:rPr>
            <w:rStyle w:val="Hyperlink"/>
          </w:rPr>
          <w:t>Section 2.4 – Customer satisfaction</w:t>
        </w:r>
        <w:r w:rsidR="00001A06">
          <w:rPr>
            <w:webHidden/>
          </w:rPr>
          <w:tab/>
        </w:r>
        <w:r w:rsidR="00001A06">
          <w:rPr>
            <w:webHidden/>
            <w:color w:val="2B579A"/>
            <w:shd w:val="clear" w:color="auto" w:fill="E6E6E6"/>
          </w:rPr>
          <w:fldChar w:fldCharType="begin"/>
        </w:r>
        <w:r w:rsidR="00001A06">
          <w:rPr>
            <w:webHidden/>
          </w:rPr>
          <w:instrText xml:space="preserve"> PAGEREF _Toc40339342 \h </w:instrText>
        </w:r>
        <w:r w:rsidR="00001A06">
          <w:rPr>
            <w:webHidden/>
            <w:color w:val="2B579A"/>
            <w:shd w:val="clear" w:color="auto" w:fill="E6E6E6"/>
          </w:rPr>
        </w:r>
        <w:r w:rsidR="00001A06">
          <w:rPr>
            <w:webHidden/>
            <w:color w:val="2B579A"/>
            <w:shd w:val="clear" w:color="auto" w:fill="E6E6E6"/>
          </w:rPr>
          <w:fldChar w:fldCharType="separate"/>
        </w:r>
        <w:r w:rsidR="00115727">
          <w:rPr>
            <w:webHidden/>
          </w:rPr>
          <w:t>40</w:t>
        </w:r>
        <w:r w:rsidR="00001A06">
          <w:rPr>
            <w:webHidden/>
            <w:color w:val="2B579A"/>
            <w:shd w:val="clear" w:color="auto" w:fill="E6E6E6"/>
          </w:rPr>
          <w:fldChar w:fldCharType="end"/>
        </w:r>
      </w:hyperlink>
    </w:p>
    <w:p w14:paraId="247B5721" w14:textId="49DB6CE3" w:rsidR="00001A06" w:rsidRDefault="006D4F95">
      <w:pPr>
        <w:pStyle w:val="TOC2"/>
        <w:rPr>
          <w:rFonts w:asciiTheme="minorHAnsi" w:hAnsiTheme="minorHAnsi"/>
        </w:rPr>
      </w:pPr>
      <w:hyperlink w:anchor="_Toc40339343" w:history="1">
        <w:r w:rsidR="00001A06" w:rsidRPr="00977485">
          <w:rPr>
            <w:rStyle w:val="Hyperlink"/>
          </w:rPr>
          <w:t>Section 2.5 – Notices of requirement (territorial authorities only)</w:t>
        </w:r>
        <w:r w:rsidR="00001A06">
          <w:rPr>
            <w:webHidden/>
          </w:rPr>
          <w:tab/>
        </w:r>
        <w:r w:rsidR="00001A06">
          <w:rPr>
            <w:webHidden/>
            <w:color w:val="2B579A"/>
            <w:shd w:val="clear" w:color="auto" w:fill="E6E6E6"/>
          </w:rPr>
          <w:fldChar w:fldCharType="begin"/>
        </w:r>
        <w:r w:rsidR="00001A06">
          <w:rPr>
            <w:webHidden/>
          </w:rPr>
          <w:instrText xml:space="preserve"> PAGEREF _Toc40339343 \h </w:instrText>
        </w:r>
        <w:r w:rsidR="00001A06">
          <w:rPr>
            <w:webHidden/>
            <w:color w:val="2B579A"/>
            <w:shd w:val="clear" w:color="auto" w:fill="E6E6E6"/>
          </w:rPr>
        </w:r>
        <w:r w:rsidR="00001A06">
          <w:rPr>
            <w:webHidden/>
            <w:color w:val="2B579A"/>
            <w:shd w:val="clear" w:color="auto" w:fill="E6E6E6"/>
          </w:rPr>
          <w:fldChar w:fldCharType="separate"/>
        </w:r>
        <w:r w:rsidR="00115727">
          <w:rPr>
            <w:webHidden/>
          </w:rPr>
          <w:t>40</w:t>
        </w:r>
        <w:r w:rsidR="00001A06">
          <w:rPr>
            <w:webHidden/>
            <w:color w:val="2B579A"/>
            <w:shd w:val="clear" w:color="auto" w:fill="E6E6E6"/>
          </w:rPr>
          <w:fldChar w:fldCharType="end"/>
        </w:r>
      </w:hyperlink>
    </w:p>
    <w:p w14:paraId="2ACA6555" w14:textId="4271364C" w:rsidR="00001A06" w:rsidRDefault="006D4F95">
      <w:pPr>
        <w:pStyle w:val="TOC2"/>
        <w:rPr>
          <w:rFonts w:asciiTheme="minorHAnsi" w:hAnsiTheme="minorHAnsi"/>
        </w:rPr>
      </w:pPr>
      <w:hyperlink w:anchor="_Toc40339344" w:history="1">
        <w:r w:rsidR="00001A06" w:rsidRPr="00977485">
          <w:rPr>
            <w:rStyle w:val="Hyperlink"/>
          </w:rPr>
          <w:t>Section 2.6 – Staff working on RMA compliance and enforcement</w:t>
        </w:r>
        <w:r w:rsidR="00001A06">
          <w:rPr>
            <w:webHidden/>
          </w:rPr>
          <w:tab/>
        </w:r>
        <w:r w:rsidR="00001A06">
          <w:rPr>
            <w:webHidden/>
            <w:color w:val="2B579A"/>
            <w:shd w:val="clear" w:color="auto" w:fill="E6E6E6"/>
          </w:rPr>
          <w:fldChar w:fldCharType="begin"/>
        </w:r>
        <w:r w:rsidR="00001A06">
          <w:rPr>
            <w:webHidden/>
          </w:rPr>
          <w:instrText xml:space="preserve"> PAGEREF _Toc40339344 \h </w:instrText>
        </w:r>
        <w:r w:rsidR="00001A06">
          <w:rPr>
            <w:webHidden/>
            <w:color w:val="2B579A"/>
            <w:shd w:val="clear" w:color="auto" w:fill="E6E6E6"/>
          </w:rPr>
        </w:r>
        <w:r w:rsidR="00001A06">
          <w:rPr>
            <w:webHidden/>
            <w:color w:val="2B579A"/>
            <w:shd w:val="clear" w:color="auto" w:fill="E6E6E6"/>
          </w:rPr>
          <w:fldChar w:fldCharType="separate"/>
        </w:r>
        <w:r w:rsidR="00115727">
          <w:rPr>
            <w:webHidden/>
          </w:rPr>
          <w:t>40</w:t>
        </w:r>
        <w:r w:rsidR="00001A06">
          <w:rPr>
            <w:webHidden/>
            <w:color w:val="2B579A"/>
            <w:shd w:val="clear" w:color="auto" w:fill="E6E6E6"/>
          </w:rPr>
          <w:fldChar w:fldCharType="end"/>
        </w:r>
      </w:hyperlink>
    </w:p>
    <w:p w14:paraId="319E2746" w14:textId="44DB3CCE" w:rsidR="00001A06" w:rsidRDefault="006D4F95">
      <w:pPr>
        <w:pStyle w:val="TOC2"/>
        <w:rPr>
          <w:rFonts w:asciiTheme="minorHAnsi" w:hAnsiTheme="minorHAnsi"/>
        </w:rPr>
      </w:pPr>
      <w:hyperlink w:anchor="_Toc40339345" w:history="1">
        <w:r w:rsidR="00001A06" w:rsidRPr="00977485">
          <w:rPr>
            <w:rStyle w:val="Hyperlink"/>
          </w:rPr>
          <w:t>Section 2.7 – Other monitoring</w:t>
        </w:r>
        <w:r w:rsidR="00001A06">
          <w:rPr>
            <w:webHidden/>
          </w:rPr>
          <w:tab/>
        </w:r>
        <w:r w:rsidR="00001A06">
          <w:rPr>
            <w:webHidden/>
            <w:color w:val="2B579A"/>
            <w:shd w:val="clear" w:color="auto" w:fill="E6E6E6"/>
          </w:rPr>
          <w:fldChar w:fldCharType="begin"/>
        </w:r>
        <w:r w:rsidR="00001A06">
          <w:rPr>
            <w:webHidden/>
          </w:rPr>
          <w:instrText xml:space="preserve"> PAGEREF _Toc40339345 \h </w:instrText>
        </w:r>
        <w:r w:rsidR="00001A06">
          <w:rPr>
            <w:webHidden/>
            <w:color w:val="2B579A"/>
            <w:shd w:val="clear" w:color="auto" w:fill="E6E6E6"/>
          </w:rPr>
        </w:r>
        <w:r w:rsidR="00001A06">
          <w:rPr>
            <w:webHidden/>
            <w:color w:val="2B579A"/>
            <w:shd w:val="clear" w:color="auto" w:fill="E6E6E6"/>
          </w:rPr>
          <w:fldChar w:fldCharType="separate"/>
        </w:r>
        <w:r w:rsidR="00115727">
          <w:rPr>
            <w:webHidden/>
          </w:rPr>
          <w:t>41</w:t>
        </w:r>
        <w:r w:rsidR="00001A06">
          <w:rPr>
            <w:webHidden/>
            <w:color w:val="2B579A"/>
            <w:shd w:val="clear" w:color="auto" w:fill="E6E6E6"/>
          </w:rPr>
          <w:fldChar w:fldCharType="end"/>
        </w:r>
      </w:hyperlink>
    </w:p>
    <w:p w14:paraId="1B558784" w14:textId="397C203D" w:rsidR="00001A06" w:rsidRDefault="006D4F95">
      <w:pPr>
        <w:pStyle w:val="TOC2"/>
        <w:rPr>
          <w:rFonts w:asciiTheme="minorHAnsi" w:hAnsiTheme="minorHAnsi"/>
        </w:rPr>
      </w:pPr>
      <w:hyperlink w:anchor="_Toc40339346" w:history="1">
        <w:r w:rsidR="00001A06" w:rsidRPr="00977485">
          <w:rPr>
            <w:rStyle w:val="Hyperlink"/>
          </w:rPr>
          <w:t>Section 2.8 – Transfer of consents</w:t>
        </w:r>
        <w:r w:rsidR="00001A06">
          <w:rPr>
            <w:webHidden/>
          </w:rPr>
          <w:tab/>
        </w:r>
        <w:r w:rsidR="00001A06">
          <w:rPr>
            <w:webHidden/>
            <w:color w:val="2B579A"/>
            <w:shd w:val="clear" w:color="auto" w:fill="E6E6E6"/>
          </w:rPr>
          <w:fldChar w:fldCharType="begin"/>
        </w:r>
        <w:r w:rsidR="00001A06">
          <w:rPr>
            <w:webHidden/>
          </w:rPr>
          <w:instrText xml:space="preserve"> PAGEREF _Toc40339346 \h </w:instrText>
        </w:r>
        <w:r w:rsidR="00001A06">
          <w:rPr>
            <w:webHidden/>
            <w:color w:val="2B579A"/>
            <w:shd w:val="clear" w:color="auto" w:fill="E6E6E6"/>
          </w:rPr>
        </w:r>
        <w:r w:rsidR="00001A06">
          <w:rPr>
            <w:webHidden/>
            <w:color w:val="2B579A"/>
            <w:shd w:val="clear" w:color="auto" w:fill="E6E6E6"/>
          </w:rPr>
          <w:fldChar w:fldCharType="separate"/>
        </w:r>
        <w:r w:rsidR="00115727">
          <w:rPr>
            <w:webHidden/>
          </w:rPr>
          <w:t>43</w:t>
        </w:r>
        <w:r w:rsidR="00001A06">
          <w:rPr>
            <w:webHidden/>
            <w:color w:val="2B579A"/>
            <w:shd w:val="clear" w:color="auto" w:fill="E6E6E6"/>
          </w:rPr>
          <w:fldChar w:fldCharType="end"/>
        </w:r>
      </w:hyperlink>
    </w:p>
    <w:p w14:paraId="3B3C99B0" w14:textId="3D2CE67D" w:rsidR="00001A06" w:rsidRDefault="006D4F95">
      <w:pPr>
        <w:pStyle w:val="TOC2"/>
        <w:rPr>
          <w:rFonts w:asciiTheme="minorHAnsi" w:hAnsiTheme="minorHAnsi"/>
        </w:rPr>
      </w:pPr>
      <w:hyperlink w:anchor="_Toc40339347" w:history="1">
        <w:r w:rsidR="00001A06" w:rsidRPr="00977485">
          <w:rPr>
            <w:rStyle w:val="Hyperlink"/>
          </w:rPr>
          <w:t>Section 2.9 – Resource consent monitoring and compliance</w:t>
        </w:r>
        <w:r w:rsidR="00001A06">
          <w:rPr>
            <w:webHidden/>
          </w:rPr>
          <w:tab/>
        </w:r>
        <w:r w:rsidR="00001A06">
          <w:rPr>
            <w:webHidden/>
            <w:color w:val="2B579A"/>
            <w:shd w:val="clear" w:color="auto" w:fill="E6E6E6"/>
          </w:rPr>
          <w:fldChar w:fldCharType="begin"/>
        </w:r>
        <w:r w:rsidR="00001A06">
          <w:rPr>
            <w:webHidden/>
          </w:rPr>
          <w:instrText xml:space="preserve"> PAGEREF _Toc40339347 \h </w:instrText>
        </w:r>
        <w:r w:rsidR="00001A06">
          <w:rPr>
            <w:webHidden/>
            <w:color w:val="2B579A"/>
            <w:shd w:val="clear" w:color="auto" w:fill="E6E6E6"/>
          </w:rPr>
        </w:r>
        <w:r w:rsidR="00001A06">
          <w:rPr>
            <w:webHidden/>
            <w:color w:val="2B579A"/>
            <w:shd w:val="clear" w:color="auto" w:fill="E6E6E6"/>
          </w:rPr>
          <w:fldChar w:fldCharType="separate"/>
        </w:r>
        <w:r w:rsidR="00115727">
          <w:rPr>
            <w:webHidden/>
          </w:rPr>
          <w:t>43</w:t>
        </w:r>
        <w:r w:rsidR="00001A06">
          <w:rPr>
            <w:webHidden/>
            <w:color w:val="2B579A"/>
            <w:shd w:val="clear" w:color="auto" w:fill="E6E6E6"/>
          </w:rPr>
          <w:fldChar w:fldCharType="end"/>
        </w:r>
      </w:hyperlink>
    </w:p>
    <w:p w14:paraId="1EE0BA66" w14:textId="30520F45" w:rsidR="00001A06" w:rsidRDefault="006D4F95">
      <w:pPr>
        <w:pStyle w:val="TOC2"/>
        <w:rPr>
          <w:rFonts w:asciiTheme="minorHAnsi" w:hAnsiTheme="minorHAnsi"/>
        </w:rPr>
      </w:pPr>
      <w:hyperlink w:anchor="_Toc40339348" w:history="1">
        <w:r w:rsidR="00001A06" w:rsidRPr="00977485">
          <w:rPr>
            <w:rStyle w:val="Hyperlink"/>
          </w:rPr>
          <w:t>Section 2.10 – Complaints</w:t>
        </w:r>
        <w:r w:rsidR="00001A06">
          <w:rPr>
            <w:webHidden/>
          </w:rPr>
          <w:tab/>
        </w:r>
        <w:r w:rsidR="00001A06">
          <w:rPr>
            <w:webHidden/>
            <w:color w:val="2B579A"/>
            <w:shd w:val="clear" w:color="auto" w:fill="E6E6E6"/>
          </w:rPr>
          <w:fldChar w:fldCharType="begin"/>
        </w:r>
        <w:r w:rsidR="00001A06">
          <w:rPr>
            <w:webHidden/>
          </w:rPr>
          <w:instrText xml:space="preserve"> PAGEREF _Toc40339348 \h </w:instrText>
        </w:r>
        <w:r w:rsidR="00001A06">
          <w:rPr>
            <w:webHidden/>
            <w:color w:val="2B579A"/>
            <w:shd w:val="clear" w:color="auto" w:fill="E6E6E6"/>
          </w:rPr>
        </w:r>
        <w:r w:rsidR="00001A06">
          <w:rPr>
            <w:webHidden/>
            <w:color w:val="2B579A"/>
            <w:shd w:val="clear" w:color="auto" w:fill="E6E6E6"/>
          </w:rPr>
          <w:fldChar w:fldCharType="separate"/>
        </w:r>
        <w:r w:rsidR="00115727">
          <w:rPr>
            <w:webHidden/>
          </w:rPr>
          <w:t>44</w:t>
        </w:r>
        <w:r w:rsidR="00001A06">
          <w:rPr>
            <w:webHidden/>
            <w:color w:val="2B579A"/>
            <w:shd w:val="clear" w:color="auto" w:fill="E6E6E6"/>
          </w:rPr>
          <w:fldChar w:fldCharType="end"/>
        </w:r>
      </w:hyperlink>
    </w:p>
    <w:p w14:paraId="2E5B9D25" w14:textId="77237383" w:rsidR="00001A06" w:rsidRDefault="006D4F95">
      <w:pPr>
        <w:pStyle w:val="TOC2"/>
        <w:rPr>
          <w:rFonts w:asciiTheme="minorHAnsi" w:hAnsiTheme="minorHAnsi"/>
        </w:rPr>
      </w:pPr>
      <w:hyperlink w:anchor="_Toc40339349" w:history="1">
        <w:r w:rsidR="00001A06" w:rsidRPr="00977485">
          <w:rPr>
            <w:rStyle w:val="Hyperlink"/>
          </w:rPr>
          <w:t>Section 2.11 – Other activities</w:t>
        </w:r>
        <w:r w:rsidR="00001A06">
          <w:rPr>
            <w:webHidden/>
          </w:rPr>
          <w:tab/>
        </w:r>
        <w:r w:rsidR="00001A06">
          <w:rPr>
            <w:webHidden/>
            <w:color w:val="2B579A"/>
            <w:shd w:val="clear" w:color="auto" w:fill="E6E6E6"/>
          </w:rPr>
          <w:fldChar w:fldCharType="begin"/>
        </w:r>
        <w:r w:rsidR="00001A06">
          <w:rPr>
            <w:webHidden/>
          </w:rPr>
          <w:instrText xml:space="preserve"> PAGEREF _Toc40339349 \h </w:instrText>
        </w:r>
        <w:r w:rsidR="00001A06">
          <w:rPr>
            <w:webHidden/>
            <w:color w:val="2B579A"/>
            <w:shd w:val="clear" w:color="auto" w:fill="E6E6E6"/>
          </w:rPr>
        </w:r>
        <w:r w:rsidR="00001A06">
          <w:rPr>
            <w:webHidden/>
            <w:color w:val="2B579A"/>
            <w:shd w:val="clear" w:color="auto" w:fill="E6E6E6"/>
          </w:rPr>
          <w:fldChar w:fldCharType="separate"/>
        </w:r>
        <w:r w:rsidR="00115727">
          <w:rPr>
            <w:webHidden/>
          </w:rPr>
          <w:t>45</w:t>
        </w:r>
        <w:r w:rsidR="00001A06">
          <w:rPr>
            <w:webHidden/>
            <w:color w:val="2B579A"/>
            <w:shd w:val="clear" w:color="auto" w:fill="E6E6E6"/>
          </w:rPr>
          <w:fldChar w:fldCharType="end"/>
        </w:r>
      </w:hyperlink>
    </w:p>
    <w:p w14:paraId="0BA84FDD" w14:textId="287559B5" w:rsidR="00001A06" w:rsidRDefault="006D4F95">
      <w:pPr>
        <w:pStyle w:val="TOC2"/>
        <w:rPr>
          <w:rFonts w:asciiTheme="minorHAnsi" w:hAnsiTheme="minorHAnsi"/>
        </w:rPr>
      </w:pPr>
      <w:hyperlink w:anchor="_Toc40339350" w:history="1">
        <w:r w:rsidR="00001A06" w:rsidRPr="00977485">
          <w:rPr>
            <w:rStyle w:val="Hyperlink"/>
          </w:rPr>
          <w:t>Section 2.12 – Procedures</w:t>
        </w:r>
        <w:r w:rsidR="00001A06">
          <w:rPr>
            <w:webHidden/>
          </w:rPr>
          <w:tab/>
        </w:r>
        <w:r w:rsidR="00001A06">
          <w:rPr>
            <w:webHidden/>
            <w:color w:val="2B579A"/>
            <w:shd w:val="clear" w:color="auto" w:fill="E6E6E6"/>
          </w:rPr>
          <w:fldChar w:fldCharType="begin"/>
        </w:r>
        <w:r w:rsidR="00001A06">
          <w:rPr>
            <w:webHidden/>
          </w:rPr>
          <w:instrText xml:space="preserve"> PAGEREF _Toc40339350 \h </w:instrText>
        </w:r>
        <w:r w:rsidR="00001A06">
          <w:rPr>
            <w:webHidden/>
            <w:color w:val="2B579A"/>
            <w:shd w:val="clear" w:color="auto" w:fill="E6E6E6"/>
          </w:rPr>
        </w:r>
        <w:r w:rsidR="00001A06">
          <w:rPr>
            <w:webHidden/>
            <w:color w:val="2B579A"/>
            <w:shd w:val="clear" w:color="auto" w:fill="E6E6E6"/>
          </w:rPr>
          <w:fldChar w:fldCharType="separate"/>
        </w:r>
        <w:r w:rsidR="00115727">
          <w:rPr>
            <w:webHidden/>
          </w:rPr>
          <w:t>45</w:t>
        </w:r>
        <w:r w:rsidR="00001A06">
          <w:rPr>
            <w:webHidden/>
            <w:color w:val="2B579A"/>
            <w:shd w:val="clear" w:color="auto" w:fill="E6E6E6"/>
          </w:rPr>
          <w:fldChar w:fldCharType="end"/>
        </w:r>
      </w:hyperlink>
    </w:p>
    <w:p w14:paraId="530C8655" w14:textId="40902D6F" w:rsidR="00001A06" w:rsidRDefault="006D4F95">
      <w:pPr>
        <w:pStyle w:val="TOC2"/>
        <w:rPr>
          <w:rFonts w:asciiTheme="minorHAnsi" w:hAnsiTheme="minorHAnsi"/>
        </w:rPr>
      </w:pPr>
      <w:hyperlink w:anchor="_Toc40339351" w:history="1">
        <w:r w:rsidR="00001A06" w:rsidRPr="00977485">
          <w:rPr>
            <w:rStyle w:val="Hyperlink"/>
          </w:rPr>
          <w:t>Section 2.13 – Enforcement</w:t>
        </w:r>
        <w:r w:rsidR="00001A06">
          <w:rPr>
            <w:webHidden/>
          </w:rPr>
          <w:tab/>
        </w:r>
        <w:r w:rsidR="00001A06">
          <w:rPr>
            <w:webHidden/>
            <w:color w:val="2B579A"/>
            <w:shd w:val="clear" w:color="auto" w:fill="E6E6E6"/>
          </w:rPr>
          <w:fldChar w:fldCharType="begin"/>
        </w:r>
        <w:r w:rsidR="00001A06">
          <w:rPr>
            <w:webHidden/>
          </w:rPr>
          <w:instrText xml:space="preserve"> PAGEREF _Toc40339351 \h </w:instrText>
        </w:r>
        <w:r w:rsidR="00001A06">
          <w:rPr>
            <w:webHidden/>
            <w:color w:val="2B579A"/>
            <w:shd w:val="clear" w:color="auto" w:fill="E6E6E6"/>
          </w:rPr>
        </w:r>
        <w:r w:rsidR="00001A06">
          <w:rPr>
            <w:webHidden/>
            <w:color w:val="2B579A"/>
            <w:shd w:val="clear" w:color="auto" w:fill="E6E6E6"/>
          </w:rPr>
          <w:fldChar w:fldCharType="separate"/>
        </w:r>
        <w:r w:rsidR="00115727">
          <w:rPr>
            <w:webHidden/>
          </w:rPr>
          <w:t>46</w:t>
        </w:r>
        <w:r w:rsidR="00001A06">
          <w:rPr>
            <w:webHidden/>
            <w:color w:val="2B579A"/>
            <w:shd w:val="clear" w:color="auto" w:fill="E6E6E6"/>
          </w:rPr>
          <w:fldChar w:fldCharType="end"/>
        </w:r>
      </w:hyperlink>
    </w:p>
    <w:p w14:paraId="228A5BCC" w14:textId="786217F8" w:rsidR="00001A06" w:rsidRDefault="006D4F95">
      <w:pPr>
        <w:pStyle w:val="TOC2"/>
        <w:rPr>
          <w:rFonts w:asciiTheme="minorHAnsi" w:hAnsiTheme="minorHAnsi"/>
        </w:rPr>
      </w:pPr>
      <w:hyperlink w:anchor="_Toc40339352" w:history="1">
        <w:r w:rsidR="00001A06" w:rsidRPr="00977485">
          <w:rPr>
            <w:rStyle w:val="Hyperlink"/>
          </w:rPr>
          <w:t>Section 2.14 – National Environmental Standard for Assessing and Managing Contaminants in Soil to Protect Human Health (NESCS)</w:t>
        </w:r>
        <w:r w:rsidR="00001A06">
          <w:rPr>
            <w:webHidden/>
          </w:rPr>
          <w:tab/>
        </w:r>
        <w:r w:rsidR="00001A06">
          <w:rPr>
            <w:webHidden/>
            <w:color w:val="2B579A"/>
            <w:shd w:val="clear" w:color="auto" w:fill="E6E6E6"/>
          </w:rPr>
          <w:fldChar w:fldCharType="begin"/>
        </w:r>
        <w:r w:rsidR="00001A06">
          <w:rPr>
            <w:webHidden/>
          </w:rPr>
          <w:instrText xml:space="preserve"> PAGEREF _Toc40339352 \h </w:instrText>
        </w:r>
        <w:r w:rsidR="00001A06">
          <w:rPr>
            <w:webHidden/>
            <w:color w:val="2B579A"/>
            <w:shd w:val="clear" w:color="auto" w:fill="E6E6E6"/>
          </w:rPr>
        </w:r>
        <w:r w:rsidR="00001A06">
          <w:rPr>
            <w:webHidden/>
            <w:color w:val="2B579A"/>
            <w:shd w:val="clear" w:color="auto" w:fill="E6E6E6"/>
          </w:rPr>
          <w:fldChar w:fldCharType="separate"/>
        </w:r>
        <w:r w:rsidR="00115727">
          <w:rPr>
            <w:webHidden/>
          </w:rPr>
          <w:t>48</w:t>
        </w:r>
        <w:r w:rsidR="00001A06">
          <w:rPr>
            <w:webHidden/>
            <w:color w:val="2B579A"/>
            <w:shd w:val="clear" w:color="auto" w:fill="E6E6E6"/>
          </w:rPr>
          <w:fldChar w:fldCharType="end"/>
        </w:r>
      </w:hyperlink>
    </w:p>
    <w:p w14:paraId="30F070AF" w14:textId="271C8391" w:rsidR="00001A06" w:rsidRDefault="006D4F95">
      <w:pPr>
        <w:pStyle w:val="TOC2"/>
        <w:rPr>
          <w:rFonts w:asciiTheme="minorHAnsi" w:hAnsiTheme="minorHAnsi"/>
        </w:rPr>
      </w:pPr>
      <w:hyperlink w:anchor="_Toc40339353" w:history="1">
        <w:r w:rsidR="00001A06" w:rsidRPr="00977485">
          <w:rPr>
            <w:rStyle w:val="Hyperlink"/>
          </w:rPr>
          <w:t>Section 2.15 – National Environmental Standards for Plantation Forestry (NESPF)</w:t>
        </w:r>
        <w:r w:rsidR="00001A06">
          <w:rPr>
            <w:webHidden/>
          </w:rPr>
          <w:tab/>
        </w:r>
        <w:r w:rsidR="00001A06">
          <w:rPr>
            <w:webHidden/>
            <w:color w:val="2B579A"/>
            <w:shd w:val="clear" w:color="auto" w:fill="E6E6E6"/>
          </w:rPr>
          <w:fldChar w:fldCharType="begin"/>
        </w:r>
        <w:r w:rsidR="00001A06">
          <w:rPr>
            <w:webHidden/>
          </w:rPr>
          <w:instrText xml:space="preserve"> PAGEREF _Toc40339353 \h </w:instrText>
        </w:r>
        <w:r w:rsidR="00001A06">
          <w:rPr>
            <w:webHidden/>
            <w:color w:val="2B579A"/>
            <w:shd w:val="clear" w:color="auto" w:fill="E6E6E6"/>
          </w:rPr>
        </w:r>
        <w:r w:rsidR="00001A06">
          <w:rPr>
            <w:webHidden/>
            <w:color w:val="2B579A"/>
            <w:shd w:val="clear" w:color="auto" w:fill="E6E6E6"/>
          </w:rPr>
          <w:fldChar w:fldCharType="separate"/>
        </w:r>
        <w:r w:rsidR="00115727">
          <w:rPr>
            <w:webHidden/>
          </w:rPr>
          <w:t>50</w:t>
        </w:r>
        <w:r w:rsidR="00001A06">
          <w:rPr>
            <w:webHidden/>
            <w:color w:val="2B579A"/>
            <w:shd w:val="clear" w:color="auto" w:fill="E6E6E6"/>
          </w:rPr>
          <w:fldChar w:fldCharType="end"/>
        </w:r>
      </w:hyperlink>
    </w:p>
    <w:p w14:paraId="17A4AAAD" w14:textId="3147F944" w:rsidR="00F87449" w:rsidRPr="00F37164" w:rsidRDefault="00F87449" w:rsidP="00502C56">
      <w:pPr>
        <w:jc w:val="left"/>
        <w:rPr>
          <w:rFonts w:asciiTheme="minorHAnsi" w:hAnsiTheme="minorHAnsi" w:cstheme="minorHAnsi"/>
        </w:rPr>
        <w:sectPr w:rsidR="00F87449" w:rsidRPr="00F37164" w:rsidSect="00115A79">
          <w:footerReference w:type="even" r:id="rId14"/>
          <w:footerReference w:type="default" r:id="rId15"/>
          <w:endnotePr>
            <w:numFmt w:val="decimal"/>
          </w:endnotePr>
          <w:pgSz w:w="11907" w:h="16840" w:code="9"/>
          <w:pgMar w:top="1440" w:right="1440" w:bottom="1440" w:left="1440" w:header="567" w:footer="567" w:gutter="567"/>
          <w:cols w:space="720"/>
        </w:sectPr>
      </w:pPr>
      <w:r w:rsidRPr="00F37164">
        <w:rPr>
          <w:rFonts w:asciiTheme="minorHAnsi" w:hAnsiTheme="minorHAnsi" w:cstheme="minorHAnsi"/>
          <w:color w:val="2B579A"/>
          <w:shd w:val="clear" w:color="auto" w:fill="E6E6E6"/>
        </w:rPr>
        <w:fldChar w:fldCharType="end"/>
      </w:r>
    </w:p>
    <w:p w14:paraId="328980CF" w14:textId="77777777" w:rsidR="00E632B5" w:rsidRPr="001F55AE" w:rsidRDefault="00E632B5" w:rsidP="001F55AE">
      <w:pPr>
        <w:pStyle w:val="Heading1"/>
        <w:rPr>
          <w:rStyle w:val="Heading1Char"/>
          <w:b/>
          <w:bCs/>
        </w:rPr>
      </w:pPr>
      <w:bookmarkStart w:id="3" w:name="_Toc40339327"/>
      <w:r w:rsidRPr="001F55AE">
        <w:rPr>
          <w:rStyle w:val="Heading1Char"/>
          <w:b/>
          <w:bCs/>
        </w:rPr>
        <w:lastRenderedPageBreak/>
        <w:t>Background</w:t>
      </w:r>
      <w:bookmarkEnd w:id="3"/>
    </w:p>
    <w:p w14:paraId="13872FB4" w14:textId="77777777" w:rsidR="00AA2B8C" w:rsidRPr="004C72E7" w:rsidRDefault="00AA2B8C" w:rsidP="004C72E7">
      <w:pPr>
        <w:pStyle w:val="BodyText"/>
      </w:pPr>
      <w:r w:rsidRPr="004C72E7">
        <w:t xml:space="preserve">The Resource Management Act 1991 (RMA or the Act) is the main legislation guiding the management of New Zealand’s environment. Most of the everyday decision-making under the Act is delegated to territorial authorities and regional councils. </w:t>
      </w:r>
    </w:p>
    <w:p w14:paraId="443DB66D" w14:textId="77777777" w:rsidR="00AA2B8C" w:rsidRPr="004C72E7" w:rsidRDefault="00AA2B8C" w:rsidP="004C72E7">
      <w:pPr>
        <w:pStyle w:val="BodyText"/>
      </w:pPr>
      <w:r w:rsidRPr="004C72E7">
        <w:t>The National Monitoring System (NMS) is the method the Ministry for the Environment (the Ministry) uses to capture information on the implementation of the RMA. This information allows us to understand whether the functions, tools and processes included within the RMA are working as intended, and whether changes might be necessary.</w:t>
      </w:r>
    </w:p>
    <w:p w14:paraId="343A6A6F" w14:textId="77777777" w:rsidR="00C57D9F" w:rsidRPr="004C72E7" w:rsidRDefault="00C57D9F" w:rsidP="004C72E7">
      <w:pPr>
        <w:pStyle w:val="BodyText"/>
      </w:pPr>
      <w:r w:rsidRPr="004C72E7">
        <w:t>More specifically, the information gathered by the NMS helps us to:</w:t>
      </w:r>
    </w:p>
    <w:p w14:paraId="4011EFED" w14:textId="77777777" w:rsidR="00C57D9F" w:rsidRPr="004C72E7" w:rsidRDefault="00C57D9F" w:rsidP="004C72E7">
      <w:pPr>
        <w:pStyle w:val="Bullet"/>
      </w:pPr>
      <w:r w:rsidRPr="004C72E7">
        <w:t xml:space="preserve">develop policy and practice with improved </w:t>
      </w:r>
      <w:proofErr w:type="gramStart"/>
      <w:r w:rsidRPr="004C72E7">
        <w:t>evidence</w:t>
      </w:r>
      <w:proofErr w:type="gramEnd"/>
    </w:p>
    <w:p w14:paraId="0B2E3B81" w14:textId="77777777" w:rsidR="00C57D9F" w:rsidRPr="004C72E7" w:rsidRDefault="00C57D9F" w:rsidP="004C72E7">
      <w:pPr>
        <w:pStyle w:val="Bullet"/>
      </w:pPr>
      <w:r w:rsidRPr="004C72E7">
        <w:t xml:space="preserve">measure the success of RMA reforms and </w:t>
      </w:r>
      <w:proofErr w:type="gramStart"/>
      <w:r w:rsidRPr="004C72E7">
        <w:t>implementation</w:t>
      </w:r>
      <w:proofErr w:type="gramEnd"/>
    </w:p>
    <w:p w14:paraId="07AD86A1" w14:textId="77777777" w:rsidR="00C57D9F" w:rsidRPr="004C72E7" w:rsidRDefault="00C57D9F" w:rsidP="004C72E7">
      <w:pPr>
        <w:pStyle w:val="Bullet"/>
      </w:pPr>
      <w:r w:rsidRPr="004C72E7">
        <w:t xml:space="preserve">determine if common concerns and perceptions of the RMA are </w:t>
      </w:r>
      <w:proofErr w:type="gramStart"/>
      <w:r w:rsidRPr="004C72E7">
        <w:t>accurate</w:t>
      </w:r>
      <w:proofErr w:type="gramEnd"/>
    </w:p>
    <w:p w14:paraId="27127BE6" w14:textId="77777777" w:rsidR="00C57D9F" w:rsidRPr="004C72E7" w:rsidRDefault="00C57D9F" w:rsidP="004C72E7">
      <w:pPr>
        <w:pStyle w:val="Bullet"/>
      </w:pPr>
      <w:r w:rsidRPr="004C72E7">
        <w:t>identify examples of good practice that can be shared and promoted.</w:t>
      </w:r>
    </w:p>
    <w:p w14:paraId="0B27DCE2" w14:textId="407B21F7" w:rsidR="00C57D9F" w:rsidRPr="00B10289" w:rsidRDefault="00C57D9F" w:rsidP="004C72E7">
      <w:pPr>
        <w:pStyle w:val="BodyText"/>
      </w:pPr>
      <w:r w:rsidRPr="004C72E7">
        <w:t xml:space="preserve">Each year, under </w:t>
      </w:r>
      <w:hyperlink r:id="rId16" w:history="1">
        <w:r w:rsidRPr="004C72E7">
          <w:rPr>
            <w:rStyle w:val="Hyperlink"/>
          </w:rPr>
          <w:t>s</w:t>
        </w:r>
        <w:r w:rsidR="004513ED" w:rsidRPr="004C72E7">
          <w:rPr>
            <w:rStyle w:val="Hyperlink"/>
          </w:rPr>
          <w:t>ection</w:t>
        </w:r>
        <w:r w:rsidRPr="004C72E7">
          <w:rPr>
            <w:rStyle w:val="Hyperlink"/>
          </w:rPr>
          <w:t xml:space="preserve"> 27 of the RMA</w:t>
        </w:r>
      </w:hyperlink>
      <w:r w:rsidRPr="004C72E7">
        <w:t xml:space="preserve">, the Minister for the Environment (and the Ministry by delegation) formally requests that your council supply the relevant data. </w:t>
      </w:r>
      <w:r w:rsidR="00A41CDB">
        <w:t>D</w:t>
      </w:r>
      <w:r w:rsidRPr="004C72E7">
        <w:t>etails about the NMS can be found on the Ministry’s website:</w:t>
      </w:r>
      <w:r w:rsidRPr="00532891">
        <w:rPr>
          <w:color w:val="1C556C"/>
        </w:rPr>
        <w:t xml:space="preserve"> </w:t>
      </w:r>
      <w:hyperlink r:id="rId17" w:history="1">
        <w:r w:rsidRPr="004C72E7">
          <w:rPr>
            <w:rStyle w:val="Hyperlink"/>
          </w:rPr>
          <w:t>www.mfe.govt.nz/rma/rma-monitoring</w:t>
        </w:r>
      </w:hyperlink>
      <w:r w:rsidRPr="004C72E7">
        <w:rPr>
          <w:rStyle w:val="Hyperlink"/>
        </w:rPr>
        <w:t>.</w:t>
      </w:r>
    </w:p>
    <w:p w14:paraId="088512A7" w14:textId="77777777" w:rsidR="00650F0F" w:rsidRPr="00F37164" w:rsidRDefault="00650F0F" w:rsidP="004C72E7">
      <w:pPr>
        <w:pStyle w:val="BodyText"/>
      </w:pPr>
      <w:r w:rsidRPr="00F37164">
        <w:br w:type="page"/>
      </w:r>
    </w:p>
    <w:p w14:paraId="74293F45" w14:textId="18FBBDAB" w:rsidR="00E4475A" w:rsidRPr="003F3BE5" w:rsidRDefault="005545D6" w:rsidP="001F55AE">
      <w:pPr>
        <w:pStyle w:val="Heading1"/>
      </w:pPr>
      <w:bookmarkStart w:id="4" w:name="_Toc40339328"/>
      <w:r w:rsidRPr="003F3BE5">
        <w:lastRenderedPageBreak/>
        <w:t xml:space="preserve">How to use </w:t>
      </w:r>
      <w:r w:rsidR="000E1FB3" w:rsidRPr="003F3BE5">
        <w:t>this g</w:t>
      </w:r>
      <w:r w:rsidR="00E4475A" w:rsidRPr="003F3BE5">
        <w:t>uide</w:t>
      </w:r>
      <w:bookmarkEnd w:id="4"/>
    </w:p>
    <w:p w14:paraId="44522666" w14:textId="3D05ED9C" w:rsidR="00C57D9F" w:rsidRPr="00936F4F" w:rsidRDefault="00C57D9F" w:rsidP="004C72E7">
      <w:pPr>
        <w:pStyle w:val="BodyText"/>
      </w:pPr>
      <w:r w:rsidRPr="004C72E7">
        <w:t>This guide explains how to populate the Microsoft Excel Template (the template), which has been provided to your council. A copy of the template can also be found on the NMS webpage:</w:t>
      </w:r>
      <w:r w:rsidRPr="00936F4F">
        <w:t xml:space="preserve"> </w:t>
      </w:r>
      <w:hyperlink r:id="rId18" w:history="1">
        <w:r w:rsidR="001729C6">
          <w:rPr>
            <w:rStyle w:val="Hyperlink"/>
          </w:rPr>
          <w:t>https://www.mfe.govt.nz/rma/monitoring-rma-implementation/data-required</w:t>
        </w:r>
      </w:hyperlink>
      <w:r w:rsidR="001729C6">
        <w:t>.</w:t>
      </w:r>
    </w:p>
    <w:p w14:paraId="1E97F89D" w14:textId="6E75B2CC" w:rsidR="00C57D9F" w:rsidRDefault="00C57D9F" w:rsidP="004C72E7">
      <w:pPr>
        <w:pStyle w:val="BodyText"/>
      </w:pPr>
      <w:r>
        <w:t xml:space="preserve">The template sets out the information that is being collected for the </w:t>
      </w:r>
      <w:r w:rsidR="003E6DD2">
        <w:t>20</w:t>
      </w:r>
      <w:r w:rsidR="336FAFD3">
        <w:t>23/24</w:t>
      </w:r>
      <w:r w:rsidR="003E6DD2">
        <w:t xml:space="preserve"> </w:t>
      </w:r>
      <w:r>
        <w:t>financial year, as well as appropriat</w:t>
      </w:r>
      <w:r w:rsidR="009F66AC">
        <w:t>e responses to each data field.</w:t>
      </w:r>
    </w:p>
    <w:p w14:paraId="4729658B" w14:textId="77777777" w:rsidR="00C57D9F" w:rsidRPr="00936F4F" w:rsidRDefault="00C57D9F" w:rsidP="004C72E7">
      <w:pPr>
        <w:pStyle w:val="BodyText"/>
      </w:pPr>
      <w:r>
        <w:t xml:space="preserve">This document </w:t>
      </w:r>
      <w:r w:rsidRPr="00936F4F">
        <w:t>provides</w:t>
      </w:r>
      <w:r>
        <w:t xml:space="preserve"> an overview of the different sections of the NMS, and guidance on some of the more complex information requirements. It is designed to be read in conjunction with the template.</w:t>
      </w:r>
    </w:p>
    <w:p w14:paraId="1A295C6A" w14:textId="14F7079A" w:rsidR="00C57D9F" w:rsidRPr="00936F4F" w:rsidRDefault="00C57D9F" w:rsidP="004C72E7">
      <w:pPr>
        <w:pStyle w:val="BodyText"/>
      </w:pPr>
      <w:r w:rsidRPr="00936F4F">
        <w:t xml:space="preserve">If you have </w:t>
      </w:r>
      <w:r>
        <w:t xml:space="preserve">any </w:t>
      </w:r>
      <w:r w:rsidRPr="00936F4F">
        <w:t xml:space="preserve">questions or need </w:t>
      </w:r>
      <w:r w:rsidR="00A41CDB">
        <w:t xml:space="preserve">help </w:t>
      </w:r>
      <w:r>
        <w:t>with filling in the template or submitting your data</w:t>
      </w:r>
      <w:r w:rsidRPr="00936F4F">
        <w:t xml:space="preserve">, </w:t>
      </w:r>
      <w:r>
        <w:t>do not hesitate to either</w:t>
      </w:r>
      <w:r w:rsidRPr="00936F4F">
        <w:t xml:space="preserve"> email </w:t>
      </w:r>
      <w:hyperlink r:id="rId19" w:history="1">
        <w:r w:rsidRPr="00532891">
          <w:rPr>
            <w:rStyle w:val="Hyperlink"/>
            <w:color w:val="1C556C"/>
          </w:rPr>
          <w:t>nms@mfe.govt.nz</w:t>
        </w:r>
      </w:hyperlink>
      <w:r w:rsidRPr="00936F4F">
        <w:t xml:space="preserve"> or phone the </w:t>
      </w:r>
      <w:r w:rsidR="00A41CDB">
        <w:t>NMS</w:t>
      </w:r>
      <w:r w:rsidRPr="00936F4F">
        <w:t xml:space="preserve"> team on </w:t>
      </w:r>
      <w:r>
        <w:t xml:space="preserve">022 </w:t>
      </w:r>
      <w:r w:rsidR="00B81F2C">
        <w:t>517 3280</w:t>
      </w:r>
      <w:r w:rsidRPr="00936F4F">
        <w:t>.</w:t>
      </w:r>
    </w:p>
    <w:p w14:paraId="19A8F242" w14:textId="1498D27F" w:rsidR="0013764B" w:rsidRPr="00F37164" w:rsidRDefault="009F08FA" w:rsidP="00801F13">
      <w:pPr>
        <w:jc w:val="left"/>
        <w:rPr>
          <w:rFonts w:asciiTheme="minorHAnsi" w:eastAsiaTheme="majorEastAsia" w:hAnsiTheme="minorHAnsi" w:cstheme="minorHAnsi"/>
          <w:b/>
          <w:bCs/>
          <w:color w:val="1C556C"/>
          <w:sz w:val="32"/>
          <w:szCs w:val="26"/>
        </w:rPr>
      </w:pPr>
      <w:r w:rsidRPr="00F37164">
        <w:rPr>
          <w:rFonts w:asciiTheme="minorHAnsi" w:hAnsiTheme="minorHAnsi" w:cstheme="minorHAnsi"/>
        </w:rPr>
        <w:br w:type="page"/>
      </w:r>
    </w:p>
    <w:p w14:paraId="3DE17039" w14:textId="61CA03FC" w:rsidR="00A00FA2" w:rsidRPr="003F3BE5" w:rsidRDefault="0028409E" w:rsidP="001F55AE">
      <w:pPr>
        <w:pStyle w:val="Heading1"/>
      </w:pPr>
      <w:bookmarkStart w:id="5" w:name="_Toc40339329"/>
      <w:r w:rsidRPr="003F3BE5">
        <w:lastRenderedPageBreak/>
        <w:t xml:space="preserve">How do I </w:t>
      </w:r>
      <w:r w:rsidR="000F7635" w:rsidRPr="003F3BE5">
        <w:t>provide</w:t>
      </w:r>
      <w:r w:rsidR="0039146B" w:rsidRPr="003F3BE5">
        <w:t xml:space="preserve"> the</w:t>
      </w:r>
      <w:r w:rsidR="000F7635" w:rsidRPr="003F3BE5">
        <w:t xml:space="preserve"> NMS </w:t>
      </w:r>
      <w:r w:rsidRPr="003F3BE5">
        <w:t>data?</w:t>
      </w:r>
      <w:bookmarkEnd w:id="5"/>
    </w:p>
    <w:p w14:paraId="68B801E4" w14:textId="1B77AD32" w:rsidR="00C57D9F" w:rsidRPr="00936F4F" w:rsidRDefault="00992CCF" w:rsidP="004C72E7">
      <w:pPr>
        <w:pStyle w:val="BodyText"/>
      </w:pPr>
      <w:r>
        <w:t>W</w:t>
      </w:r>
      <w:r w:rsidR="00C57D9F">
        <w:rPr>
          <w:color w:val="000000" w:themeColor="text1"/>
        </w:rPr>
        <w:t xml:space="preserve">e have provided a </w:t>
      </w:r>
      <w:hyperlink r:id="rId20" w:history="1">
        <w:r w:rsidR="00C57D9F" w:rsidRPr="00532891">
          <w:rPr>
            <w:rStyle w:val="Hyperlink"/>
            <w:color w:val="1C556C"/>
          </w:rPr>
          <w:t>Microsoft Excel template</w:t>
        </w:r>
      </w:hyperlink>
      <w:r w:rsidRPr="00A41CDB">
        <w:t xml:space="preserve">, </w:t>
      </w:r>
      <w:r w:rsidR="00C57D9F">
        <w:t xml:space="preserve">to use </w:t>
      </w:r>
      <w:r>
        <w:t xml:space="preserve">for </w:t>
      </w:r>
      <w:r w:rsidR="00C57D9F">
        <w:t>submit</w:t>
      </w:r>
      <w:r>
        <w:t>ting</w:t>
      </w:r>
      <w:r w:rsidR="00C57D9F">
        <w:t xml:space="preserve"> your d</w:t>
      </w:r>
      <w:r w:rsidR="00C57D9F" w:rsidRPr="00936F4F">
        <w:t>ata.</w:t>
      </w:r>
    </w:p>
    <w:p w14:paraId="762D6EDA" w14:textId="7960E32B" w:rsidR="00C57D9F" w:rsidRPr="004C72E7" w:rsidRDefault="00A41CDB" w:rsidP="004C72E7">
      <w:pPr>
        <w:pStyle w:val="BodyText"/>
      </w:pPr>
      <w:r>
        <w:t>Provide i</w:t>
      </w:r>
      <w:r w:rsidR="00C57D9F" w:rsidRPr="004C72E7">
        <w:t>nformation as a data extract from your system</w:t>
      </w:r>
      <w:r>
        <w:t>,</w:t>
      </w:r>
      <w:r w:rsidR="00C57D9F" w:rsidRPr="004C72E7">
        <w:t xml:space="preserve"> in Microsoft Excel or CSV format. Where only partial information can be extracted from your system,</w:t>
      </w:r>
      <w:r>
        <w:t xml:space="preserve"> enter</w:t>
      </w:r>
      <w:r w:rsidR="00C57D9F" w:rsidRPr="004C72E7">
        <w:t xml:space="preserve"> the additional information manually before </w:t>
      </w:r>
      <w:r>
        <w:t xml:space="preserve">submitting </w:t>
      </w:r>
      <w:r w:rsidR="00C57D9F" w:rsidRPr="004C72E7">
        <w:t xml:space="preserve">the data. Alternatively, </w:t>
      </w:r>
      <w:r>
        <w:t xml:space="preserve">enter </w:t>
      </w:r>
      <w:r w:rsidR="00C57D9F" w:rsidRPr="004C72E7">
        <w:t>all information manually into the template provided.</w:t>
      </w:r>
    </w:p>
    <w:p w14:paraId="48029808" w14:textId="4E04D480" w:rsidR="00C57D9F" w:rsidRPr="004C72E7" w:rsidRDefault="00C57D9F" w:rsidP="004C72E7">
      <w:pPr>
        <w:pStyle w:val="BodyText"/>
      </w:pPr>
      <w:r w:rsidRPr="004C72E7">
        <w:t xml:space="preserve">So that we can provide you with timely feedback, ensure your entries match one </w:t>
      </w:r>
      <w:r w:rsidR="006145DD">
        <w:t>from</w:t>
      </w:r>
      <w:r w:rsidR="006145DD" w:rsidRPr="004C72E7">
        <w:t xml:space="preserve"> </w:t>
      </w:r>
      <w:r w:rsidRPr="004C72E7">
        <w:t xml:space="preserve">the list of acceptable responses, supplied in the template. These acceptable responses reflect the wording of the RMA or common practice. Giving different responses causes problems </w:t>
      </w:r>
      <w:r w:rsidR="006145DD">
        <w:t>with</w:t>
      </w:r>
      <w:r w:rsidR="006145DD" w:rsidRPr="004C72E7">
        <w:t xml:space="preserve"> </w:t>
      </w:r>
      <w:r w:rsidRPr="004C72E7">
        <w:t xml:space="preserve">our data validation process and makes data analysis difficult. </w:t>
      </w:r>
      <w:r w:rsidR="006145DD">
        <w:t>Provide a</w:t>
      </w:r>
      <w:r w:rsidRPr="004C72E7">
        <w:t xml:space="preserve">ll dates </w:t>
      </w:r>
      <w:r w:rsidR="00001EF5" w:rsidRPr="004C72E7">
        <w:t>in dd/mm/</w:t>
      </w:r>
      <w:proofErr w:type="spellStart"/>
      <w:r w:rsidR="00001EF5" w:rsidRPr="004C72E7">
        <w:t>yyyy</w:t>
      </w:r>
      <w:proofErr w:type="spellEnd"/>
      <w:r w:rsidR="00001EF5" w:rsidRPr="004C72E7">
        <w:t xml:space="preserve"> format.</w:t>
      </w:r>
    </w:p>
    <w:p w14:paraId="268F480B" w14:textId="0DAADD6E" w:rsidR="00C57D9F" w:rsidRPr="004C72E7" w:rsidRDefault="00C57D9F" w:rsidP="004C72E7">
      <w:pPr>
        <w:pStyle w:val="BodyText"/>
      </w:pPr>
      <w:r w:rsidRPr="004C72E7">
        <w:t xml:space="preserve">If you wish to provide any other comments about your data, please email these comments to us when you </w:t>
      </w:r>
      <w:r w:rsidR="000906C8">
        <w:t>submit</w:t>
      </w:r>
      <w:r w:rsidR="000906C8" w:rsidRPr="004C72E7">
        <w:t xml:space="preserve"> </w:t>
      </w:r>
      <w:r w:rsidR="000906C8">
        <w:t>your</w:t>
      </w:r>
      <w:r w:rsidR="00643100">
        <w:t xml:space="preserve"> </w:t>
      </w:r>
      <w:r w:rsidRPr="004C72E7">
        <w:t>template. Please do not use the Microsoft Excel ‘comments’ tool embedded within the relevant cells as these are not picked up through our data validation process.</w:t>
      </w:r>
    </w:p>
    <w:p w14:paraId="2ED489C1" w14:textId="28696A33" w:rsidR="00A10F23" w:rsidRPr="00F37164" w:rsidRDefault="00A10F23" w:rsidP="004C72E7">
      <w:pPr>
        <w:pStyle w:val="BodyText"/>
      </w:pPr>
      <w:r w:rsidRPr="00F37164">
        <w:br w:type="page"/>
      </w:r>
    </w:p>
    <w:p w14:paraId="2AB57633" w14:textId="262868B1" w:rsidR="00737E8D" w:rsidRPr="003F3BE5" w:rsidRDefault="0028409E" w:rsidP="001F55AE">
      <w:pPr>
        <w:pStyle w:val="Heading1"/>
      </w:pPr>
      <w:bookmarkStart w:id="6" w:name="_Toc40339330"/>
      <w:r w:rsidRPr="003F3BE5">
        <w:lastRenderedPageBreak/>
        <w:t xml:space="preserve">Where </w:t>
      </w:r>
      <w:r w:rsidR="005545D6" w:rsidRPr="003F3BE5">
        <w:t xml:space="preserve">and when </w:t>
      </w:r>
      <w:r w:rsidR="000F7635" w:rsidRPr="003F3BE5">
        <w:t>d</w:t>
      </w:r>
      <w:r w:rsidRPr="003F3BE5">
        <w:t xml:space="preserve">o I </w:t>
      </w:r>
      <w:r w:rsidR="005545D6" w:rsidRPr="003F3BE5">
        <w:t>submit</w:t>
      </w:r>
      <w:r w:rsidRPr="003F3BE5">
        <w:t xml:space="preserve"> the data?</w:t>
      </w:r>
      <w:bookmarkEnd w:id="6"/>
    </w:p>
    <w:p w14:paraId="54C8F540" w14:textId="713A45AC" w:rsidR="00AA2B8C" w:rsidRDefault="00AA2B8C" w:rsidP="004C72E7">
      <w:pPr>
        <w:pStyle w:val="BodyText"/>
      </w:pPr>
      <w:r>
        <w:t>The 20</w:t>
      </w:r>
      <w:r w:rsidR="022BD30E">
        <w:t>23/24</w:t>
      </w:r>
      <w:r>
        <w:t xml:space="preserve"> NMS data is due for submission to the Ministry by</w:t>
      </w:r>
      <w:r w:rsidRPr="041444C0">
        <w:rPr>
          <w:b/>
          <w:bCs/>
        </w:rPr>
        <w:t xml:space="preserve"> 31 August</w:t>
      </w:r>
      <w:r w:rsidR="001E12BD" w:rsidRPr="041444C0">
        <w:rPr>
          <w:b/>
          <w:bCs/>
        </w:rPr>
        <w:t xml:space="preserve"> </w:t>
      </w:r>
      <w:r w:rsidR="0E6188D6" w:rsidRPr="041444C0">
        <w:rPr>
          <w:b/>
          <w:bCs/>
        </w:rPr>
        <w:t>2024</w:t>
      </w:r>
      <w:r w:rsidRPr="041444C0">
        <w:rPr>
          <w:b/>
          <w:bCs/>
        </w:rPr>
        <w:t xml:space="preserve">. </w:t>
      </w:r>
      <w:r w:rsidR="00D8006D">
        <w:t>Email t</w:t>
      </w:r>
      <w:r>
        <w:t xml:space="preserve">he information to </w:t>
      </w:r>
      <w:hyperlink r:id="rId21">
        <w:r w:rsidRPr="041444C0">
          <w:rPr>
            <w:rStyle w:val="Hyperlink"/>
          </w:rPr>
          <w:t>nms@mfe.govt.nz</w:t>
        </w:r>
      </w:hyperlink>
      <w:r>
        <w:t>.</w:t>
      </w:r>
    </w:p>
    <w:p w14:paraId="3C757310" w14:textId="2E2B6BB4" w:rsidR="00AA2B8C" w:rsidRDefault="00AA2B8C" w:rsidP="00D8006D">
      <w:pPr>
        <w:pStyle w:val="BodyText"/>
        <w:spacing w:after="240"/>
      </w:pPr>
      <w:r w:rsidRPr="00936F4F">
        <w:t xml:space="preserve">Once </w:t>
      </w:r>
      <w:r w:rsidR="00D8006D">
        <w:t>you</w:t>
      </w:r>
      <w:r w:rsidRPr="00936F4F">
        <w:t xml:space="preserve"> submit</w:t>
      </w:r>
      <w:r w:rsidR="00D8006D">
        <w:t xml:space="preserve"> the data</w:t>
      </w:r>
      <w:r w:rsidRPr="00936F4F">
        <w:t xml:space="preserve">, you will receive an email acknowledging receipt of the data from the Ministry. We will then </w:t>
      </w:r>
      <w:r>
        <w:t xml:space="preserve">review the data for errors or inconsistencies. </w:t>
      </w:r>
      <w:r w:rsidRPr="00936F4F">
        <w:t xml:space="preserve">Once </w:t>
      </w:r>
      <w:r>
        <w:t xml:space="preserve">we </w:t>
      </w:r>
      <w:r w:rsidRPr="00936F4F">
        <w:t>complete</w:t>
      </w:r>
      <w:r>
        <w:t xml:space="preserve"> this process, </w:t>
      </w:r>
      <w:r w:rsidR="00D8006D">
        <w:t xml:space="preserve">we may ask </w:t>
      </w:r>
      <w:r>
        <w:t xml:space="preserve">you for clarification on certain responses. </w:t>
      </w:r>
      <w:r w:rsidRPr="00936F4F">
        <w:t xml:space="preserve">Once </w:t>
      </w:r>
      <w:r>
        <w:t>these issues have been resolved</w:t>
      </w:r>
      <w:r w:rsidRPr="00936F4F">
        <w:t xml:space="preserve">, </w:t>
      </w:r>
      <w:r w:rsidR="00D8006D">
        <w:t xml:space="preserve">we will add </w:t>
      </w:r>
      <w:r w:rsidRPr="00936F4F">
        <w:t xml:space="preserve">the data </w:t>
      </w:r>
      <w:r>
        <w:t>to the national dataset.</w:t>
      </w:r>
    </w:p>
    <w:tbl>
      <w:tblPr>
        <w:tblStyle w:val="TableGrid"/>
        <w:tblW w:w="8222" w:type="dxa"/>
        <w:tblInd w:w="-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222"/>
      </w:tblGrid>
      <w:tr w:rsidR="004C72E7" w14:paraId="4C251D04" w14:textId="77777777" w:rsidTr="00D8006D">
        <w:tc>
          <w:tcPr>
            <w:tcW w:w="8222" w:type="dxa"/>
            <w:shd w:val="clear" w:color="auto" w:fill="D2DDE2"/>
          </w:tcPr>
          <w:p w14:paraId="39B4120C" w14:textId="208AA2CF" w:rsidR="004C72E7" w:rsidRPr="00345928" w:rsidRDefault="004C72E7" w:rsidP="00D8006D">
            <w:pPr>
              <w:pStyle w:val="Blueboxtext"/>
              <w:spacing w:before="240" w:after="240"/>
            </w:pPr>
            <w:r w:rsidRPr="00B815CA">
              <w:t xml:space="preserve">Please note by reporting the information required, your </w:t>
            </w:r>
            <w:r>
              <w:rPr>
                <w:rFonts w:asciiTheme="minorHAnsi" w:hAnsiTheme="minorHAnsi" w:cstheme="minorHAnsi"/>
                <w:szCs w:val="18"/>
              </w:rPr>
              <w:t>council</w:t>
            </w:r>
            <w:r w:rsidRPr="00B815CA">
              <w:t xml:space="preserve"> is declaring the information is true and correct to the best of its knowledge and acknowledg</w:t>
            </w:r>
            <w:r>
              <w:t>es</w:t>
            </w:r>
            <w:r w:rsidRPr="00B815CA">
              <w:t xml:space="preserve"> that the information reported is official information subject to the </w:t>
            </w:r>
            <w:r w:rsidRPr="00B815CA">
              <w:rPr>
                <w:i/>
              </w:rPr>
              <w:t>Official Information Act 1982</w:t>
            </w:r>
            <w:r>
              <w:rPr>
                <w:i/>
              </w:rPr>
              <w:t>.</w:t>
            </w:r>
          </w:p>
        </w:tc>
      </w:tr>
    </w:tbl>
    <w:p w14:paraId="0B84D26C" w14:textId="77777777" w:rsidR="004C72E7" w:rsidRDefault="004C72E7" w:rsidP="004C72E7">
      <w:pPr>
        <w:pStyle w:val="BodyText"/>
      </w:pPr>
    </w:p>
    <w:p w14:paraId="4D84BF5C" w14:textId="6917BE55" w:rsidR="00C57D9F" w:rsidRDefault="00C57D9F" w:rsidP="004C72E7">
      <w:pPr>
        <w:pStyle w:val="BodyText"/>
      </w:pPr>
    </w:p>
    <w:p w14:paraId="78ADF912" w14:textId="77777777" w:rsidR="00C57D9F" w:rsidRDefault="00C57D9F" w:rsidP="004C72E7">
      <w:pPr>
        <w:pStyle w:val="BodyText"/>
      </w:pPr>
    </w:p>
    <w:p w14:paraId="453920C6" w14:textId="77777777" w:rsidR="00C57D9F" w:rsidRDefault="00C57D9F" w:rsidP="003F3BE5">
      <w:r w:rsidRPr="00936F4F">
        <w:br w:type="page"/>
      </w:r>
    </w:p>
    <w:p w14:paraId="1EA7C4B6" w14:textId="77777777" w:rsidR="0039146B" w:rsidRPr="003F3BE5" w:rsidRDefault="0039146B" w:rsidP="001F55AE">
      <w:pPr>
        <w:pStyle w:val="Heading1"/>
      </w:pPr>
      <w:bookmarkStart w:id="7" w:name="_Toc40339331"/>
      <w:r w:rsidRPr="003F3BE5">
        <w:lastRenderedPageBreak/>
        <w:t>What’s new with the NMS?</w:t>
      </w:r>
      <w:bookmarkEnd w:id="7"/>
    </w:p>
    <w:p w14:paraId="547F5C13" w14:textId="73D022B1" w:rsidR="00E00BD9" w:rsidRPr="00F37164" w:rsidRDefault="00C7321A" w:rsidP="041444C0">
      <w:pPr>
        <w:pStyle w:val="BodyText"/>
      </w:pPr>
      <w:r>
        <w:t xml:space="preserve">Each year, the Ministry reassesses the information requirements to ensure they are </w:t>
      </w:r>
      <w:proofErr w:type="gramStart"/>
      <w:r>
        <w:t>up-to-date</w:t>
      </w:r>
      <w:proofErr w:type="gramEnd"/>
      <w:r>
        <w:t xml:space="preserve"> with legislative changes and aligned to current priorities.</w:t>
      </w:r>
    </w:p>
    <w:p w14:paraId="049C94FD" w14:textId="391C3BB4" w:rsidR="00E00BD9" w:rsidRPr="00F37164" w:rsidRDefault="5B890D7E" w:rsidP="041444C0">
      <w:pPr>
        <w:pStyle w:val="BodyText"/>
        <w:rPr>
          <w:rFonts w:asciiTheme="minorHAnsi" w:hAnsiTheme="minorHAnsi"/>
        </w:rPr>
      </w:pPr>
      <w:r>
        <w:t xml:space="preserve">This year the Ministry has decided to limit the </w:t>
      </w:r>
      <w:r w:rsidR="00CE1254">
        <w:t xml:space="preserve">number </w:t>
      </w:r>
      <w:r>
        <w:t>of amendments to the template. Questions relating to</w:t>
      </w:r>
      <w:r w:rsidR="00CE1254">
        <w:t xml:space="preserve"> the</w:t>
      </w:r>
      <w:r>
        <w:t xml:space="preserve"> Fast-track Consenting Act </w:t>
      </w:r>
      <w:r w:rsidR="009755B5">
        <w:t xml:space="preserve">have been added to the Annual Summary </w:t>
      </w:r>
      <w:r w:rsidR="008036F5">
        <w:t xml:space="preserve">Information </w:t>
      </w:r>
      <w:r w:rsidR="009755B5">
        <w:t>section</w:t>
      </w:r>
      <w:r>
        <w:t xml:space="preserve"> and Compliance gradings have been removed from the template. A commentary section has been added to the 2.14 NESCS tab in the spreadsheet to allow for data capture of context and break downs of regional values into sub-parts. We have also added minor points of clarification to this guidance document</w:t>
      </w:r>
      <w:r w:rsidR="00AA5FAD">
        <w:t>.</w:t>
      </w:r>
      <w:r w:rsidR="00001EF5" w:rsidRPr="041444C0">
        <w:rPr>
          <w:rFonts w:asciiTheme="minorHAnsi" w:hAnsiTheme="minorHAnsi"/>
        </w:rPr>
        <w:br w:type="page"/>
      </w:r>
    </w:p>
    <w:p w14:paraId="48AA63D0" w14:textId="0760DE79" w:rsidR="00F44F47" w:rsidRPr="003F3BE5" w:rsidRDefault="008D418E" w:rsidP="001F55AE">
      <w:pPr>
        <w:pStyle w:val="Heading1"/>
      </w:pPr>
      <w:bookmarkStart w:id="8" w:name="_Toc40339332"/>
      <w:r>
        <w:lastRenderedPageBreak/>
        <w:t>Guidance on information requirements</w:t>
      </w:r>
      <w:bookmarkEnd w:id="8"/>
    </w:p>
    <w:p w14:paraId="6A7FD41F" w14:textId="70CEBDB5" w:rsidR="007E66EE" w:rsidRDefault="00E2671D" w:rsidP="004C72E7">
      <w:pPr>
        <w:pStyle w:val="BodyText"/>
      </w:pPr>
      <w:r>
        <w:t xml:space="preserve">The </w:t>
      </w:r>
      <w:r w:rsidR="00E6161E">
        <w:t>20</w:t>
      </w:r>
      <w:r w:rsidR="43030F48">
        <w:t>23/24</w:t>
      </w:r>
      <w:r>
        <w:t xml:space="preserve"> NMS template is organised into two sections and 21 subsections. The first section asks for information on individual reviews, planning processes, s35 monitoring reports, iwi management plans, consents, and certificates. The second collects summary information on </w:t>
      </w:r>
      <w:r w:rsidR="00D8006D">
        <w:t>many</w:t>
      </w:r>
      <w:r>
        <w:t xml:space="preserve"> topics, including enforcement and Na</w:t>
      </w:r>
      <w:r w:rsidR="00C86451">
        <w:t>tional Environmental Standards.</w:t>
      </w:r>
    </w:p>
    <w:p w14:paraId="0E1036E2" w14:textId="145E01D9" w:rsidR="00E2671D" w:rsidRPr="00C0161E" w:rsidRDefault="00E2671D" w:rsidP="004C72E7">
      <w:pPr>
        <w:pStyle w:val="BodyText"/>
      </w:pPr>
      <w:r w:rsidRPr="00C0161E">
        <w:t>This guidance detail</w:t>
      </w:r>
      <w:r w:rsidR="00D8006D">
        <w:t>s</w:t>
      </w:r>
      <w:r w:rsidRPr="00C0161E">
        <w:t xml:space="preserve"> information required for each section. </w:t>
      </w:r>
      <w:r w:rsidR="00C0161E" w:rsidRPr="00C0161E">
        <w:t xml:space="preserve">This covers and expands on the instructions provided on the template. </w:t>
      </w:r>
    </w:p>
    <w:p w14:paraId="4BC3EF4A" w14:textId="4D14C3A7" w:rsidR="00F87449" w:rsidRPr="001F55AE" w:rsidRDefault="00E2671D" w:rsidP="001F55AE">
      <w:pPr>
        <w:pStyle w:val="Heading2"/>
      </w:pPr>
      <w:bookmarkStart w:id="9" w:name="_Toc40339333"/>
      <w:r w:rsidRPr="001F55AE">
        <w:t xml:space="preserve">Section </w:t>
      </w:r>
      <w:r w:rsidR="00F87449" w:rsidRPr="001F55AE">
        <w:t>1</w:t>
      </w:r>
      <w:r w:rsidR="00124925" w:rsidRPr="001F55AE">
        <w:t>.1</w:t>
      </w:r>
      <w:r w:rsidR="00F87449" w:rsidRPr="001F55AE">
        <w:t xml:space="preserve"> – </w:t>
      </w:r>
      <w:r w:rsidR="008D418E" w:rsidRPr="001F55AE">
        <w:t>Policy statement and plan reviews</w:t>
      </w:r>
      <w:bookmarkEnd w:id="9"/>
      <w:r w:rsidR="009C71AF" w:rsidRPr="001F55AE">
        <w:t xml:space="preserve"> </w:t>
      </w:r>
    </w:p>
    <w:p w14:paraId="36BFC3B9" w14:textId="5D159022" w:rsidR="005860F5" w:rsidRPr="00F37164" w:rsidRDefault="005545D6" w:rsidP="004C72E7">
      <w:pPr>
        <w:pStyle w:val="BodyText"/>
      </w:pPr>
      <w:r w:rsidRPr="00F37164">
        <w:t>This section collects</w:t>
      </w:r>
      <w:r w:rsidR="00F87449" w:rsidRPr="00F37164">
        <w:t xml:space="preserve"> information on each </w:t>
      </w:r>
      <w:r w:rsidR="003010B7" w:rsidRPr="00F37164">
        <w:rPr>
          <w:b/>
        </w:rPr>
        <w:t>full review</w:t>
      </w:r>
      <w:r w:rsidR="003010B7" w:rsidRPr="00F37164">
        <w:t xml:space="preserve"> of a </w:t>
      </w:r>
      <w:r w:rsidR="00F87449" w:rsidRPr="00F37164">
        <w:t xml:space="preserve">policy statement or plan under </w:t>
      </w:r>
      <w:r w:rsidR="005860F5" w:rsidRPr="00F37164">
        <w:t xml:space="preserve">section 79(4) of the </w:t>
      </w:r>
      <w:r w:rsidR="004624F2" w:rsidRPr="00F37164">
        <w:t>Resource Management Act 1991 (</w:t>
      </w:r>
      <w:r w:rsidR="00F87449" w:rsidRPr="00F37164">
        <w:t>RMA</w:t>
      </w:r>
      <w:r w:rsidR="004624F2" w:rsidRPr="00F37164">
        <w:t>)</w:t>
      </w:r>
      <w:r w:rsidR="005860F5" w:rsidRPr="00F37164">
        <w:t>.</w:t>
      </w:r>
    </w:p>
    <w:p w14:paraId="620C2A50" w14:textId="6D036CCD" w:rsidR="0074523B" w:rsidRDefault="0082135C" w:rsidP="00C40F46">
      <w:pPr>
        <w:pStyle w:val="BodyText"/>
        <w:spacing w:after="240"/>
      </w:pPr>
      <w:r>
        <w:t xml:space="preserve">Information is required for each </w:t>
      </w:r>
      <w:r w:rsidR="00F87449">
        <w:t>full review</w:t>
      </w:r>
      <w:r w:rsidR="00743EDE">
        <w:t xml:space="preserve"> that was </w:t>
      </w:r>
      <w:r w:rsidR="00743EDE" w:rsidRPr="041444C0">
        <w:rPr>
          <w:b/>
          <w:bCs/>
        </w:rPr>
        <w:t>under</w:t>
      </w:r>
      <w:r w:rsidR="00F87449" w:rsidRPr="041444C0">
        <w:rPr>
          <w:b/>
          <w:bCs/>
        </w:rPr>
        <w:t>way, started or completed</w:t>
      </w:r>
      <w:r w:rsidR="00F87449">
        <w:t xml:space="preserve"> </w:t>
      </w:r>
      <w:r w:rsidR="00B164FC">
        <w:t xml:space="preserve">by your council </w:t>
      </w:r>
      <w:r w:rsidR="00F87449">
        <w:t xml:space="preserve">during the </w:t>
      </w:r>
      <w:r w:rsidR="00E6161E">
        <w:t>20</w:t>
      </w:r>
      <w:r w:rsidR="64321829">
        <w:t>23/24</w:t>
      </w:r>
      <w:r w:rsidR="00F87449">
        <w:t xml:space="preserve"> financial year</w:t>
      </w:r>
      <w:r w:rsidR="003010B7">
        <w:t xml:space="preserve"> (1 July </w:t>
      </w:r>
      <w:r w:rsidR="78BA3C47">
        <w:t>2023</w:t>
      </w:r>
      <w:r w:rsidR="003010B7">
        <w:t xml:space="preserve"> to 30 June </w:t>
      </w:r>
      <w:r w:rsidR="1E1EE29C">
        <w:t>2024</w:t>
      </w:r>
      <w:r w:rsidR="003010B7">
        <w:t>)</w:t>
      </w:r>
      <w:r w:rsidR="00F87449">
        <w:t>.</w:t>
      </w:r>
    </w:p>
    <w:tbl>
      <w:tblPr>
        <w:tblW w:w="8505" w:type="dxa"/>
        <w:tblBorders>
          <w:insideH w:val="single" w:sz="4" w:space="0" w:color="1C556C" w:themeColor="accent1"/>
          <w:insideV w:val="single" w:sz="4" w:space="0" w:color="1C556C" w:themeColor="accent1"/>
        </w:tblBorders>
        <w:tblLook w:val="00A0" w:firstRow="1" w:lastRow="0" w:firstColumn="1" w:lastColumn="0" w:noHBand="0" w:noVBand="0"/>
      </w:tblPr>
      <w:tblGrid>
        <w:gridCol w:w="1690"/>
        <w:gridCol w:w="2696"/>
        <w:gridCol w:w="2449"/>
        <w:gridCol w:w="1670"/>
      </w:tblGrid>
      <w:tr w:rsidR="0074523B" w:rsidRPr="00936F4F" w14:paraId="4442F92B" w14:textId="77777777" w:rsidTr="00C40F46">
        <w:trPr>
          <w:trHeight w:val="20"/>
        </w:trPr>
        <w:tc>
          <w:tcPr>
            <w:tcW w:w="1690" w:type="dxa"/>
            <w:shd w:val="clear" w:color="auto" w:fill="1C556C" w:themeFill="accent1"/>
            <w:vAlign w:val="center"/>
          </w:tcPr>
          <w:p w14:paraId="5D3D6FB6" w14:textId="77777777" w:rsidR="0074523B" w:rsidRPr="008D418E" w:rsidRDefault="0074523B" w:rsidP="0074523B">
            <w:pPr>
              <w:pStyle w:val="TableTextbold"/>
              <w:rPr>
                <w:color w:val="FFFFFF" w:themeColor="background1"/>
              </w:rPr>
            </w:pPr>
            <w:r w:rsidRPr="008D418E">
              <w:rPr>
                <w:color w:val="FFFFFF" w:themeColor="background1"/>
              </w:rPr>
              <w:t>Data field</w:t>
            </w:r>
          </w:p>
        </w:tc>
        <w:tc>
          <w:tcPr>
            <w:tcW w:w="2696" w:type="dxa"/>
            <w:shd w:val="clear" w:color="auto" w:fill="1C556C" w:themeFill="accent1"/>
            <w:vAlign w:val="center"/>
          </w:tcPr>
          <w:p w14:paraId="18F39307" w14:textId="77777777" w:rsidR="0074523B" w:rsidRPr="008D418E" w:rsidRDefault="0074523B" w:rsidP="0074523B">
            <w:pPr>
              <w:pStyle w:val="TableTextbold"/>
              <w:rPr>
                <w:color w:val="FFFFFF" w:themeColor="background1"/>
              </w:rPr>
            </w:pPr>
            <w:r w:rsidRPr="008D418E">
              <w:rPr>
                <w:color w:val="FFFFFF" w:themeColor="background1"/>
              </w:rPr>
              <w:t>Description of data field</w:t>
            </w:r>
          </w:p>
        </w:tc>
        <w:tc>
          <w:tcPr>
            <w:tcW w:w="2449" w:type="dxa"/>
            <w:shd w:val="clear" w:color="auto" w:fill="1C556C" w:themeFill="accent1"/>
            <w:vAlign w:val="center"/>
          </w:tcPr>
          <w:p w14:paraId="535C3B53" w14:textId="77777777" w:rsidR="0074523B" w:rsidRPr="002F6070" w:rsidRDefault="0074523B" w:rsidP="0074523B">
            <w:pPr>
              <w:pStyle w:val="TableTextbold"/>
              <w:rPr>
                <w:color w:val="FFFFFF" w:themeColor="background1"/>
              </w:rPr>
            </w:pPr>
            <w:r w:rsidRPr="002F6070">
              <w:rPr>
                <w:color w:val="FFFFFF" w:themeColor="background1"/>
              </w:rPr>
              <w:t>Acceptable response</w:t>
            </w:r>
          </w:p>
        </w:tc>
        <w:tc>
          <w:tcPr>
            <w:tcW w:w="1670" w:type="dxa"/>
            <w:shd w:val="clear" w:color="auto" w:fill="1C556C" w:themeFill="accent1"/>
          </w:tcPr>
          <w:p w14:paraId="145CB972" w14:textId="77777777" w:rsidR="0074523B" w:rsidRPr="008D418E" w:rsidRDefault="0074523B" w:rsidP="0074523B">
            <w:pPr>
              <w:pStyle w:val="TableTextbold"/>
              <w:rPr>
                <w:color w:val="FFFFFF" w:themeColor="background1"/>
              </w:rPr>
            </w:pPr>
            <w:r w:rsidRPr="008D418E">
              <w:rPr>
                <w:color w:val="FFFFFF" w:themeColor="background1"/>
              </w:rPr>
              <w:t>Guidance</w:t>
            </w:r>
          </w:p>
        </w:tc>
      </w:tr>
      <w:tr w:rsidR="0074523B" w:rsidRPr="00936F4F" w14:paraId="1CECCEF5" w14:textId="77777777" w:rsidTr="00C40F46">
        <w:trPr>
          <w:trHeight w:val="20"/>
        </w:trPr>
        <w:tc>
          <w:tcPr>
            <w:tcW w:w="1690" w:type="dxa"/>
          </w:tcPr>
          <w:p w14:paraId="585DCDA5" w14:textId="77777777" w:rsidR="0074523B" w:rsidRPr="00465FBE" w:rsidRDefault="0074523B" w:rsidP="0074523B">
            <w:pPr>
              <w:pStyle w:val="Tabletext"/>
              <w:rPr>
                <w:szCs w:val="18"/>
              </w:rPr>
            </w:pPr>
            <w:r w:rsidRPr="00465FBE">
              <w:rPr>
                <w:szCs w:val="18"/>
              </w:rPr>
              <w:t>1.1.1</w:t>
            </w:r>
          </w:p>
          <w:p w14:paraId="21A729C8" w14:textId="77777777" w:rsidR="0074523B" w:rsidRPr="00465FBE" w:rsidRDefault="0074523B" w:rsidP="0074523B">
            <w:pPr>
              <w:pStyle w:val="Tabletext"/>
              <w:rPr>
                <w:szCs w:val="18"/>
              </w:rPr>
            </w:pPr>
            <w:r w:rsidRPr="00465FBE">
              <w:rPr>
                <w:szCs w:val="18"/>
              </w:rPr>
              <w:t>Name of full review</w:t>
            </w:r>
          </w:p>
        </w:tc>
        <w:tc>
          <w:tcPr>
            <w:tcW w:w="2696" w:type="dxa"/>
          </w:tcPr>
          <w:p w14:paraId="24FA9448" w14:textId="08BDE43B" w:rsidR="0074523B" w:rsidRPr="00465FBE" w:rsidRDefault="003344D9" w:rsidP="0074523B">
            <w:pPr>
              <w:pStyle w:val="Tabletext"/>
              <w:rPr>
                <w:szCs w:val="18"/>
              </w:rPr>
            </w:pPr>
            <w:r w:rsidRPr="00465FBE">
              <w:rPr>
                <w:szCs w:val="18"/>
              </w:rPr>
              <w:t>The name of the policy statement or plan undergoing a full review. This needs to be unique and will be used to</w:t>
            </w:r>
            <w:r w:rsidR="00465FBE">
              <w:rPr>
                <w:szCs w:val="18"/>
              </w:rPr>
              <w:t xml:space="preserve"> identify it from other reviews</w:t>
            </w:r>
          </w:p>
        </w:tc>
        <w:tc>
          <w:tcPr>
            <w:tcW w:w="2449" w:type="dxa"/>
          </w:tcPr>
          <w:p w14:paraId="3C175198" w14:textId="0F92F201" w:rsidR="0074523B" w:rsidRPr="00465FBE" w:rsidRDefault="005C5A40" w:rsidP="000B36FB">
            <w:pPr>
              <w:pStyle w:val="Tablebullet"/>
            </w:pPr>
            <w:r>
              <w:t>Open text</w:t>
            </w:r>
          </w:p>
          <w:p w14:paraId="65A1F9FA" w14:textId="77777777" w:rsidR="0074523B" w:rsidRPr="00465FBE" w:rsidRDefault="0074523B" w:rsidP="000B36FB">
            <w:pPr>
              <w:pStyle w:val="Tablebullet"/>
            </w:pPr>
            <w:r w:rsidRPr="00465FBE">
              <w:t>Not applicable</w:t>
            </w:r>
          </w:p>
        </w:tc>
        <w:tc>
          <w:tcPr>
            <w:tcW w:w="1670" w:type="dxa"/>
          </w:tcPr>
          <w:p w14:paraId="11FFC9C9" w14:textId="4CFC24E0" w:rsidR="0074523B" w:rsidRPr="00465FBE" w:rsidRDefault="0074523B" w:rsidP="007912E6">
            <w:pPr>
              <w:pStyle w:val="Tabletext"/>
              <w:rPr>
                <w:szCs w:val="18"/>
              </w:rPr>
            </w:pPr>
          </w:p>
        </w:tc>
      </w:tr>
      <w:tr w:rsidR="0074523B" w:rsidRPr="00936F4F" w14:paraId="47C8B20A" w14:textId="77777777" w:rsidTr="00C40F46">
        <w:trPr>
          <w:trHeight w:val="20"/>
        </w:trPr>
        <w:tc>
          <w:tcPr>
            <w:tcW w:w="1690" w:type="dxa"/>
            <w:tcBorders>
              <w:bottom w:val="single" w:sz="4" w:space="0" w:color="1C556C" w:themeColor="accent1"/>
            </w:tcBorders>
          </w:tcPr>
          <w:p w14:paraId="43CC438D" w14:textId="77777777" w:rsidR="0074523B" w:rsidRPr="00465FBE" w:rsidRDefault="0074523B" w:rsidP="0074523B">
            <w:pPr>
              <w:pStyle w:val="Tabletext"/>
              <w:rPr>
                <w:bCs/>
                <w:color w:val="000000"/>
                <w:szCs w:val="18"/>
              </w:rPr>
            </w:pPr>
            <w:r w:rsidRPr="00465FBE">
              <w:rPr>
                <w:bCs/>
                <w:color w:val="000000"/>
                <w:szCs w:val="18"/>
              </w:rPr>
              <w:t>1.1.2</w:t>
            </w:r>
          </w:p>
          <w:p w14:paraId="0E485B0E" w14:textId="77777777" w:rsidR="0074523B" w:rsidRPr="00465FBE" w:rsidRDefault="0074523B" w:rsidP="0074523B">
            <w:pPr>
              <w:pStyle w:val="Tabletext"/>
              <w:rPr>
                <w:szCs w:val="18"/>
              </w:rPr>
            </w:pPr>
            <w:r w:rsidRPr="00465FBE">
              <w:rPr>
                <w:bCs/>
                <w:color w:val="000000"/>
                <w:szCs w:val="18"/>
              </w:rPr>
              <w:t>Date full review commenced</w:t>
            </w:r>
          </w:p>
        </w:tc>
        <w:tc>
          <w:tcPr>
            <w:tcW w:w="2696" w:type="dxa"/>
            <w:tcBorders>
              <w:bottom w:val="single" w:sz="4" w:space="0" w:color="1C556C" w:themeColor="accent1"/>
            </w:tcBorders>
          </w:tcPr>
          <w:p w14:paraId="08D9F1F8" w14:textId="50741747" w:rsidR="0074523B" w:rsidRPr="00465FBE" w:rsidRDefault="0074523B" w:rsidP="0074523B">
            <w:pPr>
              <w:pStyle w:val="Tabletext"/>
              <w:rPr>
                <w:szCs w:val="18"/>
              </w:rPr>
            </w:pPr>
            <w:r w:rsidRPr="00465FBE">
              <w:rPr>
                <w:color w:val="000000"/>
                <w:szCs w:val="18"/>
              </w:rPr>
              <w:t xml:space="preserve">The date a decision was made to advance the full </w:t>
            </w:r>
            <w:r w:rsidRPr="00465FBE">
              <w:rPr>
                <w:szCs w:val="18"/>
              </w:rPr>
              <w:t>review,</w:t>
            </w:r>
            <w:r w:rsidRPr="00465FBE">
              <w:rPr>
                <w:color w:val="000000"/>
                <w:szCs w:val="18"/>
              </w:rPr>
              <w:t xml:space="preserve"> through resolution of co</w:t>
            </w:r>
            <w:r w:rsidR="00465FBE">
              <w:rPr>
                <w:color w:val="000000"/>
                <w:szCs w:val="18"/>
              </w:rPr>
              <w:t>uncil or other formal decision</w:t>
            </w:r>
          </w:p>
        </w:tc>
        <w:tc>
          <w:tcPr>
            <w:tcW w:w="2449" w:type="dxa"/>
            <w:tcBorders>
              <w:bottom w:val="single" w:sz="4" w:space="0" w:color="1C556C" w:themeColor="accent1"/>
            </w:tcBorders>
          </w:tcPr>
          <w:p w14:paraId="2C246E51" w14:textId="77777777" w:rsidR="0074523B" w:rsidRPr="00465FBE" w:rsidRDefault="0074523B" w:rsidP="0074523B">
            <w:pPr>
              <w:pStyle w:val="Tabletext"/>
              <w:rPr>
                <w:szCs w:val="18"/>
              </w:rPr>
            </w:pPr>
            <w:r w:rsidRPr="00465FBE">
              <w:rPr>
                <w:szCs w:val="18"/>
              </w:rPr>
              <w:t>Date [dd/mm/</w:t>
            </w:r>
            <w:proofErr w:type="spellStart"/>
            <w:r w:rsidRPr="00465FBE">
              <w:rPr>
                <w:szCs w:val="18"/>
              </w:rPr>
              <w:t>yyyy</w:t>
            </w:r>
            <w:proofErr w:type="spellEnd"/>
            <w:r w:rsidRPr="00465FBE">
              <w:rPr>
                <w:szCs w:val="18"/>
              </w:rPr>
              <w:t>]</w:t>
            </w:r>
          </w:p>
        </w:tc>
        <w:tc>
          <w:tcPr>
            <w:tcW w:w="1670" w:type="dxa"/>
            <w:tcBorders>
              <w:bottom w:val="single" w:sz="4" w:space="0" w:color="1C556C" w:themeColor="accent1"/>
            </w:tcBorders>
          </w:tcPr>
          <w:p w14:paraId="0CA8EE40" w14:textId="77777777" w:rsidR="0074523B" w:rsidRPr="00465FBE" w:rsidRDefault="0074523B" w:rsidP="0074523B">
            <w:pPr>
              <w:pStyle w:val="Tabletext"/>
              <w:rPr>
                <w:szCs w:val="18"/>
              </w:rPr>
            </w:pPr>
          </w:p>
        </w:tc>
      </w:tr>
      <w:tr w:rsidR="0074523B" w:rsidRPr="00936F4F" w14:paraId="6681D541" w14:textId="77777777" w:rsidTr="00C40F46">
        <w:trPr>
          <w:trHeight w:val="20"/>
        </w:trPr>
        <w:tc>
          <w:tcPr>
            <w:tcW w:w="1690" w:type="dxa"/>
            <w:tcBorders>
              <w:top w:val="single" w:sz="4" w:space="0" w:color="1C556C" w:themeColor="accent1"/>
              <w:bottom w:val="single" w:sz="4" w:space="0" w:color="1C556C" w:themeColor="accent1"/>
            </w:tcBorders>
            <w:shd w:val="clear" w:color="auto" w:fill="auto"/>
          </w:tcPr>
          <w:p w14:paraId="79630A96" w14:textId="732A9F47" w:rsidR="0074523B" w:rsidRPr="00465FBE" w:rsidRDefault="00465FBE" w:rsidP="0074523B">
            <w:pPr>
              <w:pStyle w:val="Tabletext"/>
              <w:rPr>
                <w:szCs w:val="18"/>
              </w:rPr>
            </w:pPr>
            <w:r>
              <w:rPr>
                <w:szCs w:val="18"/>
              </w:rPr>
              <w:t>1.1.2(b)</w:t>
            </w:r>
          </w:p>
          <w:p w14:paraId="679A1E57" w14:textId="77777777" w:rsidR="0074523B" w:rsidRPr="00465FBE" w:rsidRDefault="0074523B" w:rsidP="0074523B">
            <w:pPr>
              <w:pStyle w:val="Tabletext"/>
              <w:rPr>
                <w:szCs w:val="18"/>
              </w:rPr>
            </w:pPr>
            <w:r w:rsidRPr="00465FBE">
              <w:rPr>
                <w:szCs w:val="18"/>
              </w:rPr>
              <w:t>Date full review completed</w:t>
            </w:r>
          </w:p>
        </w:tc>
        <w:tc>
          <w:tcPr>
            <w:tcW w:w="2696" w:type="dxa"/>
            <w:tcBorders>
              <w:top w:val="single" w:sz="4" w:space="0" w:color="1C556C" w:themeColor="accent1"/>
              <w:bottom w:val="single" w:sz="4" w:space="0" w:color="1C556C" w:themeColor="accent1"/>
            </w:tcBorders>
            <w:shd w:val="clear" w:color="auto" w:fill="auto"/>
          </w:tcPr>
          <w:p w14:paraId="1E8AE791" w14:textId="0F4B07EC" w:rsidR="0074523B" w:rsidRPr="00465FBE" w:rsidRDefault="0074523B" w:rsidP="007217EC">
            <w:pPr>
              <w:pStyle w:val="Tabletext"/>
              <w:rPr>
                <w:szCs w:val="18"/>
              </w:rPr>
            </w:pPr>
            <w:r w:rsidRPr="00465FBE">
              <w:rPr>
                <w:szCs w:val="18"/>
              </w:rPr>
              <w:t>The date tha</w:t>
            </w:r>
            <w:r w:rsidR="00465FBE">
              <w:rPr>
                <w:szCs w:val="18"/>
              </w:rPr>
              <w:t>t the full review was completed</w:t>
            </w:r>
          </w:p>
        </w:tc>
        <w:tc>
          <w:tcPr>
            <w:tcW w:w="2449" w:type="dxa"/>
            <w:tcBorders>
              <w:top w:val="single" w:sz="4" w:space="0" w:color="1C556C" w:themeColor="accent1"/>
              <w:bottom w:val="single" w:sz="4" w:space="0" w:color="1C556C" w:themeColor="accent1"/>
            </w:tcBorders>
            <w:shd w:val="clear" w:color="auto" w:fill="auto"/>
          </w:tcPr>
          <w:p w14:paraId="51E27819" w14:textId="77777777" w:rsidR="0074523B" w:rsidRPr="00465FBE" w:rsidRDefault="0074523B" w:rsidP="000B36FB">
            <w:pPr>
              <w:pStyle w:val="Tablebullet"/>
            </w:pPr>
            <w:r w:rsidRPr="00465FBE">
              <w:t>Date [dd/mm/</w:t>
            </w:r>
            <w:proofErr w:type="spellStart"/>
            <w:r w:rsidRPr="00465FBE">
              <w:t>yyyy</w:t>
            </w:r>
            <w:proofErr w:type="spellEnd"/>
            <w:r w:rsidRPr="00465FBE">
              <w:t>]</w:t>
            </w:r>
          </w:p>
          <w:p w14:paraId="7826296D" w14:textId="77777777" w:rsidR="0074523B" w:rsidRPr="00465FBE" w:rsidRDefault="0074523B" w:rsidP="000B36FB">
            <w:pPr>
              <w:pStyle w:val="Tablebullet"/>
            </w:pPr>
            <w:r w:rsidRPr="00465FBE">
              <w:t>Review not yet completed</w:t>
            </w:r>
          </w:p>
        </w:tc>
        <w:tc>
          <w:tcPr>
            <w:tcW w:w="1670" w:type="dxa"/>
            <w:tcBorders>
              <w:top w:val="single" w:sz="4" w:space="0" w:color="1C556C" w:themeColor="accent1"/>
              <w:bottom w:val="single" w:sz="4" w:space="0" w:color="1C556C" w:themeColor="accent1"/>
            </w:tcBorders>
            <w:shd w:val="clear" w:color="auto" w:fill="auto"/>
          </w:tcPr>
          <w:p w14:paraId="6B102C56" w14:textId="1E098181" w:rsidR="0074523B" w:rsidRPr="00465FBE" w:rsidRDefault="00F75FE0" w:rsidP="0074523B">
            <w:pPr>
              <w:pStyle w:val="Tabletext"/>
              <w:rPr>
                <w:szCs w:val="18"/>
              </w:rPr>
            </w:pPr>
            <w:r>
              <w:rPr>
                <w:szCs w:val="18"/>
              </w:rPr>
              <w:t>The cell may be left blank if the review has not been completed</w:t>
            </w:r>
          </w:p>
        </w:tc>
      </w:tr>
    </w:tbl>
    <w:p w14:paraId="064400E5" w14:textId="7882D0D5" w:rsidR="009C6AD2" w:rsidRPr="00936F4F" w:rsidRDefault="009C6AD2" w:rsidP="001F55AE">
      <w:pPr>
        <w:pStyle w:val="Heading2"/>
      </w:pPr>
      <w:bookmarkStart w:id="10" w:name="_Toc10040379"/>
      <w:bookmarkStart w:id="11" w:name="_Toc40339334"/>
      <w:r w:rsidRPr="00936F4F">
        <w:t>Section 1.2 – Preparation of policy statements and plans,</w:t>
      </w:r>
      <w:r>
        <w:t> </w:t>
      </w:r>
      <w:proofErr w:type="gramStart"/>
      <w:r w:rsidRPr="00936F4F">
        <w:t>changes</w:t>
      </w:r>
      <w:proofErr w:type="gramEnd"/>
      <w:r w:rsidRPr="00936F4F">
        <w:t xml:space="preserve"> and variations</w:t>
      </w:r>
      <w:bookmarkEnd w:id="10"/>
      <w:bookmarkEnd w:id="11"/>
    </w:p>
    <w:p w14:paraId="79E30424" w14:textId="6656FA12" w:rsidR="009C6AD2" w:rsidRDefault="009C6AD2" w:rsidP="004C72E7">
      <w:pPr>
        <w:pStyle w:val="BodyText"/>
      </w:pPr>
      <w:r w:rsidRPr="00936F4F">
        <w:t xml:space="preserve">This section </w:t>
      </w:r>
      <w:r>
        <w:t>collects</w:t>
      </w:r>
      <w:r w:rsidRPr="00936F4F">
        <w:t xml:space="preserve"> information on each process to prepare or change a policy statement or plan, or to make a variation to a pro</w:t>
      </w:r>
      <w:r w:rsidR="00001EF5">
        <w:t>posed policy statement or plan.</w:t>
      </w:r>
    </w:p>
    <w:p w14:paraId="1522C6B3" w14:textId="3B94716B" w:rsidR="009C6AD2" w:rsidRDefault="009C6AD2" w:rsidP="004C72E7">
      <w:pPr>
        <w:pStyle w:val="BodyText"/>
      </w:pPr>
      <w:r>
        <w:t xml:space="preserve">Information is required for each process that was </w:t>
      </w:r>
      <w:r w:rsidRPr="041444C0">
        <w:rPr>
          <w:b/>
          <w:bCs/>
        </w:rPr>
        <w:t>underway, started or completed</w:t>
      </w:r>
      <w:r>
        <w:t xml:space="preserve"> during the </w:t>
      </w:r>
      <w:r w:rsidR="00E6161E">
        <w:t>20</w:t>
      </w:r>
      <w:r w:rsidR="658AA1B8">
        <w:t>23/24</w:t>
      </w:r>
      <w:r w:rsidR="00E6161E">
        <w:t xml:space="preserve"> </w:t>
      </w:r>
      <w:r>
        <w:t xml:space="preserve">financial year (1 July </w:t>
      </w:r>
      <w:r w:rsidR="78BA3C47">
        <w:t>2023</w:t>
      </w:r>
      <w:r>
        <w:t xml:space="preserve"> to 30 June </w:t>
      </w:r>
      <w:r w:rsidR="4EFED32E">
        <w:t>2024</w:t>
      </w:r>
      <w:r>
        <w:t>).</w:t>
      </w:r>
    </w:p>
    <w:p w14:paraId="722D90F9" w14:textId="589D61B5" w:rsidR="009C6AD2" w:rsidRDefault="009C6AD2" w:rsidP="004C72E7">
      <w:pPr>
        <w:pStyle w:val="BodyText"/>
      </w:pPr>
      <w:r w:rsidRPr="00936F4F">
        <w:t xml:space="preserve">In the template, </w:t>
      </w:r>
      <w:r w:rsidR="007217EC">
        <w:t xml:space="preserve">add </w:t>
      </w:r>
      <w:r w:rsidRPr="00936F4F">
        <w:t>a</w:t>
      </w:r>
      <w:r>
        <w:t xml:space="preserve"> new</w:t>
      </w:r>
      <w:r w:rsidRPr="00936F4F">
        <w:t xml:space="preserve"> row of data for each separate planning process.</w:t>
      </w:r>
    </w:p>
    <w:p w14:paraId="591F9964" w14:textId="43FEEB8F" w:rsidR="009C6AD2" w:rsidRPr="00936F4F" w:rsidRDefault="009C6AD2" w:rsidP="004C72E7">
      <w:pPr>
        <w:pStyle w:val="BodyText"/>
      </w:pPr>
      <w:r>
        <w:t>For planning processes that have started but</w:t>
      </w:r>
      <w:r w:rsidR="00FF55A0">
        <w:t xml:space="preserve"> are</w:t>
      </w:r>
      <w:r>
        <w:t xml:space="preserve"> not yet completed, fill in the fields for all events that have happened and leave the rest blank. In this situation,</w:t>
      </w:r>
      <w:r w:rsidR="007217EC">
        <w:t xml:space="preserve"> add</w:t>
      </w:r>
      <w:r>
        <w:t xml:space="preserve"> commentary in </w:t>
      </w:r>
      <w:r w:rsidRPr="041444C0">
        <w:rPr>
          <w:i/>
          <w:iCs/>
        </w:rPr>
        <w:t>Comment/summary of the proces</w:t>
      </w:r>
      <w:r>
        <w:t>s (field 1.2.</w:t>
      </w:r>
      <w:r w:rsidR="00C56E6D">
        <w:t>53</w:t>
      </w:r>
      <w:r>
        <w:t xml:space="preserve">) explaining the status of the planning process as </w:t>
      </w:r>
      <w:proofErr w:type="gramStart"/>
      <w:r>
        <w:t>at</w:t>
      </w:r>
      <w:proofErr w:type="gramEnd"/>
      <w:r>
        <w:t xml:space="preserve"> 30 June 202</w:t>
      </w:r>
      <w:r w:rsidR="239236E8">
        <w:t>4</w:t>
      </w:r>
      <w:r w:rsidR="00001EF5">
        <w:t>.</w:t>
      </w:r>
    </w:p>
    <w:p w14:paraId="2C4C71C3" w14:textId="7B77E93D" w:rsidR="009C6AD2" w:rsidRDefault="009C6AD2" w:rsidP="004C72E7">
      <w:pPr>
        <w:pStyle w:val="BodyText"/>
      </w:pPr>
      <w:r w:rsidRPr="00936F4F">
        <w:lastRenderedPageBreak/>
        <w:t xml:space="preserve">If a planning process is separated part way through, (for example, decisions are released sequentially or sections of a plan become operative at different times), councils are asked to add </w:t>
      </w:r>
      <w:r>
        <w:t>additional columns to the template where necessary to accommod</w:t>
      </w:r>
      <w:r w:rsidR="00001EF5">
        <w:t>ate the additional information.</w:t>
      </w:r>
    </w:p>
    <w:p w14:paraId="0BB516EA" w14:textId="4CBA7F27" w:rsidR="009C6AD2" w:rsidRDefault="009C6AD2" w:rsidP="00C40F46">
      <w:pPr>
        <w:pStyle w:val="BodyText"/>
        <w:spacing w:after="240"/>
      </w:pPr>
      <w:r w:rsidRPr="00936F4F">
        <w:t xml:space="preserve">Please note </w:t>
      </w:r>
      <w:r>
        <w:t xml:space="preserve">you don’t need to report </w:t>
      </w:r>
      <w:r w:rsidRPr="00936F4F">
        <w:t xml:space="preserve">on amendment processes under clause 16(2) or clause 20A of </w:t>
      </w:r>
      <w:r>
        <w:t>Schedule 1 (alteration for minor effec</w:t>
      </w:r>
      <w:r w:rsidR="009F66AC">
        <w:t>ts or to correct minor errors).</w:t>
      </w:r>
      <w:r w:rsidR="003121A6">
        <w:t xml:space="preserve"> </w:t>
      </w:r>
    </w:p>
    <w:tbl>
      <w:tblPr>
        <w:tblW w:w="850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268"/>
        <w:gridCol w:w="2160"/>
        <w:gridCol w:w="2268"/>
      </w:tblGrid>
      <w:tr w:rsidR="0074523B" w:rsidRPr="00936F4F" w14:paraId="7FBD9909" w14:textId="77777777" w:rsidTr="041444C0">
        <w:trPr>
          <w:trHeight w:val="20"/>
          <w:tblHeader/>
        </w:trPr>
        <w:tc>
          <w:tcPr>
            <w:tcW w:w="1809" w:type="dxa"/>
            <w:tcBorders>
              <w:right w:val="nil"/>
            </w:tcBorders>
            <w:shd w:val="clear" w:color="auto" w:fill="1C556C" w:themeFill="accent1"/>
            <w:vAlign w:val="bottom"/>
          </w:tcPr>
          <w:p w14:paraId="66E48B21" w14:textId="77777777" w:rsidR="0074523B" w:rsidRPr="0045360C" w:rsidRDefault="0074523B" w:rsidP="0074523B">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2268" w:type="dxa"/>
            <w:tcBorders>
              <w:left w:val="nil"/>
              <w:right w:val="nil"/>
            </w:tcBorders>
            <w:shd w:val="clear" w:color="auto" w:fill="1C556C" w:themeFill="accent1"/>
            <w:vAlign w:val="bottom"/>
          </w:tcPr>
          <w:p w14:paraId="68BA4D86" w14:textId="77777777" w:rsidR="0074523B" w:rsidRPr="0045360C" w:rsidRDefault="0074523B" w:rsidP="0074523B">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2160" w:type="dxa"/>
            <w:tcBorders>
              <w:left w:val="nil"/>
              <w:right w:val="nil"/>
            </w:tcBorders>
            <w:shd w:val="clear" w:color="auto" w:fill="1C556C" w:themeFill="accent1"/>
            <w:vAlign w:val="bottom"/>
          </w:tcPr>
          <w:p w14:paraId="4E3CF408" w14:textId="77777777" w:rsidR="0074523B" w:rsidRPr="0045360C" w:rsidRDefault="0074523B" w:rsidP="0074523B">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responses (please leave cell blank if the event has not yet occurred)</w:t>
            </w:r>
          </w:p>
        </w:tc>
        <w:tc>
          <w:tcPr>
            <w:tcW w:w="2268" w:type="dxa"/>
            <w:tcBorders>
              <w:left w:val="nil"/>
            </w:tcBorders>
            <w:shd w:val="clear" w:color="auto" w:fill="1C556C" w:themeFill="accent1"/>
            <w:vAlign w:val="bottom"/>
          </w:tcPr>
          <w:p w14:paraId="136AB565" w14:textId="77777777" w:rsidR="0074523B" w:rsidRPr="0045360C" w:rsidRDefault="0074523B" w:rsidP="0074523B">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74523B" w:rsidRPr="00936F4F" w14:paraId="722A9F52" w14:textId="77777777" w:rsidTr="041444C0">
        <w:trPr>
          <w:trHeight w:val="20"/>
        </w:trPr>
        <w:tc>
          <w:tcPr>
            <w:tcW w:w="1809" w:type="dxa"/>
          </w:tcPr>
          <w:p w14:paraId="27A4FB10"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1.2.1</w:t>
            </w:r>
          </w:p>
          <w:p w14:paraId="7F4053F9"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 xml:space="preserve">Name of the planning process </w:t>
            </w:r>
          </w:p>
        </w:tc>
        <w:tc>
          <w:tcPr>
            <w:tcW w:w="2268" w:type="dxa"/>
          </w:tcPr>
          <w:p w14:paraId="61E27C61" w14:textId="5A9889B2"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The name of the proposed policy statemen</w:t>
            </w:r>
            <w:r w:rsidR="00465FBE" w:rsidRPr="0045360C">
              <w:rPr>
                <w:rFonts w:asciiTheme="minorHAnsi" w:hAnsiTheme="minorHAnsi" w:cstheme="minorHAnsi"/>
                <w:szCs w:val="18"/>
              </w:rPr>
              <w:t>t or plan, change or variation</w:t>
            </w:r>
          </w:p>
        </w:tc>
        <w:tc>
          <w:tcPr>
            <w:tcW w:w="2160" w:type="dxa"/>
          </w:tcPr>
          <w:p w14:paraId="48CA7812" w14:textId="1385033E" w:rsidR="0074523B" w:rsidRPr="0045360C" w:rsidRDefault="005C5A40" w:rsidP="0074523B">
            <w:pPr>
              <w:pStyle w:val="Tabletext"/>
              <w:rPr>
                <w:rFonts w:asciiTheme="minorHAnsi" w:hAnsiTheme="minorHAnsi" w:cstheme="minorHAnsi"/>
                <w:szCs w:val="18"/>
              </w:rPr>
            </w:pPr>
            <w:r>
              <w:rPr>
                <w:rFonts w:asciiTheme="minorHAnsi" w:hAnsiTheme="minorHAnsi" w:cstheme="minorHAnsi"/>
                <w:szCs w:val="18"/>
              </w:rPr>
              <w:t>Open text</w:t>
            </w:r>
          </w:p>
          <w:p w14:paraId="1A6D146C" w14:textId="77777777" w:rsidR="0074523B" w:rsidRPr="0045360C" w:rsidRDefault="0074523B" w:rsidP="0074523B">
            <w:pPr>
              <w:pStyle w:val="Tabletext"/>
              <w:rPr>
                <w:rFonts w:asciiTheme="minorHAnsi" w:hAnsiTheme="minorHAnsi" w:cstheme="minorHAnsi"/>
                <w:i/>
                <w:szCs w:val="18"/>
              </w:rPr>
            </w:pPr>
            <w:r w:rsidRPr="0045360C">
              <w:rPr>
                <w:rFonts w:asciiTheme="minorHAnsi" w:hAnsiTheme="minorHAnsi" w:cstheme="minorHAnsi"/>
                <w:i/>
                <w:szCs w:val="18"/>
              </w:rPr>
              <w:t>[</w:t>
            </w:r>
            <w:proofErr w:type="spellStart"/>
            <w:r w:rsidRPr="0045360C">
              <w:rPr>
                <w:rFonts w:asciiTheme="minorHAnsi" w:hAnsiTheme="minorHAnsi" w:cstheme="minorHAnsi"/>
                <w:i/>
                <w:szCs w:val="18"/>
              </w:rPr>
              <w:t>eg</w:t>
            </w:r>
            <w:proofErr w:type="spellEnd"/>
            <w:r w:rsidRPr="0045360C">
              <w:rPr>
                <w:rFonts w:asciiTheme="minorHAnsi" w:hAnsiTheme="minorHAnsi" w:cstheme="minorHAnsi"/>
                <w:i/>
                <w:szCs w:val="18"/>
              </w:rPr>
              <w:t>, Plan Change 3 to the Eureka District Plan]</w:t>
            </w:r>
          </w:p>
        </w:tc>
        <w:tc>
          <w:tcPr>
            <w:tcW w:w="2268" w:type="dxa"/>
          </w:tcPr>
          <w:p w14:paraId="65B52A74" w14:textId="2DA35461"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This needs to be unique and will be used to ident</w:t>
            </w:r>
            <w:r w:rsidR="00465FBE" w:rsidRPr="0045360C">
              <w:rPr>
                <w:rFonts w:asciiTheme="minorHAnsi" w:hAnsiTheme="minorHAnsi" w:cstheme="minorHAnsi"/>
                <w:szCs w:val="18"/>
              </w:rPr>
              <w:t>ify it from other processes</w:t>
            </w:r>
          </w:p>
        </w:tc>
      </w:tr>
      <w:tr w:rsidR="0074523B" w:rsidRPr="00936F4F" w14:paraId="47609181" w14:textId="77777777" w:rsidTr="041444C0">
        <w:trPr>
          <w:trHeight w:val="20"/>
        </w:trPr>
        <w:tc>
          <w:tcPr>
            <w:tcW w:w="1809" w:type="dxa"/>
          </w:tcPr>
          <w:p w14:paraId="682EFE4E"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1.2.2</w:t>
            </w:r>
          </w:p>
          <w:p w14:paraId="6DDED75E"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Type of planning process</w:t>
            </w:r>
          </w:p>
        </w:tc>
        <w:tc>
          <w:tcPr>
            <w:tcW w:w="2268" w:type="dxa"/>
          </w:tcPr>
          <w:p w14:paraId="18F9139B" w14:textId="097436BE"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The type of proposed policy statemen</w:t>
            </w:r>
            <w:r w:rsidR="00465FBE" w:rsidRPr="0045360C">
              <w:rPr>
                <w:rFonts w:asciiTheme="minorHAnsi" w:hAnsiTheme="minorHAnsi" w:cstheme="minorHAnsi"/>
                <w:szCs w:val="18"/>
              </w:rPr>
              <w:t>t or plan, change or variation</w:t>
            </w:r>
          </w:p>
        </w:tc>
        <w:tc>
          <w:tcPr>
            <w:tcW w:w="2160" w:type="dxa"/>
          </w:tcPr>
          <w:p w14:paraId="2671EEDC" w14:textId="021F03DA" w:rsidR="0074523B" w:rsidRPr="0045360C" w:rsidRDefault="0074523B" w:rsidP="000B36FB">
            <w:pPr>
              <w:pStyle w:val="Tablebullet"/>
            </w:pPr>
            <w:r w:rsidRPr="0045360C">
              <w:t xml:space="preserve">Proposed </w:t>
            </w:r>
            <w:r w:rsidR="00F75FE0">
              <w:t xml:space="preserve">policy statement or </w:t>
            </w:r>
            <w:r w:rsidRPr="0045360C">
              <w:t>plan (new)</w:t>
            </w:r>
          </w:p>
          <w:p w14:paraId="7BE547AF" w14:textId="37903DD0" w:rsidR="0074523B" w:rsidRPr="0045360C" w:rsidRDefault="0074523B" w:rsidP="000B36FB">
            <w:pPr>
              <w:pStyle w:val="Tablebullet"/>
            </w:pPr>
            <w:r w:rsidRPr="0045360C">
              <w:t xml:space="preserve">Variation to proposed </w:t>
            </w:r>
            <w:r w:rsidR="00F75FE0">
              <w:t xml:space="preserve">policy statement or </w:t>
            </w:r>
            <w:proofErr w:type="gramStart"/>
            <w:r w:rsidRPr="0045360C">
              <w:t>plan</w:t>
            </w:r>
            <w:proofErr w:type="gramEnd"/>
          </w:p>
          <w:p w14:paraId="25FBF5A5" w14:textId="6F9261E2" w:rsidR="0074523B" w:rsidRPr="0045360C" w:rsidRDefault="0074523B" w:rsidP="000B36FB">
            <w:pPr>
              <w:pStyle w:val="Tablebullet"/>
            </w:pPr>
            <w:r w:rsidRPr="0045360C">
              <w:t xml:space="preserve">Change to operative </w:t>
            </w:r>
            <w:r w:rsidR="00356FF4">
              <w:t xml:space="preserve">policy statement or </w:t>
            </w:r>
            <w:proofErr w:type="gramStart"/>
            <w:r w:rsidRPr="0045360C">
              <w:t>plan</w:t>
            </w:r>
            <w:proofErr w:type="gramEnd"/>
          </w:p>
          <w:p w14:paraId="4E0B722A" w14:textId="77777777" w:rsidR="0074523B" w:rsidRPr="0045360C" w:rsidRDefault="0074523B" w:rsidP="000B36FB">
            <w:pPr>
              <w:pStyle w:val="Tablebullet"/>
            </w:pPr>
            <w:r w:rsidRPr="0045360C">
              <w:t>Variation to a change</w:t>
            </w:r>
          </w:p>
          <w:p w14:paraId="034A20B4" w14:textId="77777777" w:rsidR="0074523B" w:rsidRDefault="0074523B" w:rsidP="000B36FB">
            <w:pPr>
              <w:pStyle w:val="Tablebullet"/>
            </w:pPr>
            <w:r w:rsidRPr="0045360C">
              <w:t xml:space="preserve">Private plan change request </w:t>
            </w:r>
          </w:p>
          <w:p w14:paraId="0FE8EC6C" w14:textId="21553A26" w:rsidR="0035322C" w:rsidRPr="00356FF4" w:rsidRDefault="0035322C" w:rsidP="000B36FB">
            <w:pPr>
              <w:pStyle w:val="Tablebullet"/>
            </w:pPr>
            <w:r>
              <w:t>Intensification planning instrument (IPI)</w:t>
            </w:r>
          </w:p>
        </w:tc>
        <w:tc>
          <w:tcPr>
            <w:tcW w:w="2268" w:type="dxa"/>
          </w:tcPr>
          <w:p w14:paraId="75C2A5D3" w14:textId="77777777" w:rsidR="0074523B" w:rsidRPr="0045360C" w:rsidRDefault="0074523B" w:rsidP="0074523B">
            <w:pPr>
              <w:pStyle w:val="Tabletext"/>
              <w:rPr>
                <w:rFonts w:asciiTheme="minorHAnsi" w:hAnsiTheme="minorHAnsi" w:cstheme="minorHAnsi"/>
                <w:szCs w:val="18"/>
              </w:rPr>
            </w:pPr>
          </w:p>
        </w:tc>
      </w:tr>
      <w:tr w:rsidR="0074523B" w:rsidRPr="00936F4F" w14:paraId="5CE53340" w14:textId="77777777" w:rsidTr="041444C0">
        <w:trPr>
          <w:trHeight w:val="20"/>
        </w:trPr>
        <w:tc>
          <w:tcPr>
            <w:tcW w:w="1809" w:type="dxa"/>
            <w:shd w:val="clear" w:color="auto" w:fill="auto"/>
          </w:tcPr>
          <w:p w14:paraId="5EBAD375" w14:textId="77777777" w:rsidR="0074523B" w:rsidRPr="0045360C" w:rsidRDefault="0074523B" w:rsidP="0074523B">
            <w:pPr>
              <w:pStyle w:val="Tabletext"/>
              <w:keepNext/>
              <w:rPr>
                <w:rFonts w:asciiTheme="minorHAnsi" w:hAnsiTheme="minorHAnsi" w:cstheme="minorHAnsi"/>
                <w:szCs w:val="18"/>
              </w:rPr>
            </w:pPr>
            <w:r w:rsidRPr="0045360C">
              <w:rPr>
                <w:rFonts w:asciiTheme="minorHAnsi" w:hAnsiTheme="minorHAnsi" w:cstheme="minorHAnsi"/>
                <w:szCs w:val="18"/>
              </w:rPr>
              <w:t>1.2.2(a)</w:t>
            </w:r>
          </w:p>
          <w:p w14:paraId="404F284A" w14:textId="77777777" w:rsidR="0074523B" w:rsidRPr="0045360C" w:rsidRDefault="0074523B" w:rsidP="0074523B">
            <w:pPr>
              <w:pStyle w:val="Tabletext"/>
              <w:keepNext/>
              <w:spacing w:before="0"/>
              <w:rPr>
                <w:rFonts w:asciiTheme="minorHAnsi" w:hAnsiTheme="minorHAnsi" w:cstheme="minorHAnsi"/>
                <w:szCs w:val="18"/>
              </w:rPr>
            </w:pPr>
            <w:r w:rsidRPr="0045360C">
              <w:rPr>
                <w:rFonts w:asciiTheme="minorHAnsi" w:hAnsiTheme="minorHAnsi" w:cstheme="minorHAnsi"/>
                <w:szCs w:val="18"/>
              </w:rPr>
              <w:t>For private plan changes:</w:t>
            </w:r>
          </w:p>
          <w:p w14:paraId="37C9713B" w14:textId="6D3705B8" w:rsidR="0074523B" w:rsidRPr="0045360C" w:rsidRDefault="00C860BF" w:rsidP="0074523B">
            <w:pPr>
              <w:pStyle w:val="Tabletext"/>
              <w:spacing w:before="0"/>
              <w:rPr>
                <w:rFonts w:asciiTheme="minorHAnsi" w:hAnsiTheme="minorHAnsi" w:cstheme="minorHAnsi"/>
                <w:szCs w:val="18"/>
              </w:rPr>
            </w:pPr>
            <w:r>
              <w:rPr>
                <w:rFonts w:asciiTheme="minorHAnsi" w:hAnsiTheme="minorHAnsi" w:cstheme="minorHAnsi"/>
                <w:szCs w:val="18"/>
              </w:rPr>
              <w:t>Council</w:t>
            </w:r>
            <w:r w:rsidR="0074523B" w:rsidRPr="0045360C">
              <w:rPr>
                <w:rFonts w:asciiTheme="minorHAnsi" w:hAnsiTheme="minorHAnsi" w:cstheme="minorHAnsi"/>
                <w:szCs w:val="18"/>
              </w:rPr>
              <w:t xml:space="preserve"> decision</w:t>
            </w:r>
          </w:p>
        </w:tc>
        <w:tc>
          <w:tcPr>
            <w:tcW w:w="2268" w:type="dxa"/>
            <w:shd w:val="clear" w:color="auto" w:fill="auto"/>
          </w:tcPr>
          <w:p w14:paraId="4609AFD0" w14:textId="44A0B40D"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The decision made on the plan change request in accordance with Clause 25 of Part 2 o</w:t>
            </w:r>
            <w:r w:rsidR="00465FBE" w:rsidRPr="0045360C">
              <w:rPr>
                <w:rFonts w:asciiTheme="minorHAnsi" w:hAnsiTheme="minorHAnsi" w:cstheme="minorHAnsi"/>
                <w:szCs w:val="18"/>
              </w:rPr>
              <w:t>f Schedule 1 (and clause 23(6))</w:t>
            </w:r>
          </w:p>
        </w:tc>
        <w:tc>
          <w:tcPr>
            <w:tcW w:w="2160" w:type="dxa"/>
            <w:shd w:val="clear" w:color="auto" w:fill="auto"/>
          </w:tcPr>
          <w:p w14:paraId="7CAA8E0F" w14:textId="77777777" w:rsidR="0074523B" w:rsidRPr="0045360C" w:rsidRDefault="0074523B" w:rsidP="000B36FB">
            <w:pPr>
              <w:pStyle w:val="Tablebullet"/>
            </w:pPr>
            <w:r w:rsidRPr="0045360C">
              <w:t xml:space="preserve">Adopt </w:t>
            </w:r>
            <w:proofErr w:type="gramStart"/>
            <w:r w:rsidRPr="0045360C">
              <w:t>request</w:t>
            </w:r>
            <w:proofErr w:type="gramEnd"/>
          </w:p>
          <w:p w14:paraId="3618CAF0" w14:textId="77777777" w:rsidR="0074523B" w:rsidRPr="0045360C" w:rsidRDefault="0074523B" w:rsidP="000B36FB">
            <w:pPr>
              <w:pStyle w:val="Tablebullet"/>
            </w:pPr>
            <w:r w:rsidRPr="0045360C">
              <w:t xml:space="preserve">Adopt in </w:t>
            </w:r>
            <w:proofErr w:type="gramStart"/>
            <w:r w:rsidRPr="0045360C">
              <w:t>part</w:t>
            </w:r>
            <w:proofErr w:type="gramEnd"/>
          </w:p>
          <w:p w14:paraId="702E2BD5" w14:textId="77777777" w:rsidR="0074523B" w:rsidRPr="0045360C" w:rsidRDefault="0074523B" w:rsidP="000B36FB">
            <w:pPr>
              <w:pStyle w:val="Tablebullet"/>
            </w:pPr>
            <w:r w:rsidRPr="0045360C">
              <w:t xml:space="preserve">Accept </w:t>
            </w:r>
            <w:proofErr w:type="gramStart"/>
            <w:r w:rsidRPr="0045360C">
              <w:t>request</w:t>
            </w:r>
            <w:proofErr w:type="gramEnd"/>
          </w:p>
          <w:p w14:paraId="365471A2" w14:textId="77777777" w:rsidR="0074523B" w:rsidRPr="0045360C" w:rsidRDefault="0074523B" w:rsidP="000B36FB">
            <w:pPr>
              <w:pStyle w:val="Tablebullet"/>
            </w:pPr>
            <w:r w:rsidRPr="0045360C">
              <w:t xml:space="preserve">Accept in </w:t>
            </w:r>
            <w:proofErr w:type="gramStart"/>
            <w:r w:rsidRPr="0045360C">
              <w:t>part</w:t>
            </w:r>
            <w:proofErr w:type="gramEnd"/>
          </w:p>
          <w:p w14:paraId="60981304" w14:textId="77777777" w:rsidR="0074523B" w:rsidRPr="0045360C" w:rsidRDefault="0074523B" w:rsidP="000B36FB">
            <w:pPr>
              <w:pStyle w:val="Tablebullet"/>
            </w:pPr>
            <w:r w:rsidRPr="0045360C">
              <w:t>Deal with request as a resource consent application</w:t>
            </w:r>
          </w:p>
          <w:p w14:paraId="451E5F03" w14:textId="77777777" w:rsidR="0074523B" w:rsidRPr="0045360C" w:rsidRDefault="0074523B" w:rsidP="000B36FB">
            <w:pPr>
              <w:pStyle w:val="Tablebullet"/>
            </w:pPr>
            <w:r w:rsidRPr="0045360C">
              <w:t xml:space="preserve">Reject </w:t>
            </w:r>
            <w:proofErr w:type="gramStart"/>
            <w:r w:rsidRPr="0045360C">
              <w:t>request</w:t>
            </w:r>
            <w:proofErr w:type="gramEnd"/>
          </w:p>
          <w:p w14:paraId="392FD8C5" w14:textId="77777777" w:rsidR="0074523B" w:rsidRPr="0045360C" w:rsidRDefault="0074523B" w:rsidP="000B36FB">
            <w:pPr>
              <w:pStyle w:val="Tablebullet"/>
            </w:pPr>
            <w:r w:rsidRPr="0045360C">
              <w:t xml:space="preserve">Withdrawn by </w:t>
            </w:r>
            <w:proofErr w:type="gramStart"/>
            <w:r w:rsidRPr="0045360C">
              <w:t>applicant</w:t>
            </w:r>
            <w:proofErr w:type="gramEnd"/>
            <w:r w:rsidRPr="0045360C">
              <w:t xml:space="preserve"> </w:t>
            </w:r>
          </w:p>
          <w:p w14:paraId="7B9BDFDE" w14:textId="77777777" w:rsidR="0074523B" w:rsidRPr="0045360C" w:rsidRDefault="0074523B" w:rsidP="000B36FB">
            <w:pPr>
              <w:pStyle w:val="Tablebullet"/>
            </w:pPr>
            <w:r w:rsidRPr="0045360C">
              <w:t>Not applicable</w:t>
            </w:r>
          </w:p>
        </w:tc>
        <w:tc>
          <w:tcPr>
            <w:tcW w:w="2268" w:type="dxa"/>
            <w:shd w:val="clear" w:color="auto" w:fill="auto"/>
          </w:tcPr>
          <w:p w14:paraId="7FB7CE1B" w14:textId="31993AAB" w:rsidR="00575478" w:rsidRDefault="00575478" w:rsidP="0074523B">
            <w:pPr>
              <w:pStyle w:val="Tabletext"/>
              <w:rPr>
                <w:rFonts w:asciiTheme="minorHAnsi" w:hAnsiTheme="minorHAnsi" w:cstheme="minorHAnsi"/>
                <w:szCs w:val="18"/>
              </w:rPr>
            </w:pPr>
            <w:r w:rsidRPr="0045360C">
              <w:rPr>
                <w:rFonts w:asciiTheme="minorHAnsi" w:hAnsiTheme="minorHAnsi" w:cstheme="minorHAnsi"/>
                <w:szCs w:val="18"/>
              </w:rPr>
              <w:t>If a decision has not been made enter 'Not applicable'</w:t>
            </w:r>
            <w:r w:rsidR="007912E6">
              <w:rPr>
                <w:rFonts w:asciiTheme="minorHAnsi" w:hAnsiTheme="minorHAnsi" w:cstheme="minorHAnsi"/>
                <w:szCs w:val="18"/>
              </w:rPr>
              <w:t xml:space="preserve"> or leave the cell blank</w:t>
            </w:r>
          </w:p>
          <w:p w14:paraId="25E853D7" w14:textId="2A50FAF2" w:rsidR="003344D9" w:rsidRPr="00575478"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 xml:space="preserve">If the response is </w:t>
            </w:r>
            <w:r w:rsidRPr="0045360C">
              <w:rPr>
                <w:rFonts w:asciiTheme="minorHAnsi" w:hAnsiTheme="minorHAnsi" w:cstheme="minorHAnsi"/>
                <w:i/>
                <w:szCs w:val="18"/>
              </w:rPr>
              <w:t>Deal with request as a resource consent</w:t>
            </w:r>
            <w:r w:rsidR="00FF55A0">
              <w:rPr>
                <w:rFonts w:asciiTheme="minorHAnsi" w:hAnsiTheme="minorHAnsi" w:cstheme="minorHAnsi"/>
                <w:i/>
                <w:szCs w:val="18"/>
              </w:rPr>
              <w:t xml:space="preserve"> application</w:t>
            </w:r>
            <w:r w:rsidRPr="0045360C">
              <w:rPr>
                <w:rFonts w:asciiTheme="minorHAnsi" w:hAnsiTheme="minorHAnsi" w:cstheme="minorHAnsi"/>
                <w:i/>
                <w:szCs w:val="18"/>
              </w:rPr>
              <w:t>,</w:t>
            </w:r>
            <w:r w:rsidRPr="0045360C">
              <w:rPr>
                <w:rFonts w:asciiTheme="minorHAnsi" w:hAnsiTheme="minorHAnsi" w:cstheme="minorHAnsi"/>
                <w:szCs w:val="18"/>
              </w:rPr>
              <w:t xml:space="preserve"> please confirm the resource consent unit record identifier in </w:t>
            </w:r>
            <w:r w:rsidRPr="0045360C">
              <w:rPr>
                <w:rFonts w:asciiTheme="minorHAnsi" w:hAnsiTheme="minorHAnsi" w:cstheme="minorHAnsi"/>
                <w:i/>
                <w:szCs w:val="18"/>
              </w:rPr>
              <w:t>1.2.49</w:t>
            </w:r>
            <w:r w:rsidRPr="0045360C">
              <w:rPr>
                <w:rFonts w:asciiTheme="minorHAnsi" w:hAnsiTheme="minorHAnsi" w:cstheme="minorHAnsi"/>
                <w:szCs w:val="18"/>
              </w:rPr>
              <w:t xml:space="preserve"> </w:t>
            </w:r>
            <w:r w:rsidRPr="0045360C">
              <w:rPr>
                <w:rFonts w:asciiTheme="minorHAnsi" w:hAnsiTheme="minorHAnsi" w:cstheme="minorHAnsi"/>
                <w:i/>
                <w:szCs w:val="18"/>
              </w:rPr>
              <w:t>(Comment/summary of the process</w:t>
            </w:r>
            <w:r w:rsidR="00465FBE" w:rsidRPr="0045360C">
              <w:rPr>
                <w:rFonts w:asciiTheme="minorHAnsi" w:hAnsiTheme="minorHAnsi" w:cstheme="minorHAnsi"/>
                <w:szCs w:val="18"/>
              </w:rPr>
              <w:t>)</w:t>
            </w:r>
          </w:p>
        </w:tc>
      </w:tr>
      <w:tr w:rsidR="0074523B" w:rsidRPr="00936F4F" w14:paraId="27A93C91" w14:textId="77777777" w:rsidTr="041444C0">
        <w:trPr>
          <w:trHeight w:val="20"/>
        </w:trPr>
        <w:tc>
          <w:tcPr>
            <w:tcW w:w="1809" w:type="dxa"/>
          </w:tcPr>
          <w:p w14:paraId="5FEBF76A"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1.2.3</w:t>
            </w:r>
          </w:p>
          <w:p w14:paraId="7A7F7D30"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Part of a rolling review</w:t>
            </w:r>
          </w:p>
        </w:tc>
        <w:tc>
          <w:tcPr>
            <w:tcW w:w="2268" w:type="dxa"/>
          </w:tcPr>
          <w:p w14:paraId="07F298EC" w14:textId="60779EBD"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If changing an operative plan or varying a change, whether the change or variation is part of a rolling r</w:t>
            </w:r>
            <w:r w:rsidR="00465FBE" w:rsidRPr="0045360C">
              <w:rPr>
                <w:rFonts w:asciiTheme="minorHAnsi" w:hAnsiTheme="minorHAnsi" w:cstheme="minorHAnsi"/>
                <w:szCs w:val="18"/>
              </w:rPr>
              <w:t>eview (under s79(1))</w:t>
            </w:r>
          </w:p>
        </w:tc>
        <w:tc>
          <w:tcPr>
            <w:tcW w:w="2160" w:type="dxa"/>
          </w:tcPr>
          <w:p w14:paraId="00E13A3B" w14:textId="77777777" w:rsidR="0074523B" w:rsidRPr="0045360C" w:rsidRDefault="0074523B" w:rsidP="000B36FB">
            <w:pPr>
              <w:pStyle w:val="Tablebullet"/>
            </w:pPr>
            <w:r w:rsidRPr="0045360C">
              <w:t>Yes</w:t>
            </w:r>
          </w:p>
          <w:p w14:paraId="5B838827" w14:textId="77777777" w:rsidR="0074523B" w:rsidRPr="0045360C" w:rsidRDefault="0074523B" w:rsidP="000B36FB">
            <w:pPr>
              <w:pStyle w:val="Tablebullet"/>
            </w:pPr>
            <w:r w:rsidRPr="0045360C">
              <w:t>No</w:t>
            </w:r>
          </w:p>
        </w:tc>
        <w:tc>
          <w:tcPr>
            <w:tcW w:w="2268" w:type="dxa"/>
          </w:tcPr>
          <w:p w14:paraId="600B2C24" w14:textId="77777777" w:rsidR="0074523B" w:rsidRPr="0045360C" w:rsidRDefault="0074523B" w:rsidP="0074523B">
            <w:pPr>
              <w:pStyle w:val="Tabletext"/>
              <w:rPr>
                <w:rFonts w:asciiTheme="minorHAnsi" w:hAnsiTheme="minorHAnsi" w:cstheme="minorHAnsi"/>
                <w:szCs w:val="18"/>
              </w:rPr>
            </w:pPr>
          </w:p>
        </w:tc>
      </w:tr>
      <w:tr w:rsidR="0074523B" w:rsidRPr="00936F4F" w14:paraId="11EBB6F5" w14:textId="77777777" w:rsidTr="041444C0">
        <w:trPr>
          <w:trHeight w:val="20"/>
        </w:trPr>
        <w:tc>
          <w:tcPr>
            <w:tcW w:w="1809" w:type="dxa"/>
          </w:tcPr>
          <w:p w14:paraId="22855833"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1.2.4</w:t>
            </w:r>
          </w:p>
          <w:p w14:paraId="709567FA"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Type of planning document</w:t>
            </w:r>
          </w:p>
        </w:tc>
        <w:tc>
          <w:tcPr>
            <w:tcW w:w="2268" w:type="dxa"/>
          </w:tcPr>
          <w:p w14:paraId="2EC2DEA7" w14:textId="437B38D3"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What type of planning document(s) t</w:t>
            </w:r>
            <w:r w:rsidR="00465FBE" w:rsidRPr="0045360C">
              <w:rPr>
                <w:rFonts w:asciiTheme="minorHAnsi" w:hAnsiTheme="minorHAnsi" w:cstheme="minorHAnsi"/>
                <w:szCs w:val="18"/>
              </w:rPr>
              <w:t>he planning process relates to</w:t>
            </w:r>
          </w:p>
        </w:tc>
        <w:tc>
          <w:tcPr>
            <w:tcW w:w="2160" w:type="dxa"/>
          </w:tcPr>
          <w:p w14:paraId="04E477D3" w14:textId="77777777" w:rsidR="0074523B" w:rsidRPr="0045360C" w:rsidRDefault="0074523B" w:rsidP="000B36FB">
            <w:pPr>
              <w:pStyle w:val="Tablebullet"/>
            </w:pPr>
            <w:r w:rsidRPr="0045360C">
              <w:t>Regional policy statement</w:t>
            </w:r>
          </w:p>
          <w:p w14:paraId="4BD5943F" w14:textId="77777777" w:rsidR="0074523B" w:rsidRPr="0045360C" w:rsidRDefault="0074523B" w:rsidP="000B36FB">
            <w:pPr>
              <w:pStyle w:val="Tablebullet"/>
            </w:pPr>
            <w:r w:rsidRPr="0045360C">
              <w:t xml:space="preserve">Combined regional policy statement with </w:t>
            </w:r>
            <w:r w:rsidRPr="0045360C">
              <w:lastRenderedPageBreak/>
              <w:t xml:space="preserve">another regional </w:t>
            </w:r>
            <w:proofErr w:type="gramStart"/>
            <w:r w:rsidRPr="0045360C">
              <w:t>council</w:t>
            </w:r>
            <w:proofErr w:type="gramEnd"/>
          </w:p>
          <w:p w14:paraId="5BA5105F" w14:textId="77777777" w:rsidR="0074523B" w:rsidRPr="0045360C" w:rsidRDefault="0074523B" w:rsidP="000B36FB">
            <w:pPr>
              <w:pStyle w:val="Tablebullet"/>
            </w:pPr>
            <w:r w:rsidRPr="0045360C">
              <w:t>Regional plan</w:t>
            </w:r>
          </w:p>
          <w:p w14:paraId="66720465" w14:textId="77777777" w:rsidR="0074523B" w:rsidRPr="0045360C" w:rsidRDefault="0074523B" w:rsidP="000B36FB">
            <w:pPr>
              <w:pStyle w:val="Tablebullet"/>
            </w:pPr>
            <w:r w:rsidRPr="0045360C">
              <w:t>District plan</w:t>
            </w:r>
          </w:p>
          <w:p w14:paraId="3F1F8882" w14:textId="77777777" w:rsidR="0074523B" w:rsidRPr="0045360C" w:rsidRDefault="0074523B" w:rsidP="000B36FB">
            <w:pPr>
              <w:pStyle w:val="Tablebullet"/>
            </w:pPr>
            <w:r w:rsidRPr="0045360C">
              <w:t>Combined regional policy statement and regional plan(s)</w:t>
            </w:r>
          </w:p>
          <w:p w14:paraId="37C4B9B2" w14:textId="77777777" w:rsidR="0074523B" w:rsidRPr="0045360C" w:rsidRDefault="0074523B" w:rsidP="000B36FB">
            <w:pPr>
              <w:pStyle w:val="Tablebullet"/>
            </w:pPr>
            <w:r w:rsidRPr="0045360C">
              <w:t xml:space="preserve">Combined regional plan with another regional </w:t>
            </w:r>
            <w:proofErr w:type="gramStart"/>
            <w:r w:rsidRPr="0045360C">
              <w:t>council</w:t>
            </w:r>
            <w:proofErr w:type="gramEnd"/>
            <w:r w:rsidRPr="0045360C">
              <w:t xml:space="preserve"> </w:t>
            </w:r>
          </w:p>
          <w:p w14:paraId="1114ACAC" w14:textId="77777777" w:rsidR="0074523B" w:rsidRPr="0045360C" w:rsidRDefault="0074523B" w:rsidP="000B36FB">
            <w:pPr>
              <w:pStyle w:val="Tablebullet"/>
            </w:pPr>
            <w:r w:rsidRPr="0045360C">
              <w:t>Combined regional policy statement, regional plan(s</w:t>
            </w:r>
            <w:proofErr w:type="gramStart"/>
            <w:r w:rsidRPr="0045360C">
              <w:t>)</w:t>
            </w:r>
            <w:proofErr w:type="gramEnd"/>
            <w:r w:rsidRPr="0045360C">
              <w:t xml:space="preserve"> and district plan(s)</w:t>
            </w:r>
          </w:p>
          <w:p w14:paraId="6130EF24" w14:textId="77777777" w:rsidR="0074523B" w:rsidRPr="0045360C" w:rsidRDefault="0074523B" w:rsidP="000B36FB">
            <w:pPr>
              <w:pStyle w:val="Tablebullet"/>
            </w:pPr>
            <w:r w:rsidRPr="0045360C">
              <w:t>Combined regional plan(s) and district plan(s)</w:t>
            </w:r>
          </w:p>
          <w:p w14:paraId="2D531BCF" w14:textId="0A9E1774" w:rsidR="0074523B" w:rsidRPr="0045360C" w:rsidRDefault="0074523B" w:rsidP="000B36FB">
            <w:pPr>
              <w:pStyle w:val="Tablebullet"/>
            </w:pPr>
            <w:r w:rsidRPr="0045360C">
              <w:t xml:space="preserve">Combined district plan with another </w:t>
            </w:r>
            <w:r w:rsidR="00C860BF">
              <w:t>Council</w:t>
            </w:r>
          </w:p>
        </w:tc>
        <w:tc>
          <w:tcPr>
            <w:tcW w:w="2268" w:type="dxa"/>
          </w:tcPr>
          <w:p w14:paraId="685EA4F8" w14:textId="77777777" w:rsidR="0074523B" w:rsidRPr="0045360C" w:rsidRDefault="0074523B" w:rsidP="0074523B">
            <w:pPr>
              <w:pStyle w:val="Tabletext"/>
              <w:rPr>
                <w:rFonts w:asciiTheme="minorHAnsi" w:hAnsiTheme="minorHAnsi" w:cstheme="minorHAnsi"/>
                <w:szCs w:val="18"/>
              </w:rPr>
            </w:pPr>
          </w:p>
        </w:tc>
      </w:tr>
      <w:tr w:rsidR="0074523B" w:rsidRPr="00936F4F" w14:paraId="4600E589" w14:textId="77777777" w:rsidTr="041444C0">
        <w:trPr>
          <w:trHeight w:val="20"/>
        </w:trPr>
        <w:tc>
          <w:tcPr>
            <w:tcW w:w="1809" w:type="dxa"/>
          </w:tcPr>
          <w:p w14:paraId="1AD687F5"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1.2.5</w:t>
            </w:r>
          </w:p>
          <w:p w14:paraId="332A8943" w14:textId="0B64A85A"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Extent of pr</w:t>
            </w:r>
            <w:r w:rsidR="00465FBE" w:rsidRPr="0045360C">
              <w:rPr>
                <w:rFonts w:asciiTheme="minorHAnsi" w:hAnsiTheme="minorHAnsi" w:cstheme="minorHAnsi"/>
                <w:szCs w:val="18"/>
              </w:rPr>
              <w:t>ovisions under planning process</w:t>
            </w:r>
          </w:p>
        </w:tc>
        <w:tc>
          <w:tcPr>
            <w:tcW w:w="2268" w:type="dxa"/>
          </w:tcPr>
          <w:p w14:paraId="01E09F38" w14:textId="68C64446"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The name of the parts, sections, policies and/or rules covered by the proposed policy statemen</w:t>
            </w:r>
            <w:r w:rsidR="00465FBE" w:rsidRPr="0045360C">
              <w:rPr>
                <w:rFonts w:asciiTheme="minorHAnsi" w:hAnsiTheme="minorHAnsi" w:cstheme="minorHAnsi"/>
                <w:szCs w:val="18"/>
              </w:rPr>
              <w:t>t or plan, change or variation</w:t>
            </w:r>
          </w:p>
        </w:tc>
        <w:tc>
          <w:tcPr>
            <w:tcW w:w="2160" w:type="dxa"/>
          </w:tcPr>
          <w:p w14:paraId="2148CC96" w14:textId="3B6D34D7" w:rsidR="0074523B" w:rsidRPr="0045360C" w:rsidRDefault="005C5A40" w:rsidP="0074523B">
            <w:pPr>
              <w:pStyle w:val="Tabletext"/>
              <w:rPr>
                <w:rFonts w:asciiTheme="minorHAnsi" w:hAnsiTheme="minorHAnsi" w:cstheme="minorHAnsi"/>
                <w:szCs w:val="18"/>
              </w:rPr>
            </w:pPr>
            <w:r>
              <w:rPr>
                <w:rFonts w:asciiTheme="minorHAnsi" w:hAnsiTheme="minorHAnsi" w:cstheme="minorHAnsi"/>
                <w:szCs w:val="18"/>
              </w:rPr>
              <w:t>Open text</w:t>
            </w:r>
          </w:p>
        </w:tc>
        <w:tc>
          <w:tcPr>
            <w:tcW w:w="2268" w:type="dxa"/>
          </w:tcPr>
          <w:p w14:paraId="00DD548A" w14:textId="2BBC2A4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Reported at the highest level (</w:t>
            </w:r>
            <w:proofErr w:type="spellStart"/>
            <w:r w:rsidRPr="0045360C">
              <w:rPr>
                <w:rFonts w:asciiTheme="minorHAnsi" w:hAnsiTheme="minorHAnsi" w:cstheme="minorHAnsi"/>
                <w:szCs w:val="18"/>
              </w:rPr>
              <w:t>eg</w:t>
            </w:r>
            <w:proofErr w:type="spellEnd"/>
            <w:r w:rsidRPr="0045360C">
              <w:rPr>
                <w:rFonts w:asciiTheme="minorHAnsi" w:hAnsiTheme="minorHAnsi" w:cstheme="minorHAnsi"/>
                <w:szCs w:val="18"/>
              </w:rPr>
              <w:t xml:space="preserve">, </w:t>
            </w:r>
            <w:r w:rsidRPr="0045360C">
              <w:rPr>
                <w:rFonts w:asciiTheme="minorHAnsi" w:hAnsiTheme="minorHAnsi" w:cstheme="minorHAnsi"/>
                <w:i/>
                <w:szCs w:val="18"/>
              </w:rPr>
              <w:t>Sections 3 and 10</w:t>
            </w:r>
            <w:r w:rsidRPr="0045360C">
              <w:rPr>
                <w:rFonts w:asciiTheme="minorHAnsi" w:hAnsiTheme="minorHAnsi" w:cstheme="minorHAnsi"/>
                <w:szCs w:val="18"/>
              </w:rPr>
              <w:t xml:space="preserve"> if it included changes to </w:t>
            </w:r>
            <w:proofErr w:type="gramStart"/>
            <w:r w:rsidRPr="0045360C">
              <w:rPr>
                <w:rFonts w:asciiTheme="minorHAnsi" w:hAnsiTheme="minorHAnsi" w:cstheme="minorHAnsi"/>
                <w:szCs w:val="18"/>
              </w:rPr>
              <w:t>a number of</w:t>
            </w:r>
            <w:proofErr w:type="gramEnd"/>
            <w:r w:rsidRPr="0045360C">
              <w:rPr>
                <w:rFonts w:asciiTheme="minorHAnsi" w:hAnsiTheme="minorHAnsi" w:cstheme="minorHAnsi"/>
                <w:szCs w:val="18"/>
              </w:rPr>
              <w:t xml:space="preserve"> </w:t>
            </w:r>
            <w:r w:rsidR="00465FBE" w:rsidRPr="0045360C">
              <w:rPr>
                <w:rFonts w:asciiTheme="minorHAnsi" w:hAnsiTheme="minorHAnsi" w:cstheme="minorHAnsi"/>
                <w:szCs w:val="18"/>
              </w:rPr>
              <w:t>policies within those sections)</w:t>
            </w:r>
          </w:p>
        </w:tc>
      </w:tr>
      <w:tr w:rsidR="0074523B" w:rsidRPr="00936F4F" w14:paraId="1132E0DC" w14:textId="77777777" w:rsidTr="041444C0">
        <w:trPr>
          <w:trHeight w:val="20"/>
        </w:trPr>
        <w:tc>
          <w:tcPr>
            <w:tcW w:w="1809" w:type="dxa"/>
          </w:tcPr>
          <w:p w14:paraId="2B72837A"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1.2.6</w:t>
            </w:r>
          </w:p>
          <w:p w14:paraId="632AA1EE"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Subject matter covered</w:t>
            </w:r>
          </w:p>
        </w:tc>
        <w:tc>
          <w:tcPr>
            <w:tcW w:w="2268" w:type="dxa"/>
          </w:tcPr>
          <w:p w14:paraId="759313A8" w14:textId="252066BD"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The subject matter of the proposed policy statemen</w:t>
            </w:r>
            <w:r w:rsidR="00465FBE" w:rsidRPr="0045360C">
              <w:rPr>
                <w:rFonts w:asciiTheme="minorHAnsi" w:hAnsiTheme="minorHAnsi" w:cstheme="minorHAnsi"/>
                <w:szCs w:val="18"/>
              </w:rPr>
              <w:t>t or plan, change or variation</w:t>
            </w:r>
          </w:p>
        </w:tc>
        <w:tc>
          <w:tcPr>
            <w:tcW w:w="2160" w:type="dxa"/>
          </w:tcPr>
          <w:p w14:paraId="2665F8F6" w14:textId="45C0969B" w:rsidR="0074523B" w:rsidRPr="0045360C" w:rsidRDefault="005C5A40" w:rsidP="0074523B">
            <w:pPr>
              <w:pStyle w:val="Tabletext"/>
              <w:rPr>
                <w:rFonts w:asciiTheme="minorHAnsi" w:hAnsiTheme="minorHAnsi" w:cstheme="minorHAnsi"/>
                <w:szCs w:val="18"/>
              </w:rPr>
            </w:pPr>
            <w:r>
              <w:rPr>
                <w:rFonts w:asciiTheme="minorHAnsi" w:hAnsiTheme="minorHAnsi" w:cstheme="minorHAnsi"/>
                <w:szCs w:val="18"/>
              </w:rPr>
              <w:t>Open text</w:t>
            </w:r>
          </w:p>
          <w:p w14:paraId="310CC29F" w14:textId="77777777" w:rsidR="0074523B" w:rsidRPr="0045360C" w:rsidRDefault="0074523B" w:rsidP="0074523B">
            <w:pPr>
              <w:pStyle w:val="Tabletext"/>
              <w:rPr>
                <w:rFonts w:asciiTheme="minorHAnsi" w:hAnsiTheme="minorHAnsi" w:cstheme="minorHAnsi"/>
                <w:i/>
                <w:szCs w:val="18"/>
              </w:rPr>
            </w:pPr>
            <w:r w:rsidRPr="0045360C">
              <w:rPr>
                <w:rFonts w:asciiTheme="minorHAnsi" w:hAnsiTheme="minorHAnsi" w:cstheme="minorHAnsi"/>
                <w:i/>
                <w:szCs w:val="18"/>
              </w:rPr>
              <w:t>[</w:t>
            </w:r>
            <w:proofErr w:type="spellStart"/>
            <w:r w:rsidRPr="0045360C">
              <w:rPr>
                <w:rFonts w:asciiTheme="minorHAnsi" w:hAnsiTheme="minorHAnsi" w:cstheme="minorHAnsi"/>
                <w:i/>
                <w:szCs w:val="18"/>
              </w:rPr>
              <w:t>eg</w:t>
            </w:r>
            <w:proofErr w:type="spellEnd"/>
            <w:r w:rsidRPr="0045360C">
              <w:rPr>
                <w:rFonts w:asciiTheme="minorHAnsi" w:hAnsiTheme="minorHAnsi" w:cstheme="minorHAnsi"/>
                <w:i/>
                <w:szCs w:val="18"/>
              </w:rPr>
              <w:t>, Residential density and Infrastructure]</w:t>
            </w:r>
          </w:p>
        </w:tc>
        <w:tc>
          <w:tcPr>
            <w:tcW w:w="2268" w:type="dxa"/>
          </w:tcPr>
          <w:p w14:paraId="51930BA7" w14:textId="77777777" w:rsidR="0074523B" w:rsidRPr="0045360C" w:rsidRDefault="0074523B" w:rsidP="0074523B">
            <w:pPr>
              <w:pStyle w:val="Tabletext"/>
              <w:rPr>
                <w:rFonts w:asciiTheme="minorHAnsi" w:hAnsiTheme="minorHAnsi" w:cstheme="minorHAnsi"/>
                <w:szCs w:val="18"/>
              </w:rPr>
            </w:pPr>
          </w:p>
        </w:tc>
      </w:tr>
      <w:tr w:rsidR="0074523B" w:rsidRPr="00936F4F" w14:paraId="24806228" w14:textId="77777777" w:rsidTr="041444C0">
        <w:trPr>
          <w:trHeight w:val="20"/>
        </w:trPr>
        <w:tc>
          <w:tcPr>
            <w:tcW w:w="1809" w:type="dxa"/>
          </w:tcPr>
          <w:p w14:paraId="67E90D92"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1.2.7 – 1.2.12</w:t>
            </w:r>
          </w:p>
          <w:p w14:paraId="72BA75F9"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Reason for planning process</w:t>
            </w:r>
          </w:p>
        </w:tc>
        <w:tc>
          <w:tcPr>
            <w:tcW w:w="2268" w:type="dxa"/>
          </w:tcPr>
          <w:p w14:paraId="764CCCC9" w14:textId="6695406F"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Confirmation of the reason(s) for the proposed policy statemen</w:t>
            </w:r>
            <w:r w:rsidR="00465FBE" w:rsidRPr="0045360C">
              <w:rPr>
                <w:rFonts w:asciiTheme="minorHAnsi" w:hAnsiTheme="minorHAnsi" w:cstheme="minorHAnsi"/>
                <w:szCs w:val="18"/>
              </w:rPr>
              <w:t>t or plan, change or variation</w:t>
            </w:r>
          </w:p>
        </w:tc>
        <w:tc>
          <w:tcPr>
            <w:tcW w:w="2160" w:type="dxa"/>
          </w:tcPr>
          <w:p w14:paraId="45929B8A" w14:textId="50D03262" w:rsidR="00A45B41" w:rsidRPr="0045360C" w:rsidRDefault="00A45B41" w:rsidP="000B36FB">
            <w:pPr>
              <w:pStyle w:val="Tablebullet"/>
            </w:pPr>
            <w:r w:rsidRPr="0045360C">
              <w:t>To be consistent with or give effect to a national instrument/</w:t>
            </w:r>
            <w:proofErr w:type="gramStart"/>
            <w:r w:rsidRPr="0045360C">
              <w:t>s</w:t>
            </w:r>
            <w:proofErr w:type="gramEnd"/>
          </w:p>
          <w:p w14:paraId="2465D52D" w14:textId="1E632925" w:rsidR="00A45B41" w:rsidRPr="0045360C" w:rsidRDefault="00A45B41" w:rsidP="000B36FB">
            <w:pPr>
              <w:pStyle w:val="Tablebullet"/>
            </w:pPr>
            <w:r w:rsidRPr="0045360C">
              <w:t>s79 review no alteration required (but notified)</w:t>
            </w:r>
          </w:p>
          <w:p w14:paraId="71AFE33B" w14:textId="5D2E2B7C" w:rsidR="00A45B41" w:rsidRPr="0045360C" w:rsidRDefault="00A45B41" w:rsidP="000B36FB">
            <w:pPr>
              <w:pStyle w:val="Tablebullet"/>
            </w:pPr>
            <w:r w:rsidRPr="0045360C">
              <w:t xml:space="preserve">s79 review alteration </w:t>
            </w:r>
            <w:proofErr w:type="gramStart"/>
            <w:r w:rsidRPr="0045360C">
              <w:t>required</w:t>
            </w:r>
            <w:proofErr w:type="gramEnd"/>
          </w:p>
          <w:p w14:paraId="03AD3E01" w14:textId="4F4712FB" w:rsidR="00A45B41" w:rsidRPr="0045360C" w:rsidRDefault="00A45B41" w:rsidP="000B36FB">
            <w:pPr>
              <w:pStyle w:val="Tablebullet"/>
            </w:pPr>
            <w:r w:rsidRPr="0045360C">
              <w:t xml:space="preserve">Section 35 monitoring identified issue for </w:t>
            </w:r>
            <w:proofErr w:type="gramStart"/>
            <w:r w:rsidRPr="0045360C">
              <w:t>change</w:t>
            </w:r>
            <w:proofErr w:type="gramEnd"/>
          </w:p>
          <w:p w14:paraId="283071AC" w14:textId="74B00657" w:rsidR="00A45B41" w:rsidRPr="0045360C" w:rsidRDefault="00A45B41" w:rsidP="000B36FB">
            <w:pPr>
              <w:pStyle w:val="Tablebullet"/>
            </w:pPr>
            <w:r w:rsidRPr="0045360C">
              <w:t>Result from state of the environment monitoring</w:t>
            </w:r>
          </w:p>
          <w:p w14:paraId="6585ADFF" w14:textId="1FF02BAC" w:rsidR="00A45B41" w:rsidRPr="0045360C" w:rsidRDefault="00A45B41" w:rsidP="000B36FB">
            <w:pPr>
              <w:pStyle w:val="Tablebullet"/>
            </w:pPr>
            <w:r w:rsidRPr="0045360C">
              <w:t xml:space="preserve">New issue </w:t>
            </w:r>
            <w:proofErr w:type="gramStart"/>
            <w:r w:rsidRPr="0045360C">
              <w:t>emerged</w:t>
            </w:r>
            <w:proofErr w:type="gramEnd"/>
          </w:p>
          <w:p w14:paraId="5470F9A9" w14:textId="5BC826E5" w:rsidR="00A45B41" w:rsidRPr="0045360C" w:rsidRDefault="00A45B41" w:rsidP="000B36FB">
            <w:pPr>
              <w:pStyle w:val="Tablebullet"/>
            </w:pPr>
            <w:r w:rsidRPr="0045360C">
              <w:t>To give effect to a regional policy statement</w:t>
            </w:r>
          </w:p>
          <w:p w14:paraId="0D26A310" w14:textId="28890EFC" w:rsidR="00A45B41" w:rsidRPr="0045360C" w:rsidRDefault="00A45B41" w:rsidP="000B36FB">
            <w:pPr>
              <w:pStyle w:val="Tablebullet"/>
            </w:pPr>
            <w:r w:rsidRPr="0045360C">
              <w:t>To be consistent with a regional plan</w:t>
            </w:r>
          </w:p>
          <w:p w14:paraId="1E4A480C" w14:textId="2D10B3B0" w:rsidR="00A45B41" w:rsidRPr="0045360C" w:rsidRDefault="00A45B41" w:rsidP="000B36FB">
            <w:pPr>
              <w:pStyle w:val="Tablebullet"/>
            </w:pPr>
            <w:r w:rsidRPr="0045360C">
              <w:lastRenderedPageBreak/>
              <w:t>To be consistent with a water conservation order</w:t>
            </w:r>
          </w:p>
          <w:p w14:paraId="22BAC6C8" w14:textId="74CA2E1E" w:rsidR="00A45B41" w:rsidRPr="0045360C" w:rsidRDefault="00A45B41" w:rsidP="000B36FB">
            <w:pPr>
              <w:pStyle w:val="Tablebullet"/>
            </w:pPr>
            <w:r w:rsidRPr="0045360C">
              <w:t>To address Treaty of Waitangi settlements</w:t>
            </w:r>
          </w:p>
          <w:p w14:paraId="7268B900" w14:textId="0B58242C" w:rsidR="00A45B41" w:rsidRPr="0045360C" w:rsidRDefault="00A45B41" w:rsidP="000B36FB">
            <w:pPr>
              <w:pStyle w:val="Tablebullet"/>
            </w:pPr>
            <w:r w:rsidRPr="0045360C">
              <w:t>Community driven based on their concerns/</w:t>
            </w:r>
            <w:proofErr w:type="gramStart"/>
            <w:r w:rsidRPr="0045360C">
              <w:t>aspirations</w:t>
            </w:r>
            <w:proofErr w:type="gramEnd"/>
            <w:r w:rsidRPr="0045360C">
              <w:t xml:space="preserve"> </w:t>
            </w:r>
          </w:p>
          <w:p w14:paraId="368E26BE" w14:textId="4F70556B" w:rsidR="00A45B41" w:rsidRPr="0045360C" w:rsidRDefault="00A45B41" w:rsidP="000B36FB">
            <w:pPr>
              <w:pStyle w:val="Tablebullet"/>
            </w:pPr>
            <w:r w:rsidRPr="0045360C">
              <w:t>Technical amendment</w:t>
            </w:r>
          </w:p>
          <w:p w14:paraId="067116AD" w14:textId="2389D4DF" w:rsidR="00A45B41" w:rsidRPr="0045360C" w:rsidRDefault="00A45B41" w:rsidP="000B36FB">
            <w:pPr>
              <w:pStyle w:val="Tablebullet"/>
            </w:pPr>
            <w:r w:rsidRPr="0045360C">
              <w:t xml:space="preserve">Environment Court direction </w:t>
            </w:r>
          </w:p>
          <w:p w14:paraId="3B7FA18C" w14:textId="79B8312C" w:rsidR="00A45B41" w:rsidRPr="0045360C" w:rsidRDefault="00A45B41" w:rsidP="000B36FB">
            <w:pPr>
              <w:pStyle w:val="Tablebullet"/>
            </w:pPr>
            <w:r w:rsidRPr="0045360C">
              <w:t xml:space="preserve">Decision on a private plan change request </w:t>
            </w:r>
          </w:p>
          <w:p w14:paraId="2A654244" w14:textId="2A434DBC" w:rsidR="00A45B41" w:rsidRPr="0045360C" w:rsidRDefault="00A45B41" w:rsidP="000B36FB">
            <w:pPr>
              <w:pStyle w:val="Tablebullet"/>
            </w:pPr>
            <w:r w:rsidRPr="0045360C">
              <w:t xml:space="preserve">To promote or support population or economic </w:t>
            </w:r>
            <w:proofErr w:type="gramStart"/>
            <w:r w:rsidRPr="0045360C">
              <w:t>growth</w:t>
            </w:r>
            <w:proofErr w:type="gramEnd"/>
          </w:p>
          <w:p w14:paraId="20864059" w14:textId="2045E273" w:rsidR="00C03C63" w:rsidRDefault="00A45B41" w:rsidP="000B36FB">
            <w:pPr>
              <w:pStyle w:val="Tablebullet"/>
            </w:pPr>
            <w:r w:rsidRPr="0045360C">
              <w:t>To be consistent with national planning standards</w:t>
            </w:r>
          </w:p>
          <w:p w14:paraId="340D1671" w14:textId="6852283F" w:rsidR="0035322C" w:rsidRDefault="0035322C" w:rsidP="000B36FB">
            <w:pPr>
              <w:pStyle w:val="Tablebullet"/>
            </w:pPr>
            <w:r>
              <w:t xml:space="preserve">RMA requirement to prepare an intensification planning </w:t>
            </w:r>
            <w:proofErr w:type="gramStart"/>
            <w:r>
              <w:t>instrument</w:t>
            </w:r>
            <w:proofErr w:type="gramEnd"/>
          </w:p>
          <w:p w14:paraId="6C444060" w14:textId="13E0576A" w:rsidR="0074523B" w:rsidRPr="0045360C" w:rsidRDefault="00A45B41" w:rsidP="000B36FB">
            <w:pPr>
              <w:pStyle w:val="Tablebullet"/>
            </w:pPr>
            <w:r w:rsidRPr="0045360C">
              <w:t xml:space="preserve">Other </w:t>
            </w:r>
            <w:r w:rsidR="002F3592" w:rsidRPr="00903587">
              <w:t>–</w:t>
            </w:r>
            <w:r w:rsidRPr="0045360C">
              <w:t xml:space="preserve"> please specify</w:t>
            </w:r>
          </w:p>
        </w:tc>
        <w:tc>
          <w:tcPr>
            <w:tcW w:w="2268" w:type="dxa"/>
          </w:tcPr>
          <w:p w14:paraId="11668170" w14:textId="4FBF5A17" w:rsidR="00C03C63" w:rsidRPr="0045360C" w:rsidRDefault="0074523B" w:rsidP="007912E6">
            <w:pPr>
              <w:pStyle w:val="Tabletext"/>
              <w:rPr>
                <w:rFonts w:asciiTheme="minorHAnsi" w:hAnsiTheme="minorHAnsi" w:cstheme="minorHAnsi"/>
                <w:szCs w:val="18"/>
              </w:rPr>
            </w:pPr>
            <w:r w:rsidRPr="0045360C">
              <w:rPr>
                <w:rFonts w:asciiTheme="minorHAnsi" w:hAnsiTheme="minorHAnsi" w:cstheme="minorHAnsi"/>
                <w:szCs w:val="18"/>
              </w:rPr>
              <w:lastRenderedPageBreak/>
              <w:t xml:space="preserve">There can be multiple responses. For such cases, multiple columns are provided in the template. Use a separate column for each response, adding </w:t>
            </w:r>
            <w:r w:rsidR="007912E6">
              <w:rPr>
                <w:rFonts w:asciiTheme="minorHAnsi" w:hAnsiTheme="minorHAnsi" w:cstheme="minorHAnsi"/>
                <w:szCs w:val="18"/>
              </w:rPr>
              <w:t>additional columns if required.</w:t>
            </w:r>
          </w:p>
        </w:tc>
      </w:tr>
      <w:tr w:rsidR="0074523B" w:rsidRPr="00936F4F" w14:paraId="4EDE1FC0" w14:textId="77777777" w:rsidTr="041444C0">
        <w:trPr>
          <w:trHeight w:val="20"/>
        </w:trPr>
        <w:tc>
          <w:tcPr>
            <w:tcW w:w="1809" w:type="dxa"/>
          </w:tcPr>
          <w:p w14:paraId="6C426268"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1.2.13</w:t>
            </w:r>
          </w:p>
          <w:p w14:paraId="49C633BB"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National instrument driver 1</w:t>
            </w:r>
          </w:p>
        </w:tc>
        <w:tc>
          <w:tcPr>
            <w:tcW w:w="2268" w:type="dxa"/>
          </w:tcPr>
          <w:p w14:paraId="53BB61D4" w14:textId="2E24C814"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If any of the reasons for the proposed policy statement or plan, change or variation was a need to be consistent with, or give effect to, a national instrument, confirm which instrument</w:t>
            </w:r>
            <w:r w:rsidR="00465FBE" w:rsidRPr="0045360C">
              <w:rPr>
                <w:rFonts w:asciiTheme="minorHAnsi" w:hAnsiTheme="minorHAnsi" w:cstheme="minorHAnsi"/>
                <w:szCs w:val="18"/>
              </w:rPr>
              <w:t xml:space="preserve"> it related to</w:t>
            </w:r>
          </w:p>
        </w:tc>
        <w:tc>
          <w:tcPr>
            <w:tcW w:w="2160" w:type="dxa"/>
          </w:tcPr>
          <w:p w14:paraId="74E6608A" w14:textId="209080F2" w:rsidR="00A45B41" w:rsidRPr="0045360C" w:rsidRDefault="00A45B41" w:rsidP="000B36FB">
            <w:pPr>
              <w:pStyle w:val="Tablebullet"/>
            </w:pPr>
            <w:r w:rsidRPr="0045360C">
              <w:t>Not Applicable (did not relate to a national instrument)</w:t>
            </w:r>
          </w:p>
          <w:p w14:paraId="451278E8" w14:textId="237D5AC9" w:rsidR="00A45B41" w:rsidRPr="0045360C" w:rsidRDefault="00A45B41" w:rsidP="000B36FB">
            <w:pPr>
              <w:pStyle w:val="Tablebullet"/>
            </w:pPr>
            <w:r w:rsidRPr="0045360C">
              <w:t xml:space="preserve">NES Air Quality </w:t>
            </w:r>
          </w:p>
          <w:p w14:paraId="70B52FF9" w14:textId="1D43ABD6" w:rsidR="00A45B41" w:rsidRPr="0045360C" w:rsidRDefault="00A45B41" w:rsidP="000B36FB">
            <w:pPr>
              <w:pStyle w:val="Tablebullet"/>
            </w:pPr>
            <w:r w:rsidRPr="0045360C">
              <w:t>NES Sources of Human Drinking Water</w:t>
            </w:r>
          </w:p>
          <w:p w14:paraId="71FE5F89" w14:textId="3B65347A" w:rsidR="00A45B41" w:rsidRPr="0045360C" w:rsidRDefault="00A45B41" w:rsidP="000B36FB">
            <w:pPr>
              <w:pStyle w:val="Tablebullet"/>
            </w:pPr>
            <w:r w:rsidRPr="0045360C">
              <w:t xml:space="preserve">NES Telecommunications Facilities </w:t>
            </w:r>
          </w:p>
          <w:p w14:paraId="46A4032E" w14:textId="1E434FBB" w:rsidR="00A45B41" w:rsidRPr="0045360C" w:rsidRDefault="00A45B41" w:rsidP="000B36FB">
            <w:pPr>
              <w:pStyle w:val="Tablebullet"/>
            </w:pPr>
            <w:r w:rsidRPr="0045360C">
              <w:t xml:space="preserve">NES Electricity Transmission </w:t>
            </w:r>
          </w:p>
          <w:p w14:paraId="1D1AD1A8" w14:textId="74D96D99" w:rsidR="00A45B41" w:rsidRPr="0045360C" w:rsidRDefault="00A45B41" w:rsidP="000B36FB">
            <w:pPr>
              <w:pStyle w:val="Tablebullet"/>
            </w:pPr>
            <w:r w:rsidRPr="0045360C">
              <w:t xml:space="preserve">NES Assessing and Managing Contaminants in Soil to Protect Human Health </w:t>
            </w:r>
          </w:p>
          <w:p w14:paraId="28E9DA9F" w14:textId="2D139E6F" w:rsidR="00A45B41" w:rsidRPr="0045360C" w:rsidRDefault="00A45B41" w:rsidP="000B36FB">
            <w:pPr>
              <w:pStyle w:val="Tablebullet"/>
            </w:pPr>
            <w:r w:rsidRPr="0045360C">
              <w:t xml:space="preserve">NES Plantation Forestry </w:t>
            </w:r>
          </w:p>
          <w:p w14:paraId="2E74CF45" w14:textId="6A4071B3" w:rsidR="00A45B41" w:rsidRPr="0045360C" w:rsidRDefault="00A45B41" w:rsidP="000B36FB">
            <w:pPr>
              <w:pStyle w:val="Tablebullet"/>
            </w:pPr>
            <w:r w:rsidRPr="0045360C">
              <w:t xml:space="preserve">NPS Electricity Transmission </w:t>
            </w:r>
          </w:p>
          <w:p w14:paraId="524044CF" w14:textId="6BD581E0" w:rsidR="00A45B41" w:rsidRPr="0045360C" w:rsidRDefault="00A45B41" w:rsidP="000B36FB">
            <w:pPr>
              <w:pStyle w:val="Tablebullet"/>
            </w:pPr>
            <w:r w:rsidRPr="0045360C">
              <w:t xml:space="preserve">NPS Renewable Electricity Generation </w:t>
            </w:r>
          </w:p>
          <w:p w14:paraId="069CA2A1" w14:textId="2AD26E89" w:rsidR="00A45B41" w:rsidRPr="0045360C" w:rsidRDefault="00A45B41" w:rsidP="000B36FB">
            <w:pPr>
              <w:pStyle w:val="Tablebullet"/>
            </w:pPr>
            <w:r w:rsidRPr="0045360C">
              <w:lastRenderedPageBreak/>
              <w:t>NPS Freshwater Management</w:t>
            </w:r>
          </w:p>
          <w:p w14:paraId="42179D68" w14:textId="5D69181F" w:rsidR="00A45B41" w:rsidRPr="0045360C" w:rsidRDefault="00A45B41" w:rsidP="000B36FB">
            <w:pPr>
              <w:pStyle w:val="Tablebullet"/>
            </w:pPr>
            <w:r w:rsidRPr="0045360C">
              <w:t>NPS for Urban Development</w:t>
            </w:r>
          </w:p>
          <w:p w14:paraId="1EFE6AFC" w14:textId="714DF2BA" w:rsidR="00A45B41" w:rsidRPr="0045360C" w:rsidRDefault="00A45B41" w:rsidP="000B36FB">
            <w:pPr>
              <w:pStyle w:val="Tablebullet"/>
            </w:pPr>
            <w:r w:rsidRPr="0045360C">
              <w:t>Water conservation order</w:t>
            </w:r>
          </w:p>
          <w:p w14:paraId="215B14F9" w14:textId="0C3C33C3" w:rsidR="00A45B41" w:rsidRPr="0045360C" w:rsidRDefault="00A45B41" w:rsidP="000B36FB">
            <w:pPr>
              <w:pStyle w:val="Tablebullet"/>
            </w:pPr>
            <w:r w:rsidRPr="0045360C">
              <w:t xml:space="preserve">Section 360 Regulations </w:t>
            </w:r>
          </w:p>
          <w:p w14:paraId="26F92E0C" w14:textId="77777777" w:rsidR="00465FBE" w:rsidRPr="0045360C" w:rsidRDefault="00A45B41" w:rsidP="000B36FB">
            <w:pPr>
              <w:pStyle w:val="Tablebullet"/>
            </w:pPr>
            <w:r w:rsidRPr="0045360C">
              <w:t>New Zealand Coastal Policy Statement</w:t>
            </w:r>
          </w:p>
          <w:p w14:paraId="3E405C9D" w14:textId="23DA7862" w:rsidR="00A45B41" w:rsidRPr="0045360C" w:rsidRDefault="00A45B41" w:rsidP="000B36FB">
            <w:pPr>
              <w:pStyle w:val="Tablebullet"/>
            </w:pPr>
            <w:r w:rsidRPr="0045360C">
              <w:t>Resource Manageme</w:t>
            </w:r>
            <w:r w:rsidR="00465FBE" w:rsidRPr="0045360C">
              <w:t>nt (Exemption) Regulations 2017</w:t>
            </w:r>
            <w:r w:rsidRPr="0045360C">
              <w:t xml:space="preserve"> (Pest)</w:t>
            </w:r>
          </w:p>
          <w:p w14:paraId="78BB12B7" w14:textId="1961153A" w:rsidR="0074523B" w:rsidRPr="0045360C" w:rsidRDefault="00A45B41" w:rsidP="000B36FB">
            <w:pPr>
              <w:pStyle w:val="Tablebullet"/>
            </w:pPr>
            <w:r w:rsidRPr="0045360C">
              <w:t>Any other NES/NPS that comes into force</w:t>
            </w:r>
          </w:p>
        </w:tc>
        <w:tc>
          <w:tcPr>
            <w:tcW w:w="2268" w:type="dxa"/>
          </w:tcPr>
          <w:p w14:paraId="3BC9FC3A" w14:textId="1240A2DE" w:rsidR="0074523B" w:rsidRPr="0045360C" w:rsidRDefault="0074523B" w:rsidP="00A45B41">
            <w:pPr>
              <w:pStyle w:val="Tabletext"/>
              <w:rPr>
                <w:rFonts w:asciiTheme="minorHAnsi" w:hAnsiTheme="minorHAnsi" w:cstheme="minorHAnsi"/>
                <w:szCs w:val="18"/>
              </w:rPr>
            </w:pPr>
          </w:p>
        </w:tc>
      </w:tr>
      <w:tr w:rsidR="0074523B" w:rsidRPr="00936F4F" w14:paraId="39F3AA72" w14:textId="77777777" w:rsidTr="041444C0">
        <w:trPr>
          <w:trHeight w:val="20"/>
        </w:trPr>
        <w:tc>
          <w:tcPr>
            <w:tcW w:w="1809" w:type="dxa"/>
          </w:tcPr>
          <w:p w14:paraId="3A74EB0E" w14:textId="51DC11A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1.2.1</w:t>
            </w:r>
            <w:r w:rsidR="0041183C">
              <w:rPr>
                <w:rFonts w:asciiTheme="minorHAnsi" w:hAnsiTheme="minorHAnsi" w:cstheme="minorHAnsi"/>
                <w:szCs w:val="18"/>
              </w:rPr>
              <w:t>4</w:t>
            </w:r>
          </w:p>
          <w:p w14:paraId="326A5DEA"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National Instrument driver 2</w:t>
            </w:r>
          </w:p>
        </w:tc>
        <w:tc>
          <w:tcPr>
            <w:tcW w:w="2268" w:type="dxa"/>
          </w:tcPr>
          <w:p w14:paraId="35A1AE14" w14:textId="740DF9A0"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If the reason for the proposed policy statement or plan, change or variation was a need to be consistent with, or give effect to, a national instrument, confirm</w:t>
            </w:r>
            <w:r w:rsidR="00465FBE" w:rsidRPr="0045360C">
              <w:rPr>
                <w:rFonts w:asciiTheme="minorHAnsi" w:hAnsiTheme="minorHAnsi" w:cstheme="minorHAnsi"/>
                <w:szCs w:val="18"/>
              </w:rPr>
              <w:t xml:space="preserve"> which instrument it related to</w:t>
            </w:r>
          </w:p>
        </w:tc>
        <w:tc>
          <w:tcPr>
            <w:tcW w:w="2160" w:type="dxa"/>
          </w:tcPr>
          <w:p w14:paraId="23980D4D" w14:textId="0B8270EB" w:rsidR="00A45B41" w:rsidRPr="0045360C" w:rsidRDefault="00A45B41" w:rsidP="000B36FB">
            <w:pPr>
              <w:pStyle w:val="Tablebullet"/>
            </w:pPr>
            <w:r w:rsidRPr="0045360C">
              <w:t>Not Applicable (did not relate to a national instrument)</w:t>
            </w:r>
          </w:p>
          <w:p w14:paraId="1B430A62" w14:textId="094792FB" w:rsidR="00A45B41" w:rsidRPr="0045360C" w:rsidRDefault="00A45B41" w:rsidP="000B36FB">
            <w:pPr>
              <w:pStyle w:val="Tablebullet"/>
            </w:pPr>
            <w:r w:rsidRPr="0045360C">
              <w:t xml:space="preserve">NES Air Quality </w:t>
            </w:r>
          </w:p>
          <w:p w14:paraId="75F2090C" w14:textId="7AD40D4B" w:rsidR="00A45B41" w:rsidRPr="0045360C" w:rsidRDefault="00A45B41" w:rsidP="000B36FB">
            <w:pPr>
              <w:pStyle w:val="Tablebullet"/>
            </w:pPr>
            <w:r w:rsidRPr="0045360C">
              <w:t>NES Sources of Human Drinking Water</w:t>
            </w:r>
          </w:p>
          <w:p w14:paraId="6151FB15" w14:textId="64611BA7" w:rsidR="00A45B41" w:rsidRPr="0045360C" w:rsidRDefault="00A45B41" w:rsidP="000B36FB">
            <w:pPr>
              <w:pStyle w:val="Tablebullet"/>
            </w:pPr>
            <w:r w:rsidRPr="0045360C">
              <w:t xml:space="preserve">NES Telecommunications Facilities </w:t>
            </w:r>
          </w:p>
          <w:p w14:paraId="211A39DC" w14:textId="759FC05A" w:rsidR="00A45B41" w:rsidRPr="0045360C" w:rsidRDefault="00A45B41" w:rsidP="000B36FB">
            <w:pPr>
              <w:pStyle w:val="Tablebullet"/>
            </w:pPr>
            <w:r w:rsidRPr="0045360C">
              <w:t xml:space="preserve">NES Electricity Transmission </w:t>
            </w:r>
          </w:p>
          <w:p w14:paraId="062A6F9D" w14:textId="0A233513" w:rsidR="00A45B41" w:rsidRPr="0045360C" w:rsidRDefault="00A45B41" w:rsidP="000B36FB">
            <w:pPr>
              <w:pStyle w:val="Tablebullet"/>
            </w:pPr>
            <w:r w:rsidRPr="0045360C">
              <w:t>NES Assessing and Managing Contaminants in Soil to Protect Human Health</w:t>
            </w:r>
          </w:p>
          <w:p w14:paraId="2508807A" w14:textId="08753993" w:rsidR="00A45B41" w:rsidRPr="0045360C" w:rsidRDefault="00A45B41" w:rsidP="000B36FB">
            <w:pPr>
              <w:pStyle w:val="Tablebullet"/>
            </w:pPr>
            <w:r w:rsidRPr="0045360C">
              <w:t xml:space="preserve">NES Plantation Forestry </w:t>
            </w:r>
          </w:p>
          <w:p w14:paraId="523582C3" w14:textId="4DE1C679" w:rsidR="00A45B41" w:rsidRPr="0045360C" w:rsidRDefault="00A45B41" w:rsidP="000B36FB">
            <w:pPr>
              <w:pStyle w:val="Tablebullet"/>
            </w:pPr>
            <w:r w:rsidRPr="0045360C">
              <w:t xml:space="preserve">NPS Electricity Transmission </w:t>
            </w:r>
          </w:p>
          <w:p w14:paraId="69E666C0" w14:textId="08E7DCD7" w:rsidR="00A45B41" w:rsidRPr="0045360C" w:rsidRDefault="00A45B41" w:rsidP="000B36FB">
            <w:pPr>
              <w:pStyle w:val="Tablebullet"/>
            </w:pPr>
            <w:r w:rsidRPr="0045360C">
              <w:t xml:space="preserve">NPS Renewable Electricity Generation </w:t>
            </w:r>
          </w:p>
          <w:p w14:paraId="4700D3E1" w14:textId="320195BD" w:rsidR="00A45B41" w:rsidRPr="0045360C" w:rsidRDefault="00A45B41" w:rsidP="000B36FB">
            <w:pPr>
              <w:pStyle w:val="Tablebullet"/>
            </w:pPr>
            <w:r w:rsidRPr="0045360C">
              <w:t>NPS Freshwater Management</w:t>
            </w:r>
          </w:p>
          <w:p w14:paraId="05CD2972" w14:textId="23CF38D3" w:rsidR="00A45B41" w:rsidRPr="0045360C" w:rsidRDefault="00A45B41" w:rsidP="000B36FB">
            <w:pPr>
              <w:pStyle w:val="Tablebullet"/>
            </w:pPr>
            <w:r w:rsidRPr="0045360C">
              <w:t xml:space="preserve">NPS for Urban Development </w:t>
            </w:r>
          </w:p>
          <w:p w14:paraId="2ABBB190" w14:textId="61865E06" w:rsidR="00A45B41" w:rsidRPr="0045360C" w:rsidRDefault="00A45B41" w:rsidP="000B36FB">
            <w:pPr>
              <w:pStyle w:val="Tablebullet"/>
            </w:pPr>
            <w:r w:rsidRPr="0045360C">
              <w:t>Water conservation order</w:t>
            </w:r>
          </w:p>
          <w:p w14:paraId="7D97AF29" w14:textId="649C2B7B" w:rsidR="00A45B41" w:rsidRPr="0045360C" w:rsidRDefault="00A45B41" w:rsidP="000B36FB">
            <w:pPr>
              <w:pStyle w:val="Tablebullet"/>
            </w:pPr>
            <w:r w:rsidRPr="0045360C">
              <w:t xml:space="preserve">Section 360 Regulations </w:t>
            </w:r>
          </w:p>
          <w:p w14:paraId="47C775C7" w14:textId="77777777" w:rsidR="00465FBE" w:rsidRPr="0045360C" w:rsidRDefault="00A45B41" w:rsidP="000B36FB">
            <w:pPr>
              <w:pStyle w:val="Tablebullet"/>
            </w:pPr>
            <w:r w:rsidRPr="0045360C">
              <w:lastRenderedPageBreak/>
              <w:t>New Zealand Coastal Policy Statement</w:t>
            </w:r>
          </w:p>
          <w:p w14:paraId="3F27AD88" w14:textId="1809B73E" w:rsidR="00A45B41" w:rsidRPr="0045360C" w:rsidRDefault="00A45B41" w:rsidP="000B36FB">
            <w:pPr>
              <w:pStyle w:val="Tablebullet"/>
            </w:pPr>
            <w:r w:rsidRPr="0045360C">
              <w:t>Resource Managemen</w:t>
            </w:r>
            <w:r w:rsidR="00465FBE" w:rsidRPr="0045360C">
              <w:t xml:space="preserve">t (Exemption) Regulations 2017 </w:t>
            </w:r>
            <w:r w:rsidRPr="0045360C">
              <w:t>(Pest)</w:t>
            </w:r>
          </w:p>
          <w:p w14:paraId="144B1DAD" w14:textId="4C7D39E9" w:rsidR="0074523B" w:rsidRPr="0045360C" w:rsidRDefault="00A45B41" w:rsidP="000B36FB">
            <w:pPr>
              <w:pStyle w:val="Tablebullet"/>
            </w:pPr>
            <w:r w:rsidRPr="0045360C">
              <w:t>Any other NES/NPS that comes into force</w:t>
            </w:r>
          </w:p>
        </w:tc>
        <w:tc>
          <w:tcPr>
            <w:tcW w:w="2268" w:type="dxa"/>
          </w:tcPr>
          <w:p w14:paraId="20BE273A" w14:textId="5BA53D4C" w:rsidR="0074523B" w:rsidRPr="0045360C" w:rsidRDefault="007912E6" w:rsidP="00B84CB5">
            <w:pPr>
              <w:pStyle w:val="Tabletext"/>
              <w:rPr>
                <w:rFonts w:asciiTheme="minorHAnsi" w:hAnsiTheme="minorHAnsi" w:cstheme="minorHAnsi"/>
                <w:szCs w:val="18"/>
              </w:rPr>
            </w:pPr>
            <w:r>
              <w:rPr>
                <w:rFonts w:asciiTheme="minorHAnsi" w:hAnsiTheme="minorHAnsi" w:cstheme="minorHAnsi"/>
                <w:szCs w:val="18"/>
              </w:rPr>
              <w:lastRenderedPageBreak/>
              <w:t>Where there are</w:t>
            </w:r>
            <w:r w:rsidR="00A45B41" w:rsidRPr="0045360C">
              <w:rPr>
                <w:rFonts w:asciiTheme="minorHAnsi" w:hAnsiTheme="minorHAnsi" w:cstheme="minorHAnsi"/>
                <w:szCs w:val="18"/>
              </w:rPr>
              <w:t xml:space="preserve"> more than </w:t>
            </w:r>
            <w:r w:rsidR="00FF55A0">
              <w:rPr>
                <w:rFonts w:asciiTheme="minorHAnsi" w:hAnsiTheme="minorHAnsi" w:cstheme="minorHAnsi"/>
                <w:szCs w:val="18"/>
              </w:rPr>
              <w:t>two</w:t>
            </w:r>
            <w:r w:rsidR="00A45B41" w:rsidRPr="0045360C">
              <w:rPr>
                <w:rFonts w:asciiTheme="minorHAnsi" w:hAnsiTheme="minorHAnsi" w:cstheme="minorHAnsi"/>
                <w:szCs w:val="18"/>
              </w:rPr>
              <w:t xml:space="preserve"> national instrument driver</w:t>
            </w:r>
            <w:r>
              <w:rPr>
                <w:rFonts w:asciiTheme="minorHAnsi" w:hAnsiTheme="minorHAnsi" w:cstheme="minorHAnsi"/>
                <w:szCs w:val="18"/>
              </w:rPr>
              <w:t>s</w:t>
            </w:r>
            <w:r w:rsidR="00A45B41" w:rsidRPr="0045360C">
              <w:rPr>
                <w:rFonts w:asciiTheme="minorHAnsi" w:hAnsiTheme="minorHAnsi" w:cstheme="minorHAnsi"/>
                <w:szCs w:val="18"/>
              </w:rPr>
              <w:t>, add additional column</w:t>
            </w:r>
            <w:r>
              <w:rPr>
                <w:rFonts w:asciiTheme="minorHAnsi" w:hAnsiTheme="minorHAnsi" w:cstheme="minorHAnsi"/>
                <w:szCs w:val="18"/>
              </w:rPr>
              <w:t xml:space="preserve">s as necessary starting with </w:t>
            </w:r>
            <w:r w:rsidRPr="00B84CB5">
              <w:rPr>
                <w:rFonts w:asciiTheme="minorHAnsi" w:hAnsiTheme="minorHAnsi" w:cstheme="minorHAnsi"/>
                <w:i/>
                <w:szCs w:val="18"/>
              </w:rPr>
              <w:t>National Instrument driver 3</w:t>
            </w:r>
            <w:r w:rsidR="00A45B41" w:rsidRPr="0045360C">
              <w:rPr>
                <w:rFonts w:asciiTheme="minorHAnsi" w:hAnsiTheme="minorHAnsi" w:cstheme="minorHAnsi"/>
                <w:szCs w:val="18"/>
              </w:rPr>
              <w:t xml:space="preserve"> </w:t>
            </w:r>
          </w:p>
        </w:tc>
      </w:tr>
      <w:tr w:rsidR="0074523B" w:rsidRPr="00936F4F" w14:paraId="67486CF7" w14:textId="77777777" w:rsidTr="041444C0">
        <w:trPr>
          <w:trHeight w:val="20"/>
        </w:trPr>
        <w:tc>
          <w:tcPr>
            <w:tcW w:w="1809" w:type="dxa"/>
          </w:tcPr>
          <w:p w14:paraId="53DEB11A" w14:textId="029E1C46"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1.2.1</w:t>
            </w:r>
            <w:r w:rsidR="0041183C">
              <w:rPr>
                <w:rFonts w:asciiTheme="minorHAnsi" w:hAnsiTheme="minorHAnsi" w:cstheme="minorHAnsi"/>
                <w:szCs w:val="18"/>
              </w:rPr>
              <w:t>5</w:t>
            </w:r>
          </w:p>
          <w:p w14:paraId="213D1C8C"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Date process commenced</w:t>
            </w:r>
          </w:p>
        </w:tc>
        <w:tc>
          <w:tcPr>
            <w:tcW w:w="2268" w:type="dxa"/>
          </w:tcPr>
          <w:p w14:paraId="407CE221" w14:textId="636A0B38"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 xml:space="preserve">The earliest date the </w:t>
            </w:r>
            <w:r w:rsidR="00FF55A0">
              <w:rPr>
                <w:rFonts w:asciiTheme="minorHAnsi" w:hAnsiTheme="minorHAnsi" w:cstheme="minorHAnsi"/>
                <w:szCs w:val="18"/>
              </w:rPr>
              <w:t>c</w:t>
            </w:r>
            <w:r w:rsidR="00C860BF">
              <w:rPr>
                <w:rFonts w:asciiTheme="minorHAnsi" w:hAnsiTheme="minorHAnsi" w:cstheme="minorHAnsi"/>
                <w:szCs w:val="18"/>
              </w:rPr>
              <w:t>ouncil</w:t>
            </w:r>
            <w:r w:rsidRPr="0045360C">
              <w:rPr>
                <w:rFonts w:asciiTheme="minorHAnsi" w:hAnsiTheme="minorHAnsi" w:cstheme="minorHAnsi"/>
                <w:szCs w:val="18"/>
              </w:rPr>
              <w:t xml:space="preserve"> worked on the proposed policy statement or plan, change or variation</w:t>
            </w:r>
            <w:r w:rsidR="00465FBE" w:rsidRPr="0045360C">
              <w:rPr>
                <w:rFonts w:asciiTheme="minorHAnsi" w:hAnsiTheme="minorHAnsi" w:cstheme="minorHAnsi"/>
                <w:szCs w:val="18"/>
              </w:rPr>
              <w:t>, including background research</w:t>
            </w:r>
          </w:p>
        </w:tc>
        <w:tc>
          <w:tcPr>
            <w:tcW w:w="2160" w:type="dxa"/>
          </w:tcPr>
          <w:p w14:paraId="11FBD978" w14:textId="77777777" w:rsidR="0074523B" w:rsidRPr="0045360C" w:rsidRDefault="0074523B" w:rsidP="00C86451">
            <w:pPr>
              <w:pStyle w:val="Tablebullet"/>
              <w:numPr>
                <w:ilvl w:val="0"/>
                <w:numId w:val="0"/>
              </w:numPr>
              <w:ind w:left="227" w:hanging="227"/>
            </w:pPr>
            <w:r w:rsidRPr="0045360C">
              <w:t>Date [dd/mm/</w:t>
            </w:r>
            <w:proofErr w:type="spellStart"/>
            <w:r w:rsidRPr="0045360C">
              <w:t>yyyy</w:t>
            </w:r>
            <w:proofErr w:type="spellEnd"/>
            <w:r w:rsidRPr="0045360C">
              <w:t>]</w:t>
            </w:r>
          </w:p>
        </w:tc>
        <w:tc>
          <w:tcPr>
            <w:tcW w:w="2268" w:type="dxa"/>
          </w:tcPr>
          <w:p w14:paraId="0D777651" w14:textId="77777777" w:rsidR="00BA58A5" w:rsidRDefault="00BA58A5" w:rsidP="0074523B">
            <w:pPr>
              <w:pStyle w:val="Tabletext"/>
              <w:rPr>
                <w:rFonts w:asciiTheme="minorHAnsi" w:hAnsiTheme="minorHAnsi" w:cstheme="minorHAnsi"/>
                <w:szCs w:val="18"/>
              </w:rPr>
            </w:pPr>
            <w:r w:rsidRPr="00BA58A5">
              <w:rPr>
                <w:rFonts w:asciiTheme="minorHAnsi" w:hAnsiTheme="minorHAnsi" w:cstheme="minorHAnsi"/>
                <w:szCs w:val="18"/>
              </w:rPr>
              <w:t>This can be approximate. At a minimum a month and year are required.</w:t>
            </w:r>
          </w:p>
          <w:p w14:paraId="7713445D" w14:textId="30C84122"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This date will be used as the start date to calculate the total time taken for the planning process.</w:t>
            </w:r>
          </w:p>
          <w:p w14:paraId="3932A749" w14:textId="7A44A472" w:rsidR="0074523B" w:rsidRPr="0045360C" w:rsidRDefault="0074523B" w:rsidP="0074523B">
            <w:pPr>
              <w:pStyle w:val="Tabletext"/>
              <w:rPr>
                <w:rFonts w:asciiTheme="minorHAnsi" w:hAnsiTheme="minorHAnsi" w:cstheme="minorHAnsi"/>
                <w:szCs w:val="18"/>
              </w:rPr>
            </w:pPr>
            <w:r w:rsidRPr="0045360C">
              <w:rPr>
                <w:rFonts w:asciiTheme="minorHAnsi" w:eastAsiaTheme="majorEastAsia" w:hAnsiTheme="minorHAnsi" w:cstheme="minorHAnsi"/>
                <w:szCs w:val="18"/>
              </w:rPr>
              <w:t>Note: The date the process commenced is not the same date that the p</w:t>
            </w:r>
            <w:r w:rsidR="00465FBE" w:rsidRPr="0045360C">
              <w:rPr>
                <w:rFonts w:asciiTheme="minorHAnsi" w:eastAsiaTheme="majorEastAsia" w:hAnsiTheme="minorHAnsi" w:cstheme="minorHAnsi"/>
                <w:szCs w:val="18"/>
              </w:rPr>
              <w:t>lan-making process was notified</w:t>
            </w:r>
          </w:p>
        </w:tc>
      </w:tr>
      <w:tr w:rsidR="0074523B" w:rsidRPr="00936F4F" w14:paraId="256AE5A8" w14:textId="77777777" w:rsidTr="041444C0">
        <w:trPr>
          <w:trHeight w:val="20"/>
        </w:trPr>
        <w:tc>
          <w:tcPr>
            <w:tcW w:w="1809" w:type="dxa"/>
            <w:shd w:val="clear" w:color="auto" w:fill="auto"/>
          </w:tcPr>
          <w:p w14:paraId="2843CF25" w14:textId="77777777" w:rsidR="00465FBE"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1.2.19(a)</w:t>
            </w:r>
          </w:p>
          <w:p w14:paraId="60892A94" w14:textId="5243FBD9" w:rsidR="0074523B" w:rsidRPr="0045360C" w:rsidRDefault="00465FBE" w:rsidP="0074523B">
            <w:pPr>
              <w:pStyle w:val="Tabletext"/>
              <w:rPr>
                <w:rFonts w:asciiTheme="minorHAnsi" w:hAnsiTheme="minorHAnsi" w:cstheme="minorHAnsi"/>
                <w:szCs w:val="18"/>
              </w:rPr>
            </w:pPr>
            <w:r w:rsidRPr="0045360C">
              <w:rPr>
                <w:rFonts w:asciiTheme="minorHAnsi" w:hAnsiTheme="minorHAnsi" w:cstheme="minorHAnsi"/>
                <w:szCs w:val="18"/>
              </w:rPr>
              <w:t>Background research description</w:t>
            </w:r>
          </w:p>
        </w:tc>
        <w:tc>
          <w:tcPr>
            <w:tcW w:w="2268" w:type="dxa"/>
            <w:shd w:val="clear" w:color="auto" w:fill="auto"/>
          </w:tcPr>
          <w:p w14:paraId="09334A5C" w14:textId="0A02219D"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Explanation of background research/process which supported or led to the proposed policy statem</w:t>
            </w:r>
            <w:r w:rsidR="00465FBE" w:rsidRPr="0045360C">
              <w:rPr>
                <w:rFonts w:asciiTheme="minorHAnsi" w:hAnsiTheme="minorHAnsi" w:cstheme="minorHAnsi"/>
                <w:szCs w:val="18"/>
              </w:rPr>
              <w:t>ent or plan change or variation</w:t>
            </w:r>
          </w:p>
        </w:tc>
        <w:tc>
          <w:tcPr>
            <w:tcW w:w="2160" w:type="dxa"/>
            <w:shd w:val="clear" w:color="auto" w:fill="auto"/>
          </w:tcPr>
          <w:p w14:paraId="40BCF327" w14:textId="31710360" w:rsidR="0074523B" w:rsidRPr="0045360C" w:rsidRDefault="005C5A40" w:rsidP="000B36FB">
            <w:pPr>
              <w:pStyle w:val="Tablebullet"/>
            </w:pPr>
            <w:r>
              <w:t>Open text</w:t>
            </w:r>
          </w:p>
          <w:p w14:paraId="0FB84FB1" w14:textId="2241E699" w:rsidR="00A45B41" w:rsidRPr="0045360C" w:rsidRDefault="00A45B41" w:rsidP="000B36FB">
            <w:pPr>
              <w:pStyle w:val="Tablebullet"/>
            </w:pPr>
            <w:r w:rsidRPr="0045360C">
              <w:t>Not Applicable</w:t>
            </w:r>
          </w:p>
        </w:tc>
        <w:tc>
          <w:tcPr>
            <w:tcW w:w="2268" w:type="dxa"/>
            <w:shd w:val="clear" w:color="auto" w:fill="auto"/>
          </w:tcPr>
          <w:p w14:paraId="2CD5E97B" w14:textId="6C979A56" w:rsidR="0074523B" w:rsidRPr="0045360C" w:rsidRDefault="00465FBE" w:rsidP="0074523B">
            <w:pPr>
              <w:pStyle w:val="Tabletext"/>
              <w:rPr>
                <w:rFonts w:asciiTheme="minorHAnsi" w:hAnsiTheme="minorHAnsi" w:cstheme="minorHAnsi"/>
                <w:szCs w:val="18"/>
              </w:rPr>
            </w:pPr>
            <w:r w:rsidRPr="0045360C">
              <w:rPr>
                <w:rFonts w:asciiTheme="minorHAnsi" w:hAnsiTheme="minorHAnsi" w:cstheme="minorHAnsi"/>
                <w:szCs w:val="18"/>
              </w:rPr>
              <w:t>Keep comments to 1–2 paragraphs</w:t>
            </w:r>
          </w:p>
        </w:tc>
      </w:tr>
      <w:tr w:rsidR="0074523B" w:rsidRPr="00936F4F" w14:paraId="20EDA10A" w14:textId="77777777" w:rsidTr="041444C0">
        <w:trPr>
          <w:trHeight w:val="20"/>
        </w:trPr>
        <w:tc>
          <w:tcPr>
            <w:tcW w:w="1809" w:type="dxa"/>
          </w:tcPr>
          <w:p w14:paraId="10F92CEF"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1.2.20–1.2.22</w:t>
            </w:r>
          </w:p>
          <w:p w14:paraId="423D8A91"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Pre-notification consultation</w:t>
            </w:r>
          </w:p>
        </w:tc>
        <w:tc>
          <w:tcPr>
            <w:tcW w:w="2268" w:type="dxa"/>
          </w:tcPr>
          <w:p w14:paraId="4DF9A9ED" w14:textId="0F28148E"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Confirmation of what pre-notificati</w:t>
            </w:r>
            <w:r w:rsidR="00465FBE" w:rsidRPr="0045360C">
              <w:rPr>
                <w:rFonts w:asciiTheme="minorHAnsi" w:hAnsiTheme="minorHAnsi" w:cstheme="minorHAnsi"/>
                <w:szCs w:val="18"/>
              </w:rPr>
              <w:t>on consultation was undertaken</w:t>
            </w:r>
          </w:p>
        </w:tc>
        <w:tc>
          <w:tcPr>
            <w:tcW w:w="2160" w:type="dxa"/>
          </w:tcPr>
          <w:p w14:paraId="7DF8CD59" w14:textId="77777777" w:rsidR="0074523B" w:rsidRPr="0045360C" w:rsidRDefault="0074523B" w:rsidP="000B36FB">
            <w:pPr>
              <w:pStyle w:val="Tablebullet"/>
            </w:pPr>
            <w:r w:rsidRPr="0045360C">
              <w:t xml:space="preserve">No pre-notification consultation </w:t>
            </w:r>
            <w:proofErr w:type="gramStart"/>
            <w:r w:rsidRPr="0045360C">
              <w:t>undertaken</w:t>
            </w:r>
            <w:proofErr w:type="gramEnd"/>
          </w:p>
          <w:p w14:paraId="4CEAD0E2" w14:textId="77777777" w:rsidR="0074523B" w:rsidRPr="0045360C" w:rsidRDefault="0074523B" w:rsidP="000B36FB">
            <w:pPr>
              <w:pStyle w:val="Tablebullet"/>
            </w:pPr>
            <w:r w:rsidRPr="0045360C">
              <w:t>Targeted consultation with landowners or other stakeholders</w:t>
            </w:r>
          </w:p>
          <w:p w14:paraId="675C4A30" w14:textId="77777777" w:rsidR="0074523B" w:rsidRPr="0045360C" w:rsidRDefault="0074523B" w:rsidP="000B36FB">
            <w:pPr>
              <w:pStyle w:val="Tablebullet"/>
            </w:pPr>
            <w:r w:rsidRPr="0045360C">
              <w:t>Targeted consultation with iwi/hapū</w:t>
            </w:r>
          </w:p>
          <w:p w14:paraId="5A96F657" w14:textId="77777777" w:rsidR="0074523B" w:rsidRPr="0045360C" w:rsidRDefault="0074523B" w:rsidP="000B36FB">
            <w:pPr>
              <w:pStyle w:val="Tablebullet"/>
            </w:pPr>
            <w:r w:rsidRPr="0045360C">
              <w:t>Public feedback on issues and options</w:t>
            </w:r>
          </w:p>
          <w:p w14:paraId="6C755ED0" w14:textId="77777777" w:rsidR="0074523B" w:rsidRPr="0045360C" w:rsidRDefault="0074523B" w:rsidP="000B36FB">
            <w:pPr>
              <w:pStyle w:val="Tablebullet"/>
            </w:pPr>
            <w:r w:rsidRPr="0045360C">
              <w:t>Public feedback on draft document</w:t>
            </w:r>
          </w:p>
          <w:p w14:paraId="6DC35163" w14:textId="77777777" w:rsidR="0074523B" w:rsidRPr="0045360C" w:rsidRDefault="0074523B" w:rsidP="000B36FB">
            <w:pPr>
              <w:pStyle w:val="Tablebullet"/>
            </w:pPr>
            <w:r w:rsidRPr="0045360C">
              <w:t>Community collaboration</w:t>
            </w:r>
          </w:p>
          <w:p w14:paraId="79163EAB" w14:textId="77777777" w:rsidR="0074523B" w:rsidRPr="0045360C" w:rsidRDefault="0074523B" w:rsidP="000B36FB">
            <w:pPr>
              <w:pStyle w:val="Tablebullet"/>
            </w:pPr>
            <w:r w:rsidRPr="0045360C">
              <w:t>Other</w:t>
            </w:r>
          </w:p>
        </w:tc>
        <w:tc>
          <w:tcPr>
            <w:tcW w:w="2268" w:type="dxa"/>
          </w:tcPr>
          <w:p w14:paraId="656F2220" w14:textId="7689D405"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These options are for pre-notification consultation that was undertaken over and above the statutory requirements unde</w:t>
            </w:r>
            <w:r w:rsidR="00465FBE" w:rsidRPr="0045360C">
              <w:rPr>
                <w:rFonts w:asciiTheme="minorHAnsi" w:hAnsiTheme="minorHAnsi" w:cstheme="minorHAnsi"/>
                <w:szCs w:val="18"/>
              </w:rPr>
              <w:t>r clause 3(d) of Schedule 1</w:t>
            </w:r>
          </w:p>
          <w:p w14:paraId="091B207D" w14:textId="565D7942" w:rsidR="00FF55A0"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 xml:space="preserve">Multiple columns are provided to record different types of consultation </w:t>
            </w:r>
            <w:proofErr w:type="gramStart"/>
            <w:r w:rsidRPr="0045360C">
              <w:rPr>
                <w:rFonts w:asciiTheme="minorHAnsi" w:hAnsiTheme="minorHAnsi" w:cstheme="minorHAnsi"/>
                <w:szCs w:val="18"/>
              </w:rPr>
              <w:t>undertaken</w:t>
            </w:r>
            <w:proofErr w:type="gramEnd"/>
            <w:r w:rsidRPr="0045360C">
              <w:rPr>
                <w:rFonts w:asciiTheme="minorHAnsi" w:hAnsiTheme="minorHAnsi" w:cstheme="minorHAnsi"/>
                <w:szCs w:val="18"/>
              </w:rPr>
              <w:t xml:space="preserve"> </w:t>
            </w:r>
          </w:p>
          <w:p w14:paraId="737D1723" w14:textId="7B819245" w:rsidR="0074523B" w:rsidRPr="0045360C" w:rsidRDefault="0074523B" w:rsidP="00B84CB5">
            <w:pPr>
              <w:pStyle w:val="Tabletext"/>
              <w:rPr>
                <w:rFonts w:asciiTheme="minorHAnsi" w:hAnsiTheme="minorHAnsi" w:cstheme="minorHAnsi"/>
                <w:i/>
                <w:szCs w:val="18"/>
              </w:rPr>
            </w:pPr>
            <w:r w:rsidRPr="0045360C">
              <w:rPr>
                <w:rFonts w:asciiTheme="minorHAnsi" w:hAnsiTheme="minorHAnsi" w:cstheme="minorHAnsi"/>
                <w:szCs w:val="18"/>
              </w:rPr>
              <w:t xml:space="preserve">Add </w:t>
            </w:r>
            <w:r w:rsidR="00B84CB5">
              <w:rPr>
                <w:rFonts w:asciiTheme="minorHAnsi" w:hAnsiTheme="minorHAnsi" w:cstheme="minorHAnsi"/>
                <w:szCs w:val="18"/>
              </w:rPr>
              <w:t xml:space="preserve">additional </w:t>
            </w:r>
            <w:r w:rsidRPr="0045360C">
              <w:rPr>
                <w:rFonts w:asciiTheme="minorHAnsi" w:hAnsiTheme="minorHAnsi" w:cstheme="minorHAnsi"/>
                <w:szCs w:val="18"/>
              </w:rPr>
              <w:t>columns if required</w:t>
            </w:r>
          </w:p>
        </w:tc>
      </w:tr>
      <w:tr w:rsidR="0074523B" w:rsidRPr="00936F4F" w14:paraId="0A4D6A4A" w14:textId="77777777" w:rsidTr="041444C0">
        <w:trPr>
          <w:trHeight w:val="20"/>
        </w:trPr>
        <w:tc>
          <w:tcPr>
            <w:tcW w:w="1809" w:type="dxa"/>
            <w:shd w:val="clear" w:color="auto" w:fill="auto"/>
          </w:tcPr>
          <w:p w14:paraId="71BCE903" w14:textId="77777777" w:rsidR="00C5770E" w:rsidRPr="0045360C" w:rsidRDefault="00C5770E" w:rsidP="0074523B">
            <w:pPr>
              <w:pStyle w:val="Tabletext"/>
              <w:rPr>
                <w:rFonts w:asciiTheme="minorHAnsi" w:hAnsiTheme="minorHAnsi" w:cstheme="minorHAnsi"/>
                <w:szCs w:val="18"/>
              </w:rPr>
            </w:pPr>
            <w:r w:rsidRPr="0045360C">
              <w:rPr>
                <w:rFonts w:asciiTheme="minorHAnsi" w:hAnsiTheme="minorHAnsi" w:cstheme="minorHAnsi"/>
                <w:szCs w:val="18"/>
              </w:rPr>
              <w:t>1.2.22(b)</w:t>
            </w:r>
          </w:p>
          <w:p w14:paraId="5747B1E8" w14:textId="30769A65" w:rsidR="0074523B" w:rsidRPr="0045360C" w:rsidRDefault="0074523B" w:rsidP="00BA58A5">
            <w:pPr>
              <w:pStyle w:val="Tabletext"/>
              <w:rPr>
                <w:rFonts w:asciiTheme="minorHAnsi" w:hAnsiTheme="minorHAnsi" w:cstheme="minorHAnsi"/>
                <w:szCs w:val="18"/>
              </w:rPr>
            </w:pPr>
            <w:r w:rsidRPr="0045360C">
              <w:rPr>
                <w:rFonts w:asciiTheme="minorHAnsi" w:hAnsiTheme="minorHAnsi" w:cstheme="minorHAnsi"/>
                <w:szCs w:val="18"/>
              </w:rPr>
              <w:t>Date</w:t>
            </w:r>
            <w:r w:rsidR="00BA58A5">
              <w:rPr>
                <w:rFonts w:asciiTheme="minorHAnsi" w:hAnsiTheme="minorHAnsi" w:cstheme="minorHAnsi"/>
                <w:szCs w:val="18"/>
              </w:rPr>
              <w:t xml:space="preserve"> of </w:t>
            </w:r>
            <w:r w:rsidR="00BA58A5" w:rsidRPr="0045360C">
              <w:rPr>
                <w:rFonts w:asciiTheme="minorHAnsi" w:hAnsiTheme="minorHAnsi" w:cstheme="minorHAnsi"/>
                <w:szCs w:val="18"/>
              </w:rPr>
              <w:t>consultation</w:t>
            </w:r>
            <w:r w:rsidR="00BA58A5">
              <w:rPr>
                <w:rFonts w:asciiTheme="minorHAnsi" w:hAnsiTheme="minorHAnsi" w:cstheme="minorHAnsi"/>
                <w:szCs w:val="18"/>
              </w:rPr>
              <w:t xml:space="preserve"> decision</w:t>
            </w:r>
          </w:p>
        </w:tc>
        <w:tc>
          <w:tcPr>
            <w:tcW w:w="2268" w:type="dxa"/>
            <w:shd w:val="clear" w:color="auto" w:fill="auto"/>
          </w:tcPr>
          <w:p w14:paraId="7480F0BD" w14:textId="1B71BC1D" w:rsidR="0074523B" w:rsidRPr="0045360C" w:rsidRDefault="00BA58A5" w:rsidP="0074523B">
            <w:pPr>
              <w:pStyle w:val="Tabletext"/>
              <w:rPr>
                <w:rFonts w:asciiTheme="minorHAnsi" w:hAnsiTheme="minorHAnsi" w:cstheme="minorHAnsi"/>
                <w:szCs w:val="18"/>
              </w:rPr>
            </w:pPr>
            <w:r w:rsidRPr="00BA58A5">
              <w:rPr>
                <w:rFonts w:asciiTheme="minorHAnsi" w:hAnsiTheme="minorHAnsi" w:cstheme="minorHAnsi"/>
                <w:szCs w:val="18"/>
              </w:rPr>
              <w:t>Date of council decision to release for consultation or proceed without consultation</w:t>
            </w:r>
          </w:p>
        </w:tc>
        <w:tc>
          <w:tcPr>
            <w:tcW w:w="2160" w:type="dxa"/>
            <w:shd w:val="clear" w:color="auto" w:fill="auto"/>
          </w:tcPr>
          <w:p w14:paraId="11A06C3D"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Date [dd/mm/</w:t>
            </w:r>
            <w:proofErr w:type="spellStart"/>
            <w:r w:rsidRPr="0045360C">
              <w:rPr>
                <w:rFonts w:asciiTheme="minorHAnsi" w:hAnsiTheme="minorHAnsi" w:cstheme="minorHAnsi"/>
                <w:szCs w:val="18"/>
              </w:rPr>
              <w:t>yyyy</w:t>
            </w:r>
            <w:proofErr w:type="spellEnd"/>
            <w:r w:rsidRPr="0045360C">
              <w:rPr>
                <w:rFonts w:asciiTheme="minorHAnsi" w:hAnsiTheme="minorHAnsi" w:cstheme="minorHAnsi"/>
                <w:szCs w:val="18"/>
              </w:rPr>
              <w:t>]</w:t>
            </w:r>
          </w:p>
        </w:tc>
        <w:tc>
          <w:tcPr>
            <w:tcW w:w="2268" w:type="dxa"/>
            <w:shd w:val="clear" w:color="auto" w:fill="auto"/>
          </w:tcPr>
          <w:p w14:paraId="52651116" w14:textId="77777777" w:rsidR="0074523B" w:rsidRPr="0045360C" w:rsidRDefault="0074523B" w:rsidP="0074523B">
            <w:pPr>
              <w:pStyle w:val="Tabletext"/>
              <w:rPr>
                <w:rFonts w:asciiTheme="minorHAnsi" w:hAnsiTheme="minorHAnsi" w:cstheme="minorHAnsi"/>
                <w:szCs w:val="18"/>
              </w:rPr>
            </w:pPr>
          </w:p>
        </w:tc>
      </w:tr>
      <w:tr w:rsidR="0074523B" w:rsidRPr="00936F4F" w14:paraId="1693DDEA" w14:textId="77777777" w:rsidTr="041444C0">
        <w:trPr>
          <w:trHeight w:val="20"/>
        </w:trPr>
        <w:tc>
          <w:tcPr>
            <w:tcW w:w="1809" w:type="dxa"/>
          </w:tcPr>
          <w:p w14:paraId="62C65167" w14:textId="77777777" w:rsidR="00C5770E"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1.2.22(c)</w:t>
            </w:r>
          </w:p>
          <w:p w14:paraId="56F33E92" w14:textId="592B075D"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Date sent to iwi authorities for consultation</w:t>
            </w:r>
          </w:p>
        </w:tc>
        <w:tc>
          <w:tcPr>
            <w:tcW w:w="2268" w:type="dxa"/>
          </w:tcPr>
          <w:p w14:paraId="4CB44EE4" w14:textId="6C092475"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 xml:space="preserve">Date the proposed policy statement or plan, change or variation was sent to iwi authorities for consultation, </w:t>
            </w:r>
            <w:r w:rsidRPr="0045360C">
              <w:rPr>
                <w:rFonts w:asciiTheme="minorHAnsi" w:hAnsiTheme="minorHAnsi" w:cstheme="minorHAnsi"/>
                <w:szCs w:val="18"/>
              </w:rPr>
              <w:lastRenderedPageBreak/>
              <w:t>as per clause 4A of Schedule 1</w:t>
            </w:r>
          </w:p>
        </w:tc>
        <w:tc>
          <w:tcPr>
            <w:tcW w:w="2160" w:type="dxa"/>
          </w:tcPr>
          <w:p w14:paraId="3C43513A" w14:textId="46C3AA58"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lastRenderedPageBreak/>
              <w:t>Date [dd/mm/</w:t>
            </w:r>
            <w:proofErr w:type="spellStart"/>
            <w:r w:rsidRPr="0045360C">
              <w:rPr>
                <w:rFonts w:asciiTheme="minorHAnsi" w:hAnsiTheme="minorHAnsi" w:cstheme="minorHAnsi"/>
                <w:szCs w:val="18"/>
              </w:rPr>
              <w:t>yyyy</w:t>
            </w:r>
            <w:proofErr w:type="spellEnd"/>
            <w:r w:rsidRPr="0045360C">
              <w:rPr>
                <w:rFonts w:asciiTheme="minorHAnsi" w:hAnsiTheme="minorHAnsi" w:cstheme="minorHAnsi"/>
                <w:szCs w:val="18"/>
              </w:rPr>
              <w:t>]</w:t>
            </w:r>
          </w:p>
        </w:tc>
        <w:tc>
          <w:tcPr>
            <w:tcW w:w="2268" w:type="dxa"/>
          </w:tcPr>
          <w:p w14:paraId="7D8FF416" w14:textId="586A644E"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If sent to more than one iwi authority, please provide the earliest date in this cell</w:t>
            </w:r>
          </w:p>
        </w:tc>
      </w:tr>
      <w:tr w:rsidR="0074523B" w:rsidRPr="00936F4F" w14:paraId="61DB1D7D" w14:textId="77777777" w:rsidTr="041444C0">
        <w:trPr>
          <w:trHeight w:val="20"/>
        </w:trPr>
        <w:tc>
          <w:tcPr>
            <w:tcW w:w="1809" w:type="dxa"/>
          </w:tcPr>
          <w:p w14:paraId="731F46B5" w14:textId="77777777" w:rsidR="00C5770E"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1.2.22(d)</w:t>
            </w:r>
          </w:p>
          <w:p w14:paraId="41B51F77" w14:textId="4930E072"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Date advice received from iwi authorities</w:t>
            </w:r>
          </w:p>
        </w:tc>
        <w:tc>
          <w:tcPr>
            <w:tcW w:w="2268" w:type="dxa"/>
          </w:tcPr>
          <w:p w14:paraId="5C8500AE" w14:textId="733288A7"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Date advice received from iwi authorities following consultation, as per clause 4A of Schedule 1</w:t>
            </w:r>
          </w:p>
        </w:tc>
        <w:tc>
          <w:tcPr>
            <w:tcW w:w="2160" w:type="dxa"/>
          </w:tcPr>
          <w:p w14:paraId="7577F4FD" w14:textId="3CC33AD2"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Date [dd/mm/</w:t>
            </w:r>
            <w:proofErr w:type="spellStart"/>
            <w:r w:rsidRPr="0045360C">
              <w:rPr>
                <w:rFonts w:asciiTheme="minorHAnsi" w:hAnsiTheme="minorHAnsi" w:cstheme="minorHAnsi"/>
                <w:szCs w:val="18"/>
              </w:rPr>
              <w:t>yyyy</w:t>
            </w:r>
            <w:proofErr w:type="spellEnd"/>
            <w:r w:rsidRPr="0045360C">
              <w:rPr>
                <w:rFonts w:asciiTheme="minorHAnsi" w:hAnsiTheme="minorHAnsi" w:cstheme="minorHAnsi"/>
                <w:szCs w:val="18"/>
              </w:rPr>
              <w:t>]</w:t>
            </w:r>
          </w:p>
        </w:tc>
        <w:tc>
          <w:tcPr>
            <w:tcW w:w="2268" w:type="dxa"/>
          </w:tcPr>
          <w:p w14:paraId="15FE8FB0" w14:textId="4115821B"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If received by more than one iwi authority, please provi</w:t>
            </w:r>
            <w:r w:rsidR="00C5770E" w:rsidRPr="0045360C">
              <w:rPr>
                <w:rFonts w:asciiTheme="minorHAnsi" w:hAnsiTheme="minorHAnsi" w:cstheme="minorHAnsi"/>
                <w:szCs w:val="18"/>
              </w:rPr>
              <w:t>de the latest date in this cell</w:t>
            </w:r>
          </w:p>
        </w:tc>
      </w:tr>
      <w:tr w:rsidR="0074523B" w:rsidRPr="00936F4F" w14:paraId="2EEB3C53" w14:textId="77777777" w:rsidTr="041444C0">
        <w:trPr>
          <w:trHeight w:val="20"/>
        </w:trPr>
        <w:tc>
          <w:tcPr>
            <w:tcW w:w="1809" w:type="dxa"/>
          </w:tcPr>
          <w:p w14:paraId="3A86FB0B" w14:textId="77777777" w:rsidR="00C5770E"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1.2.22(e)</w:t>
            </w:r>
          </w:p>
          <w:p w14:paraId="2E073A59" w14:textId="45FDF403"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List of iwi authorities that were consulted</w:t>
            </w:r>
          </w:p>
        </w:tc>
        <w:tc>
          <w:tcPr>
            <w:tcW w:w="2268" w:type="dxa"/>
          </w:tcPr>
          <w:p w14:paraId="66563E6C" w14:textId="03BFD15A"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The list of iwi authorities that were consulted, as per clause 4A of Schedule 1</w:t>
            </w:r>
          </w:p>
        </w:tc>
        <w:tc>
          <w:tcPr>
            <w:tcW w:w="2160" w:type="dxa"/>
          </w:tcPr>
          <w:p w14:paraId="79346DB5" w14:textId="67F94E60" w:rsidR="00A45B41" w:rsidRPr="0045360C" w:rsidRDefault="005C5A40" w:rsidP="000B36FB">
            <w:pPr>
              <w:pStyle w:val="Tablebullet"/>
            </w:pPr>
            <w:r>
              <w:t>Open text</w:t>
            </w:r>
          </w:p>
          <w:p w14:paraId="15A5AA20" w14:textId="6B61AF23" w:rsidR="0074523B" w:rsidRPr="0045360C" w:rsidRDefault="00A45B41" w:rsidP="000B36FB">
            <w:pPr>
              <w:pStyle w:val="Tablebullet"/>
            </w:pPr>
            <w:r w:rsidRPr="0045360C">
              <w:t>Not Applicable</w:t>
            </w:r>
          </w:p>
        </w:tc>
        <w:tc>
          <w:tcPr>
            <w:tcW w:w="2268" w:type="dxa"/>
          </w:tcPr>
          <w:p w14:paraId="0F7C4EE4" w14:textId="77777777" w:rsidR="0074523B" w:rsidRPr="0045360C" w:rsidRDefault="0074523B" w:rsidP="0074523B">
            <w:pPr>
              <w:pStyle w:val="Tabletext"/>
              <w:rPr>
                <w:rFonts w:asciiTheme="minorHAnsi" w:hAnsiTheme="minorHAnsi" w:cstheme="minorHAnsi"/>
                <w:i/>
                <w:szCs w:val="18"/>
              </w:rPr>
            </w:pPr>
          </w:p>
        </w:tc>
      </w:tr>
      <w:tr w:rsidR="0074523B" w:rsidRPr="00936F4F" w14:paraId="25498014" w14:textId="77777777" w:rsidTr="041444C0">
        <w:trPr>
          <w:trHeight w:val="20"/>
        </w:trPr>
        <w:tc>
          <w:tcPr>
            <w:tcW w:w="1809" w:type="dxa"/>
          </w:tcPr>
          <w:p w14:paraId="10196D15" w14:textId="77777777" w:rsidR="00C5770E"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1.2.22(f)</w:t>
            </w:r>
          </w:p>
          <w:p w14:paraId="1175F82C" w14:textId="19273498"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Path of planning process</w:t>
            </w:r>
          </w:p>
        </w:tc>
        <w:tc>
          <w:tcPr>
            <w:tcW w:w="2268" w:type="dxa"/>
          </w:tcPr>
          <w:p w14:paraId="75BE766A" w14:textId="0EACFE3A" w:rsidR="0074523B" w:rsidRPr="0045360C" w:rsidRDefault="00A45B41" w:rsidP="0074523B">
            <w:pPr>
              <w:pStyle w:val="Tabletext"/>
              <w:rPr>
                <w:rFonts w:asciiTheme="minorHAnsi" w:hAnsiTheme="minorHAnsi" w:cstheme="minorHAnsi"/>
                <w:szCs w:val="18"/>
              </w:rPr>
            </w:pPr>
            <w:r w:rsidRPr="0045360C">
              <w:rPr>
                <w:rFonts w:asciiTheme="minorHAnsi" w:hAnsiTheme="minorHAnsi" w:cstheme="minorHAnsi"/>
                <w:szCs w:val="18"/>
              </w:rPr>
              <w:t>The path of the planning process</w:t>
            </w:r>
          </w:p>
        </w:tc>
        <w:tc>
          <w:tcPr>
            <w:tcW w:w="2160" w:type="dxa"/>
          </w:tcPr>
          <w:p w14:paraId="257FDCDA" w14:textId="5EFE5785" w:rsidR="00A45B41" w:rsidRPr="0045360C" w:rsidRDefault="00A45B41" w:rsidP="000B36FB">
            <w:pPr>
              <w:pStyle w:val="Tablebullet"/>
            </w:pPr>
            <w:r w:rsidRPr="0045360C">
              <w:t>Part 1, Schedule 1</w:t>
            </w:r>
          </w:p>
          <w:p w14:paraId="735565F5" w14:textId="75956EBD" w:rsidR="0074523B" w:rsidRDefault="19E88377" w:rsidP="000B36FB">
            <w:pPr>
              <w:pStyle w:val="Tablebullet"/>
            </w:pPr>
            <w:r>
              <w:t xml:space="preserve">Part 5, Schedule 1 - streamlined planning </w:t>
            </w:r>
            <w:proofErr w:type="gramStart"/>
            <w:r>
              <w:t>process</w:t>
            </w:r>
            <w:proofErr w:type="gramEnd"/>
          </w:p>
          <w:p w14:paraId="26D1B6D2" w14:textId="6F70089E" w:rsidR="00FA6DE7" w:rsidRPr="0045360C" w:rsidRDefault="5EE9F71D" w:rsidP="000B36FB">
            <w:pPr>
              <w:pStyle w:val="Tablebullet"/>
            </w:pPr>
            <w:r>
              <w:t xml:space="preserve">Part 6, Schedule 1 </w:t>
            </w:r>
            <w:r w:rsidR="2F075DF6">
              <w:t>–</w:t>
            </w:r>
            <w:r>
              <w:t xml:space="preserve"> </w:t>
            </w:r>
            <w:r w:rsidR="2F075DF6">
              <w:t>intensification streamlined planning process</w:t>
            </w:r>
          </w:p>
        </w:tc>
        <w:tc>
          <w:tcPr>
            <w:tcW w:w="2268" w:type="dxa"/>
          </w:tcPr>
          <w:p w14:paraId="565F68EF" w14:textId="77777777" w:rsidR="0074523B" w:rsidRPr="0045360C" w:rsidRDefault="0074523B" w:rsidP="0074523B">
            <w:pPr>
              <w:pStyle w:val="Tabletext"/>
              <w:rPr>
                <w:rFonts w:asciiTheme="minorHAnsi" w:hAnsiTheme="minorHAnsi" w:cstheme="minorHAnsi"/>
                <w:i/>
                <w:szCs w:val="18"/>
              </w:rPr>
            </w:pPr>
          </w:p>
        </w:tc>
      </w:tr>
      <w:tr w:rsidR="0074523B" w:rsidRPr="00936F4F" w14:paraId="16FDB67F" w14:textId="77777777" w:rsidTr="041444C0">
        <w:trPr>
          <w:trHeight w:val="20"/>
        </w:trPr>
        <w:tc>
          <w:tcPr>
            <w:tcW w:w="1809" w:type="dxa"/>
          </w:tcPr>
          <w:p w14:paraId="0FC33E49"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1.2.23</w:t>
            </w:r>
          </w:p>
          <w:p w14:paraId="503920C7"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Date notified</w:t>
            </w:r>
          </w:p>
        </w:tc>
        <w:tc>
          <w:tcPr>
            <w:tcW w:w="2268" w:type="dxa"/>
          </w:tcPr>
          <w:p w14:paraId="3AAB5D37" w14:textId="7AB90799"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Date the proposed policy statement or plan, change or variation</w:t>
            </w:r>
            <w:r w:rsidRPr="0045360C" w:rsidDel="00875AA2">
              <w:rPr>
                <w:rFonts w:asciiTheme="minorHAnsi" w:hAnsiTheme="minorHAnsi" w:cstheme="minorHAnsi"/>
                <w:szCs w:val="18"/>
              </w:rPr>
              <w:t xml:space="preserve"> </w:t>
            </w:r>
            <w:r w:rsidRPr="0045360C">
              <w:rPr>
                <w:rFonts w:asciiTheme="minorHAnsi" w:hAnsiTheme="minorHAnsi" w:cstheme="minorHAnsi"/>
                <w:szCs w:val="18"/>
              </w:rPr>
              <w:t>was publicly notified, as per claus</w:t>
            </w:r>
            <w:r w:rsidR="00C5770E" w:rsidRPr="0045360C">
              <w:rPr>
                <w:rFonts w:asciiTheme="minorHAnsi" w:hAnsiTheme="minorHAnsi" w:cstheme="minorHAnsi"/>
                <w:szCs w:val="18"/>
              </w:rPr>
              <w:t>e 5 or clause 26 of Schedule 1</w:t>
            </w:r>
          </w:p>
        </w:tc>
        <w:tc>
          <w:tcPr>
            <w:tcW w:w="2160" w:type="dxa"/>
          </w:tcPr>
          <w:p w14:paraId="5B23E889"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Date [dd/mm/</w:t>
            </w:r>
            <w:proofErr w:type="spellStart"/>
            <w:r w:rsidRPr="0045360C">
              <w:rPr>
                <w:rFonts w:asciiTheme="minorHAnsi" w:hAnsiTheme="minorHAnsi" w:cstheme="minorHAnsi"/>
                <w:szCs w:val="18"/>
              </w:rPr>
              <w:t>yyyy</w:t>
            </w:r>
            <w:proofErr w:type="spellEnd"/>
            <w:r w:rsidRPr="0045360C">
              <w:rPr>
                <w:rFonts w:asciiTheme="minorHAnsi" w:hAnsiTheme="minorHAnsi" w:cstheme="minorHAnsi"/>
                <w:szCs w:val="18"/>
              </w:rPr>
              <w:t>]</w:t>
            </w:r>
          </w:p>
        </w:tc>
        <w:tc>
          <w:tcPr>
            <w:tcW w:w="2268" w:type="dxa"/>
          </w:tcPr>
          <w:p w14:paraId="0B9CBCA5" w14:textId="77777777" w:rsidR="0074523B" w:rsidRPr="0045360C" w:rsidRDefault="0074523B" w:rsidP="0074523B">
            <w:pPr>
              <w:pStyle w:val="Tabletext"/>
              <w:rPr>
                <w:rFonts w:asciiTheme="minorHAnsi" w:hAnsiTheme="minorHAnsi" w:cstheme="minorHAnsi"/>
                <w:i/>
                <w:szCs w:val="18"/>
              </w:rPr>
            </w:pPr>
          </w:p>
        </w:tc>
      </w:tr>
      <w:tr w:rsidR="0074523B" w:rsidRPr="00936F4F" w14:paraId="2490FFB7" w14:textId="77777777" w:rsidTr="041444C0">
        <w:trPr>
          <w:trHeight w:val="20"/>
        </w:trPr>
        <w:tc>
          <w:tcPr>
            <w:tcW w:w="1809" w:type="dxa"/>
          </w:tcPr>
          <w:p w14:paraId="24C3870F" w14:textId="77777777" w:rsidR="00C5770E" w:rsidRPr="0045360C" w:rsidRDefault="00C5770E" w:rsidP="0074523B">
            <w:pPr>
              <w:pStyle w:val="Tabletext"/>
              <w:rPr>
                <w:rFonts w:asciiTheme="minorHAnsi" w:hAnsiTheme="minorHAnsi" w:cstheme="minorHAnsi"/>
                <w:szCs w:val="18"/>
              </w:rPr>
            </w:pPr>
            <w:r w:rsidRPr="0045360C">
              <w:rPr>
                <w:rFonts w:asciiTheme="minorHAnsi" w:hAnsiTheme="minorHAnsi" w:cstheme="minorHAnsi"/>
                <w:szCs w:val="18"/>
              </w:rPr>
              <w:t>1.2.23(a)</w:t>
            </w:r>
          </w:p>
          <w:p w14:paraId="1E4EF497" w14:textId="1688CADC" w:rsidR="0074523B" w:rsidRPr="0045360C" w:rsidRDefault="00C5770E" w:rsidP="0074523B">
            <w:pPr>
              <w:pStyle w:val="Tabletext"/>
              <w:rPr>
                <w:rFonts w:asciiTheme="minorHAnsi" w:hAnsiTheme="minorHAnsi" w:cstheme="minorHAnsi"/>
                <w:szCs w:val="18"/>
              </w:rPr>
            </w:pPr>
            <w:r w:rsidRPr="0045360C">
              <w:rPr>
                <w:rFonts w:asciiTheme="minorHAnsi" w:hAnsiTheme="minorHAnsi" w:cstheme="minorHAnsi"/>
                <w:szCs w:val="18"/>
              </w:rPr>
              <w:t xml:space="preserve">Notification </w:t>
            </w:r>
            <w:r w:rsidR="003D6A07" w:rsidRPr="0045360C">
              <w:rPr>
                <w:rFonts w:asciiTheme="minorHAnsi" w:hAnsiTheme="minorHAnsi" w:cstheme="minorHAnsi"/>
                <w:szCs w:val="18"/>
              </w:rPr>
              <w:t>decision</w:t>
            </w:r>
          </w:p>
        </w:tc>
        <w:tc>
          <w:tcPr>
            <w:tcW w:w="2268" w:type="dxa"/>
          </w:tcPr>
          <w:p w14:paraId="5609FF26" w14:textId="1230840E" w:rsidR="0074523B" w:rsidRPr="0045360C" w:rsidRDefault="003D6A07" w:rsidP="0074523B">
            <w:pPr>
              <w:pStyle w:val="Tabletext"/>
              <w:rPr>
                <w:rFonts w:asciiTheme="minorHAnsi" w:hAnsiTheme="minorHAnsi" w:cstheme="minorHAnsi"/>
                <w:szCs w:val="18"/>
              </w:rPr>
            </w:pPr>
            <w:r w:rsidRPr="0045360C">
              <w:rPr>
                <w:rFonts w:asciiTheme="minorHAnsi" w:hAnsiTheme="minorHAnsi" w:cstheme="minorHAnsi"/>
                <w:szCs w:val="18"/>
              </w:rPr>
              <w:t>The notificatio</w:t>
            </w:r>
            <w:r w:rsidR="00C5770E" w:rsidRPr="0045360C">
              <w:rPr>
                <w:rFonts w:asciiTheme="minorHAnsi" w:hAnsiTheme="minorHAnsi" w:cstheme="minorHAnsi"/>
                <w:szCs w:val="18"/>
              </w:rPr>
              <w:t>n path of the planning process</w:t>
            </w:r>
          </w:p>
        </w:tc>
        <w:tc>
          <w:tcPr>
            <w:tcW w:w="2160" w:type="dxa"/>
          </w:tcPr>
          <w:p w14:paraId="61A6FAC1" w14:textId="4F3DFC94" w:rsidR="003D6A07" w:rsidRPr="0045360C" w:rsidRDefault="6068069C" w:rsidP="000B36FB">
            <w:pPr>
              <w:pStyle w:val="Tablebullet"/>
            </w:pPr>
            <w:r>
              <w:t>Publicly notified (as per clause 5, Schedule 1)</w:t>
            </w:r>
          </w:p>
          <w:p w14:paraId="588E3AC8" w14:textId="57702641" w:rsidR="0074523B" w:rsidRPr="0045360C" w:rsidRDefault="6068069C" w:rsidP="000B36FB">
            <w:pPr>
              <w:pStyle w:val="Tablebullet"/>
            </w:pPr>
            <w:r>
              <w:t>Limited notified (as per clause 5A, Schedule 1)</w:t>
            </w:r>
          </w:p>
        </w:tc>
        <w:tc>
          <w:tcPr>
            <w:tcW w:w="2268" w:type="dxa"/>
          </w:tcPr>
          <w:p w14:paraId="6371ECA9" w14:textId="77777777" w:rsidR="0074523B" w:rsidRPr="0045360C" w:rsidRDefault="0074523B" w:rsidP="0074523B">
            <w:pPr>
              <w:pStyle w:val="Tabletext"/>
              <w:rPr>
                <w:rFonts w:asciiTheme="minorHAnsi" w:hAnsiTheme="minorHAnsi" w:cstheme="minorHAnsi"/>
                <w:szCs w:val="18"/>
              </w:rPr>
            </w:pPr>
          </w:p>
        </w:tc>
      </w:tr>
      <w:tr w:rsidR="0074523B" w:rsidRPr="00936F4F" w14:paraId="6E1C1600" w14:textId="77777777" w:rsidTr="041444C0">
        <w:trPr>
          <w:trHeight w:val="20"/>
        </w:trPr>
        <w:tc>
          <w:tcPr>
            <w:tcW w:w="1809" w:type="dxa"/>
          </w:tcPr>
          <w:p w14:paraId="69AECDAB" w14:textId="4D1E4272"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1.2.24</w:t>
            </w:r>
            <w:r w:rsidR="003D6A07" w:rsidRPr="0045360C">
              <w:rPr>
                <w:rFonts w:asciiTheme="minorHAnsi" w:hAnsiTheme="minorHAnsi" w:cstheme="minorHAnsi"/>
                <w:szCs w:val="18"/>
              </w:rPr>
              <w:t>(a)</w:t>
            </w:r>
          </w:p>
          <w:p w14:paraId="7215102E" w14:textId="3063B4C7" w:rsidR="0074523B" w:rsidRPr="0045360C" w:rsidRDefault="003D6A07" w:rsidP="0074523B">
            <w:pPr>
              <w:pStyle w:val="Tabletext"/>
              <w:spacing w:before="0"/>
              <w:rPr>
                <w:rFonts w:asciiTheme="minorHAnsi" w:hAnsiTheme="minorHAnsi" w:cstheme="minorHAnsi"/>
                <w:szCs w:val="18"/>
              </w:rPr>
            </w:pPr>
            <w:r w:rsidRPr="0045360C">
              <w:rPr>
                <w:rFonts w:asciiTheme="minorHAnsi" w:hAnsiTheme="minorHAnsi" w:cstheme="minorHAnsi"/>
                <w:szCs w:val="18"/>
              </w:rPr>
              <w:t>Section 32 evaluation summary of iwi authority advice</w:t>
            </w:r>
          </w:p>
        </w:tc>
        <w:tc>
          <w:tcPr>
            <w:tcW w:w="2268" w:type="dxa"/>
          </w:tcPr>
          <w:p w14:paraId="2D1AA69A" w14:textId="13671DB2" w:rsidR="0074523B" w:rsidRPr="0045360C" w:rsidRDefault="003D6A07" w:rsidP="0074523B">
            <w:pPr>
              <w:pStyle w:val="Tabletext"/>
              <w:rPr>
                <w:rFonts w:asciiTheme="minorHAnsi" w:hAnsiTheme="minorHAnsi" w:cstheme="minorHAnsi"/>
                <w:szCs w:val="18"/>
              </w:rPr>
            </w:pPr>
            <w:r w:rsidRPr="0045360C">
              <w:rPr>
                <w:rFonts w:asciiTheme="minorHAnsi" w:hAnsiTheme="minorHAnsi" w:cstheme="minorHAnsi"/>
                <w:szCs w:val="18"/>
              </w:rPr>
              <w:t>Whether the section 32 evaluation report summaries all advice concerning the proposal from iwi authorities under the relevant provisions of Schedule 1, and summarises the response to the advice including any provisions of the proposal that are intended to give effect to th</w:t>
            </w:r>
            <w:r w:rsidR="00C5770E" w:rsidRPr="0045360C">
              <w:rPr>
                <w:rFonts w:asciiTheme="minorHAnsi" w:hAnsiTheme="minorHAnsi" w:cstheme="minorHAnsi"/>
                <w:szCs w:val="18"/>
              </w:rPr>
              <w:t>e advice, as per section 32(4A)</w:t>
            </w:r>
          </w:p>
        </w:tc>
        <w:tc>
          <w:tcPr>
            <w:tcW w:w="2160" w:type="dxa"/>
          </w:tcPr>
          <w:p w14:paraId="72763F61" w14:textId="77777777" w:rsidR="0074523B" w:rsidRPr="0045360C" w:rsidRDefault="0074523B" w:rsidP="000B36FB">
            <w:pPr>
              <w:pStyle w:val="Tablebullet"/>
            </w:pPr>
            <w:r>
              <w:t>Yes</w:t>
            </w:r>
          </w:p>
          <w:p w14:paraId="3D6A597C" w14:textId="77777777" w:rsidR="0074523B" w:rsidRPr="0045360C" w:rsidRDefault="0074523B" w:rsidP="000B36FB">
            <w:pPr>
              <w:pStyle w:val="Tablebullet"/>
            </w:pPr>
            <w:r>
              <w:t>No</w:t>
            </w:r>
          </w:p>
          <w:p w14:paraId="33F7BD98" w14:textId="77777777" w:rsidR="0074523B" w:rsidRPr="0045360C" w:rsidRDefault="0074523B" w:rsidP="000B36FB">
            <w:pPr>
              <w:pStyle w:val="Tablebullet"/>
            </w:pPr>
            <w:r>
              <w:t>Not applicable</w:t>
            </w:r>
          </w:p>
        </w:tc>
        <w:tc>
          <w:tcPr>
            <w:tcW w:w="2268" w:type="dxa"/>
          </w:tcPr>
          <w:p w14:paraId="753E3249" w14:textId="14C28357" w:rsidR="0074523B" w:rsidRPr="0045360C" w:rsidRDefault="003D6A07" w:rsidP="0074523B">
            <w:pPr>
              <w:pStyle w:val="Tabletext"/>
              <w:rPr>
                <w:rFonts w:asciiTheme="minorHAnsi" w:hAnsiTheme="minorHAnsi" w:cstheme="minorHAnsi"/>
                <w:szCs w:val="18"/>
              </w:rPr>
            </w:pPr>
            <w:r w:rsidRPr="0045360C">
              <w:rPr>
                <w:rFonts w:asciiTheme="minorHAnsi" w:hAnsiTheme="minorHAnsi" w:cstheme="minorHAnsi"/>
                <w:szCs w:val="18"/>
              </w:rPr>
              <w:t>If no advice was received from iwi auth</w:t>
            </w:r>
            <w:r w:rsidR="00C5770E" w:rsidRPr="0045360C">
              <w:rPr>
                <w:rFonts w:asciiTheme="minorHAnsi" w:hAnsiTheme="minorHAnsi" w:cstheme="minorHAnsi"/>
                <w:szCs w:val="18"/>
              </w:rPr>
              <w:t>orities, enter 'Not applicable'</w:t>
            </w:r>
            <w:r w:rsidR="00B84CB5">
              <w:rPr>
                <w:rFonts w:asciiTheme="minorHAnsi" w:hAnsiTheme="minorHAnsi" w:cstheme="minorHAnsi"/>
                <w:szCs w:val="18"/>
              </w:rPr>
              <w:t xml:space="preserve"> or leave the cell blank</w:t>
            </w:r>
          </w:p>
        </w:tc>
      </w:tr>
      <w:tr w:rsidR="0074523B" w:rsidRPr="00936F4F" w14:paraId="45E6271D" w14:textId="77777777" w:rsidTr="041444C0">
        <w:trPr>
          <w:trHeight w:val="20"/>
        </w:trPr>
        <w:tc>
          <w:tcPr>
            <w:tcW w:w="1809" w:type="dxa"/>
          </w:tcPr>
          <w:p w14:paraId="5E2A2A94" w14:textId="77777777" w:rsidR="00C5770E" w:rsidRPr="0045360C" w:rsidRDefault="003D6A07" w:rsidP="0074523B">
            <w:pPr>
              <w:pStyle w:val="Tabletext"/>
              <w:rPr>
                <w:rFonts w:asciiTheme="minorHAnsi" w:hAnsiTheme="minorHAnsi" w:cstheme="minorHAnsi"/>
                <w:szCs w:val="18"/>
              </w:rPr>
            </w:pPr>
            <w:r w:rsidRPr="0045360C">
              <w:rPr>
                <w:rFonts w:asciiTheme="minorHAnsi" w:hAnsiTheme="minorHAnsi" w:cstheme="minorHAnsi"/>
                <w:szCs w:val="18"/>
              </w:rPr>
              <w:t>1.2.24(b)</w:t>
            </w:r>
          </w:p>
          <w:p w14:paraId="4684E507" w14:textId="50A17C4B" w:rsidR="0074523B" w:rsidRPr="0045360C" w:rsidRDefault="003D6A07" w:rsidP="0074523B">
            <w:pPr>
              <w:pStyle w:val="Tabletext"/>
              <w:rPr>
                <w:rFonts w:asciiTheme="minorHAnsi" w:hAnsiTheme="minorHAnsi" w:cstheme="minorHAnsi"/>
                <w:szCs w:val="18"/>
              </w:rPr>
            </w:pPr>
            <w:r w:rsidRPr="0045360C">
              <w:rPr>
                <w:rFonts w:asciiTheme="minorHAnsi" w:hAnsiTheme="minorHAnsi" w:cstheme="minorHAnsi"/>
                <w:szCs w:val="18"/>
              </w:rPr>
              <w:t>Provisions that give effect to iwi authority advice</w:t>
            </w:r>
          </w:p>
        </w:tc>
        <w:tc>
          <w:tcPr>
            <w:tcW w:w="2268" w:type="dxa"/>
          </w:tcPr>
          <w:p w14:paraId="73530E17" w14:textId="3B342665" w:rsidR="0074523B" w:rsidRPr="0045360C" w:rsidRDefault="003D6A07" w:rsidP="0074523B">
            <w:pPr>
              <w:pStyle w:val="Tabletext"/>
              <w:rPr>
                <w:rFonts w:asciiTheme="minorHAnsi" w:hAnsiTheme="minorHAnsi" w:cstheme="minorHAnsi"/>
                <w:szCs w:val="18"/>
              </w:rPr>
            </w:pPr>
            <w:r w:rsidRPr="0045360C">
              <w:rPr>
                <w:rFonts w:asciiTheme="minorHAnsi" w:hAnsiTheme="minorHAnsi" w:cstheme="minorHAnsi"/>
                <w:szCs w:val="18"/>
              </w:rPr>
              <w:t>If applicable, provisions of the plan, policy statement or change that are intended to give effect to the advice received from iwi author</w:t>
            </w:r>
            <w:r w:rsidR="00C5770E" w:rsidRPr="0045360C">
              <w:rPr>
                <w:rFonts w:asciiTheme="minorHAnsi" w:hAnsiTheme="minorHAnsi" w:cstheme="minorHAnsi"/>
                <w:szCs w:val="18"/>
              </w:rPr>
              <w:t>ities, as per section 32(4</w:t>
            </w:r>
            <w:proofErr w:type="gramStart"/>
            <w:r w:rsidR="00C5770E" w:rsidRPr="0045360C">
              <w:rPr>
                <w:rFonts w:asciiTheme="minorHAnsi" w:hAnsiTheme="minorHAnsi" w:cstheme="minorHAnsi"/>
                <w:szCs w:val="18"/>
              </w:rPr>
              <w:t>A)(</w:t>
            </w:r>
            <w:proofErr w:type="gramEnd"/>
            <w:r w:rsidR="00C5770E" w:rsidRPr="0045360C">
              <w:rPr>
                <w:rFonts w:asciiTheme="minorHAnsi" w:hAnsiTheme="minorHAnsi" w:cstheme="minorHAnsi"/>
                <w:szCs w:val="18"/>
              </w:rPr>
              <w:t>b)</w:t>
            </w:r>
          </w:p>
        </w:tc>
        <w:tc>
          <w:tcPr>
            <w:tcW w:w="2160" w:type="dxa"/>
          </w:tcPr>
          <w:p w14:paraId="552C6628" w14:textId="021D636A" w:rsidR="003D6A07" w:rsidRPr="0045360C" w:rsidRDefault="0D89FBFE" w:rsidP="000B36FB">
            <w:pPr>
              <w:pStyle w:val="Tablebullet"/>
            </w:pPr>
            <w:r>
              <w:t>Open text</w:t>
            </w:r>
          </w:p>
          <w:p w14:paraId="54506C4F" w14:textId="2357F32F" w:rsidR="0074523B" w:rsidRPr="0045360C" w:rsidRDefault="6068069C" w:rsidP="000B36FB">
            <w:pPr>
              <w:pStyle w:val="Tablebullet"/>
            </w:pPr>
            <w:r>
              <w:t>Not Applicable</w:t>
            </w:r>
          </w:p>
        </w:tc>
        <w:tc>
          <w:tcPr>
            <w:tcW w:w="2268" w:type="dxa"/>
          </w:tcPr>
          <w:p w14:paraId="2C57F887" w14:textId="77777777" w:rsidR="0074523B" w:rsidRPr="0045360C" w:rsidRDefault="0074523B" w:rsidP="0074523B">
            <w:pPr>
              <w:pStyle w:val="Tabletext"/>
              <w:rPr>
                <w:rFonts w:asciiTheme="minorHAnsi" w:hAnsiTheme="minorHAnsi" w:cstheme="minorHAnsi"/>
                <w:szCs w:val="18"/>
              </w:rPr>
            </w:pPr>
          </w:p>
        </w:tc>
      </w:tr>
      <w:tr w:rsidR="0074523B" w:rsidRPr="00936F4F" w14:paraId="2CF496DE" w14:textId="77777777" w:rsidTr="041444C0">
        <w:trPr>
          <w:trHeight w:val="20"/>
        </w:trPr>
        <w:tc>
          <w:tcPr>
            <w:tcW w:w="1809" w:type="dxa"/>
          </w:tcPr>
          <w:p w14:paraId="297755BC"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1.2.25</w:t>
            </w:r>
          </w:p>
          <w:p w14:paraId="6220CABC" w14:textId="0A2B7CE5" w:rsidR="0074523B" w:rsidRPr="0045360C" w:rsidRDefault="00DE3A08" w:rsidP="0074523B">
            <w:pPr>
              <w:pStyle w:val="Tabletext"/>
              <w:spacing w:before="0"/>
              <w:rPr>
                <w:rFonts w:asciiTheme="minorHAnsi" w:hAnsiTheme="minorHAnsi" w:cstheme="minorHAnsi"/>
                <w:szCs w:val="18"/>
              </w:rPr>
            </w:pPr>
            <w:r w:rsidRPr="0045360C">
              <w:rPr>
                <w:rFonts w:asciiTheme="minorHAnsi" w:hAnsiTheme="minorHAnsi" w:cstheme="minorHAnsi"/>
                <w:szCs w:val="18"/>
              </w:rPr>
              <w:t xml:space="preserve">Environment Court order under section </w:t>
            </w:r>
            <w:r w:rsidRPr="0045360C">
              <w:rPr>
                <w:rFonts w:asciiTheme="minorHAnsi" w:hAnsiTheme="minorHAnsi" w:cstheme="minorHAnsi"/>
                <w:szCs w:val="18"/>
              </w:rPr>
              <w:lastRenderedPageBreak/>
              <w:t>86D for rules to apply early</w:t>
            </w:r>
          </w:p>
        </w:tc>
        <w:tc>
          <w:tcPr>
            <w:tcW w:w="2268" w:type="dxa"/>
          </w:tcPr>
          <w:p w14:paraId="1F0E8C67" w14:textId="33731F7B" w:rsidR="0074523B" w:rsidRPr="0045360C" w:rsidRDefault="0074523B" w:rsidP="00C860BF">
            <w:pPr>
              <w:pStyle w:val="Tabletext"/>
              <w:rPr>
                <w:rFonts w:asciiTheme="minorHAnsi" w:hAnsiTheme="minorHAnsi" w:cstheme="minorHAnsi"/>
                <w:szCs w:val="18"/>
              </w:rPr>
            </w:pPr>
            <w:r w:rsidRPr="0045360C">
              <w:rPr>
                <w:rFonts w:asciiTheme="minorHAnsi" w:hAnsiTheme="minorHAnsi" w:cstheme="minorHAnsi"/>
                <w:szCs w:val="18"/>
              </w:rPr>
              <w:lastRenderedPageBreak/>
              <w:t xml:space="preserve">Whether your </w:t>
            </w:r>
            <w:r w:rsidR="00C860BF">
              <w:rPr>
                <w:rFonts w:asciiTheme="minorHAnsi" w:hAnsiTheme="minorHAnsi" w:cstheme="minorHAnsi"/>
                <w:szCs w:val="18"/>
              </w:rPr>
              <w:t>council</w:t>
            </w:r>
            <w:r w:rsidRPr="0045360C">
              <w:rPr>
                <w:rFonts w:asciiTheme="minorHAnsi" w:hAnsiTheme="minorHAnsi" w:cstheme="minorHAnsi"/>
                <w:szCs w:val="18"/>
              </w:rPr>
              <w:t xml:space="preserve"> applied to the Environment </w:t>
            </w:r>
            <w:r w:rsidRPr="0045360C">
              <w:rPr>
                <w:rFonts w:asciiTheme="minorHAnsi" w:hAnsiTheme="minorHAnsi" w:cstheme="minorHAnsi"/>
                <w:szCs w:val="18"/>
              </w:rPr>
              <w:lastRenderedPageBreak/>
              <w:t>Court under section 86</w:t>
            </w:r>
            <w:r w:rsidR="00C5770E" w:rsidRPr="0045360C">
              <w:rPr>
                <w:rFonts w:asciiTheme="minorHAnsi" w:hAnsiTheme="minorHAnsi" w:cstheme="minorHAnsi"/>
                <w:szCs w:val="18"/>
              </w:rPr>
              <w:t>D for rule(s) to apply earlier</w:t>
            </w:r>
          </w:p>
        </w:tc>
        <w:tc>
          <w:tcPr>
            <w:tcW w:w="2160" w:type="dxa"/>
          </w:tcPr>
          <w:p w14:paraId="0C2D19CC" w14:textId="77777777" w:rsidR="0074523B" w:rsidRPr="0045360C" w:rsidRDefault="0074523B" w:rsidP="000B36FB">
            <w:pPr>
              <w:pStyle w:val="Tablebullet"/>
            </w:pPr>
            <w:r>
              <w:lastRenderedPageBreak/>
              <w:t>Yes</w:t>
            </w:r>
          </w:p>
          <w:p w14:paraId="5B45CCA1" w14:textId="77777777" w:rsidR="0074523B" w:rsidRDefault="0074523B" w:rsidP="000B36FB">
            <w:pPr>
              <w:pStyle w:val="Tablebullet"/>
            </w:pPr>
            <w:r>
              <w:t>No</w:t>
            </w:r>
          </w:p>
          <w:p w14:paraId="39435A70" w14:textId="1833D7DC" w:rsidR="004E24F6" w:rsidRPr="0045360C" w:rsidRDefault="2F075DF6" w:rsidP="000B36FB">
            <w:pPr>
              <w:pStyle w:val="Tablebullet"/>
            </w:pPr>
            <w:r>
              <w:t>Not applicable</w:t>
            </w:r>
          </w:p>
        </w:tc>
        <w:tc>
          <w:tcPr>
            <w:tcW w:w="2268" w:type="dxa"/>
          </w:tcPr>
          <w:p w14:paraId="67F13E6C" w14:textId="77777777" w:rsidR="0074523B" w:rsidRPr="0045360C" w:rsidRDefault="0074523B" w:rsidP="0074523B">
            <w:pPr>
              <w:pStyle w:val="Tabletext"/>
              <w:rPr>
                <w:rFonts w:asciiTheme="minorHAnsi" w:hAnsiTheme="minorHAnsi" w:cstheme="minorHAnsi"/>
                <w:szCs w:val="18"/>
              </w:rPr>
            </w:pPr>
          </w:p>
        </w:tc>
      </w:tr>
      <w:tr w:rsidR="0074523B" w:rsidRPr="00936F4F" w14:paraId="034B70DD" w14:textId="77777777" w:rsidTr="041444C0">
        <w:trPr>
          <w:trHeight w:val="20"/>
        </w:trPr>
        <w:tc>
          <w:tcPr>
            <w:tcW w:w="1809" w:type="dxa"/>
          </w:tcPr>
          <w:p w14:paraId="3E4C9020"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1.2.26</w:t>
            </w:r>
          </w:p>
          <w:p w14:paraId="1A41EE6C" w14:textId="761AA936" w:rsidR="0074523B" w:rsidRPr="0045360C" w:rsidRDefault="00DE3A08" w:rsidP="0074523B">
            <w:pPr>
              <w:pStyle w:val="Tabletext"/>
              <w:spacing w:before="0"/>
              <w:rPr>
                <w:rFonts w:asciiTheme="minorHAnsi" w:hAnsiTheme="minorHAnsi" w:cstheme="minorHAnsi"/>
                <w:szCs w:val="18"/>
              </w:rPr>
            </w:pPr>
            <w:r w:rsidRPr="0045360C">
              <w:rPr>
                <w:rFonts w:asciiTheme="minorHAnsi" w:hAnsiTheme="minorHAnsi" w:cstheme="minorHAnsi"/>
                <w:szCs w:val="18"/>
              </w:rPr>
              <w:t>Council resolution under section 86B to delay rules coming into effect</w:t>
            </w:r>
          </w:p>
        </w:tc>
        <w:tc>
          <w:tcPr>
            <w:tcW w:w="2268" w:type="dxa"/>
          </w:tcPr>
          <w:p w14:paraId="6E64740E" w14:textId="0569C546"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 xml:space="preserve">Whether your </w:t>
            </w:r>
            <w:r w:rsidR="00C860BF">
              <w:rPr>
                <w:rFonts w:asciiTheme="minorHAnsi" w:hAnsiTheme="minorHAnsi" w:cstheme="minorHAnsi"/>
                <w:szCs w:val="18"/>
              </w:rPr>
              <w:t>council</w:t>
            </w:r>
            <w:r w:rsidRPr="0045360C">
              <w:rPr>
                <w:rFonts w:asciiTheme="minorHAnsi" w:hAnsiTheme="minorHAnsi" w:cstheme="minorHAnsi"/>
                <w:szCs w:val="18"/>
              </w:rPr>
              <w:t xml:space="preserve"> made a resolution under section 86B to delay rule(s) coming into effect until the </w:t>
            </w:r>
            <w:r w:rsidR="00C5770E" w:rsidRPr="0045360C">
              <w:rPr>
                <w:rFonts w:asciiTheme="minorHAnsi" w:hAnsiTheme="minorHAnsi" w:cstheme="minorHAnsi"/>
                <w:szCs w:val="18"/>
              </w:rPr>
              <w:t>proposed plan becomes operative</w:t>
            </w:r>
          </w:p>
        </w:tc>
        <w:tc>
          <w:tcPr>
            <w:tcW w:w="2160" w:type="dxa"/>
          </w:tcPr>
          <w:p w14:paraId="1EC54096" w14:textId="77777777" w:rsidR="0074523B" w:rsidRPr="0045360C" w:rsidRDefault="0074523B" w:rsidP="000B36FB">
            <w:pPr>
              <w:pStyle w:val="Tablebullet"/>
            </w:pPr>
            <w:r>
              <w:t>Yes</w:t>
            </w:r>
          </w:p>
          <w:p w14:paraId="2E7AA6FB" w14:textId="77777777" w:rsidR="0074523B" w:rsidRDefault="0074523B" w:rsidP="000B36FB">
            <w:pPr>
              <w:pStyle w:val="Tablebullet"/>
            </w:pPr>
            <w:r>
              <w:t>No</w:t>
            </w:r>
          </w:p>
          <w:p w14:paraId="104B8BF1" w14:textId="68C1771D" w:rsidR="004E24F6" w:rsidRPr="0045360C" w:rsidRDefault="2F075DF6" w:rsidP="000B36FB">
            <w:pPr>
              <w:pStyle w:val="Tablebullet"/>
            </w:pPr>
            <w:r>
              <w:t>Not applicable</w:t>
            </w:r>
          </w:p>
        </w:tc>
        <w:tc>
          <w:tcPr>
            <w:tcW w:w="2268" w:type="dxa"/>
          </w:tcPr>
          <w:p w14:paraId="3D446109" w14:textId="77777777" w:rsidR="0074523B" w:rsidRPr="0045360C" w:rsidRDefault="0074523B" w:rsidP="0074523B">
            <w:pPr>
              <w:pStyle w:val="Tabletext"/>
              <w:rPr>
                <w:rFonts w:asciiTheme="minorHAnsi" w:hAnsiTheme="minorHAnsi" w:cstheme="minorHAnsi"/>
                <w:szCs w:val="18"/>
              </w:rPr>
            </w:pPr>
          </w:p>
        </w:tc>
      </w:tr>
      <w:tr w:rsidR="0074523B" w:rsidRPr="00936F4F" w14:paraId="14A3E07C" w14:textId="77777777" w:rsidTr="041444C0">
        <w:trPr>
          <w:trHeight w:val="20"/>
        </w:trPr>
        <w:tc>
          <w:tcPr>
            <w:tcW w:w="1809" w:type="dxa"/>
          </w:tcPr>
          <w:p w14:paraId="0035728E"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1.2.27</w:t>
            </w:r>
          </w:p>
          <w:p w14:paraId="1D7861C5"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Date submissions close</w:t>
            </w:r>
          </w:p>
        </w:tc>
        <w:tc>
          <w:tcPr>
            <w:tcW w:w="2268" w:type="dxa"/>
          </w:tcPr>
          <w:p w14:paraId="2E4B852C" w14:textId="5FBE1CCB"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Date when submissions on the proposed policy statement or plan, change or variation</w:t>
            </w:r>
            <w:r w:rsidRPr="0045360C" w:rsidDel="00875AA2">
              <w:rPr>
                <w:rFonts w:asciiTheme="minorHAnsi" w:hAnsiTheme="minorHAnsi" w:cstheme="minorHAnsi"/>
                <w:szCs w:val="18"/>
              </w:rPr>
              <w:t xml:space="preserve"> </w:t>
            </w:r>
            <w:r w:rsidRPr="0045360C">
              <w:rPr>
                <w:rFonts w:asciiTheme="minorHAnsi" w:hAnsiTheme="minorHAnsi" w:cstheme="minorHAnsi"/>
                <w:szCs w:val="18"/>
              </w:rPr>
              <w:t>closed as</w:t>
            </w:r>
            <w:r w:rsidR="00C5770E" w:rsidRPr="0045360C">
              <w:rPr>
                <w:rFonts w:asciiTheme="minorHAnsi" w:hAnsiTheme="minorHAnsi" w:cstheme="minorHAnsi"/>
                <w:szCs w:val="18"/>
              </w:rPr>
              <w:t xml:space="preserve"> per clause 5(3) of Schedule 1</w:t>
            </w:r>
          </w:p>
        </w:tc>
        <w:tc>
          <w:tcPr>
            <w:tcW w:w="2160" w:type="dxa"/>
          </w:tcPr>
          <w:p w14:paraId="2240C4EC"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Date [dd/mm/</w:t>
            </w:r>
            <w:proofErr w:type="spellStart"/>
            <w:r w:rsidRPr="0045360C">
              <w:rPr>
                <w:rFonts w:asciiTheme="minorHAnsi" w:hAnsiTheme="minorHAnsi" w:cstheme="minorHAnsi"/>
                <w:szCs w:val="18"/>
              </w:rPr>
              <w:t>yyyy</w:t>
            </w:r>
            <w:proofErr w:type="spellEnd"/>
            <w:r w:rsidRPr="0045360C">
              <w:rPr>
                <w:rFonts w:asciiTheme="minorHAnsi" w:hAnsiTheme="minorHAnsi" w:cstheme="minorHAnsi"/>
                <w:szCs w:val="18"/>
              </w:rPr>
              <w:t>]</w:t>
            </w:r>
          </w:p>
        </w:tc>
        <w:tc>
          <w:tcPr>
            <w:tcW w:w="2268" w:type="dxa"/>
          </w:tcPr>
          <w:p w14:paraId="29CF66B4" w14:textId="77777777" w:rsidR="0074523B" w:rsidRPr="0045360C" w:rsidRDefault="0074523B" w:rsidP="0074523B">
            <w:pPr>
              <w:pStyle w:val="Tabletext"/>
              <w:rPr>
                <w:rFonts w:asciiTheme="minorHAnsi" w:hAnsiTheme="minorHAnsi" w:cstheme="minorHAnsi"/>
                <w:szCs w:val="18"/>
              </w:rPr>
            </w:pPr>
          </w:p>
        </w:tc>
      </w:tr>
      <w:tr w:rsidR="0074523B" w:rsidRPr="00936F4F" w14:paraId="7DDF7952" w14:textId="77777777" w:rsidTr="041444C0">
        <w:trPr>
          <w:trHeight w:val="20"/>
        </w:trPr>
        <w:tc>
          <w:tcPr>
            <w:tcW w:w="1809" w:type="dxa"/>
            <w:shd w:val="clear" w:color="auto" w:fill="auto"/>
          </w:tcPr>
          <w:p w14:paraId="05BDD156" w14:textId="77777777" w:rsidR="00C5770E" w:rsidRPr="0045360C" w:rsidRDefault="00C5770E" w:rsidP="0074523B">
            <w:pPr>
              <w:pStyle w:val="Tabletext"/>
              <w:rPr>
                <w:rFonts w:asciiTheme="minorHAnsi" w:hAnsiTheme="minorHAnsi" w:cstheme="minorHAnsi"/>
                <w:szCs w:val="18"/>
              </w:rPr>
            </w:pPr>
            <w:r w:rsidRPr="0045360C">
              <w:rPr>
                <w:rFonts w:asciiTheme="minorHAnsi" w:hAnsiTheme="minorHAnsi" w:cstheme="minorHAnsi"/>
                <w:szCs w:val="18"/>
              </w:rPr>
              <w:t>1.2.27(a)</w:t>
            </w:r>
          </w:p>
          <w:p w14:paraId="6DE7A765" w14:textId="575C29D6"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Number of submissions</w:t>
            </w:r>
          </w:p>
        </w:tc>
        <w:tc>
          <w:tcPr>
            <w:tcW w:w="2268" w:type="dxa"/>
            <w:shd w:val="clear" w:color="auto" w:fill="auto"/>
          </w:tcPr>
          <w:p w14:paraId="6B0DD04A" w14:textId="27D77AEC"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The total number of submissions received by the council on the proposed policy stateme</w:t>
            </w:r>
            <w:r w:rsidR="00C5770E" w:rsidRPr="0045360C">
              <w:rPr>
                <w:rFonts w:asciiTheme="minorHAnsi" w:hAnsiTheme="minorHAnsi" w:cstheme="minorHAnsi"/>
                <w:szCs w:val="18"/>
              </w:rPr>
              <w:t>nt or plan, change or variation</w:t>
            </w:r>
          </w:p>
        </w:tc>
        <w:tc>
          <w:tcPr>
            <w:tcW w:w="2160" w:type="dxa"/>
            <w:shd w:val="clear" w:color="auto" w:fill="auto"/>
          </w:tcPr>
          <w:p w14:paraId="0BFC97CE"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Number</w:t>
            </w:r>
          </w:p>
        </w:tc>
        <w:tc>
          <w:tcPr>
            <w:tcW w:w="2268" w:type="dxa"/>
            <w:shd w:val="clear" w:color="auto" w:fill="auto"/>
          </w:tcPr>
          <w:p w14:paraId="7458631E" w14:textId="77777777" w:rsidR="0074523B" w:rsidRPr="0045360C" w:rsidRDefault="0074523B" w:rsidP="0074523B">
            <w:pPr>
              <w:pStyle w:val="Tabletext"/>
              <w:rPr>
                <w:rFonts w:asciiTheme="minorHAnsi" w:hAnsiTheme="minorHAnsi" w:cstheme="minorHAnsi"/>
                <w:szCs w:val="18"/>
              </w:rPr>
            </w:pPr>
          </w:p>
        </w:tc>
      </w:tr>
      <w:tr w:rsidR="0074523B" w:rsidRPr="00936F4F" w14:paraId="461B9DE1" w14:textId="77777777" w:rsidTr="041444C0">
        <w:trPr>
          <w:trHeight w:val="20"/>
        </w:trPr>
        <w:tc>
          <w:tcPr>
            <w:tcW w:w="1809" w:type="dxa"/>
          </w:tcPr>
          <w:p w14:paraId="013E2FB6" w14:textId="77777777" w:rsidR="0074523B" w:rsidRPr="0045360C" w:rsidRDefault="0074523B" w:rsidP="0074523B">
            <w:pPr>
              <w:pStyle w:val="Tabletext"/>
              <w:keepNext/>
              <w:rPr>
                <w:rFonts w:asciiTheme="minorHAnsi" w:hAnsiTheme="minorHAnsi" w:cstheme="minorHAnsi"/>
                <w:szCs w:val="18"/>
              </w:rPr>
            </w:pPr>
            <w:r w:rsidRPr="0045360C">
              <w:rPr>
                <w:rFonts w:asciiTheme="minorHAnsi" w:hAnsiTheme="minorHAnsi" w:cstheme="minorHAnsi"/>
                <w:szCs w:val="18"/>
              </w:rPr>
              <w:t>1.2.28</w:t>
            </w:r>
          </w:p>
          <w:p w14:paraId="49B90267" w14:textId="77777777" w:rsidR="0074523B" w:rsidRPr="0045360C" w:rsidRDefault="0074523B" w:rsidP="0074523B">
            <w:pPr>
              <w:pStyle w:val="Tabletext"/>
              <w:keepNext/>
              <w:spacing w:before="0"/>
              <w:rPr>
                <w:rFonts w:asciiTheme="minorHAnsi" w:hAnsiTheme="minorHAnsi" w:cstheme="minorHAnsi"/>
                <w:szCs w:val="18"/>
              </w:rPr>
            </w:pPr>
            <w:r w:rsidRPr="0045360C">
              <w:rPr>
                <w:rFonts w:asciiTheme="minorHAnsi" w:hAnsiTheme="minorHAnsi" w:cstheme="minorHAnsi"/>
                <w:szCs w:val="18"/>
              </w:rPr>
              <w:t>Date of public notice of the availability of summary of submissions</w:t>
            </w:r>
          </w:p>
        </w:tc>
        <w:tc>
          <w:tcPr>
            <w:tcW w:w="2268" w:type="dxa"/>
          </w:tcPr>
          <w:p w14:paraId="599E067B" w14:textId="00049FAD"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Date public notice was given of the availability of the summary of submissions</w:t>
            </w:r>
            <w:r w:rsidR="00C5770E" w:rsidRPr="0045360C">
              <w:rPr>
                <w:rFonts w:asciiTheme="minorHAnsi" w:hAnsiTheme="minorHAnsi" w:cstheme="minorHAnsi"/>
                <w:szCs w:val="18"/>
              </w:rPr>
              <w:t>, as per clause 7 of Schedule 1</w:t>
            </w:r>
          </w:p>
        </w:tc>
        <w:tc>
          <w:tcPr>
            <w:tcW w:w="2160" w:type="dxa"/>
          </w:tcPr>
          <w:p w14:paraId="1E6B728E"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Date [dd/mm/</w:t>
            </w:r>
            <w:proofErr w:type="spellStart"/>
            <w:r w:rsidRPr="0045360C">
              <w:rPr>
                <w:rFonts w:asciiTheme="minorHAnsi" w:hAnsiTheme="minorHAnsi" w:cstheme="minorHAnsi"/>
                <w:szCs w:val="18"/>
              </w:rPr>
              <w:t>yyyy</w:t>
            </w:r>
            <w:proofErr w:type="spellEnd"/>
            <w:r w:rsidRPr="0045360C">
              <w:rPr>
                <w:rFonts w:asciiTheme="minorHAnsi" w:hAnsiTheme="minorHAnsi" w:cstheme="minorHAnsi"/>
                <w:szCs w:val="18"/>
              </w:rPr>
              <w:t>]</w:t>
            </w:r>
          </w:p>
        </w:tc>
        <w:tc>
          <w:tcPr>
            <w:tcW w:w="2268" w:type="dxa"/>
          </w:tcPr>
          <w:p w14:paraId="1B166B35" w14:textId="77777777" w:rsidR="0074523B" w:rsidRPr="0045360C" w:rsidRDefault="0074523B" w:rsidP="0074523B">
            <w:pPr>
              <w:pStyle w:val="Tabletext"/>
              <w:rPr>
                <w:rFonts w:asciiTheme="minorHAnsi" w:hAnsiTheme="minorHAnsi" w:cstheme="minorHAnsi"/>
                <w:szCs w:val="18"/>
              </w:rPr>
            </w:pPr>
          </w:p>
        </w:tc>
      </w:tr>
      <w:tr w:rsidR="0074523B" w:rsidRPr="00936F4F" w14:paraId="0D42354F" w14:textId="77777777" w:rsidTr="041444C0">
        <w:trPr>
          <w:trHeight w:val="20"/>
        </w:trPr>
        <w:tc>
          <w:tcPr>
            <w:tcW w:w="1809" w:type="dxa"/>
          </w:tcPr>
          <w:p w14:paraId="2C84A179"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1.2.29</w:t>
            </w:r>
          </w:p>
          <w:p w14:paraId="77336589"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Date further submissions close</w:t>
            </w:r>
          </w:p>
        </w:tc>
        <w:tc>
          <w:tcPr>
            <w:tcW w:w="2268" w:type="dxa"/>
          </w:tcPr>
          <w:p w14:paraId="09CB3D06" w14:textId="2E82B4D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Date further submissions closed u</w:t>
            </w:r>
            <w:r w:rsidR="00C5770E" w:rsidRPr="0045360C">
              <w:rPr>
                <w:rFonts w:asciiTheme="minorHAnsi" w:hAnsiTheme="minorHAnsi" w:cstheme="minorHAnsi"/>
                <w:szCs w:val="18"/>
              </w:rPr>
              <w:t>nder clause 7(d) of Schedule 1</w:t>
            </w:r>
          </w:p>
        </w:tc>
        <w:tc>
          <w:tcPr>
            <w:tcW w:w="2160" w:type="dxa"/>
          </w:tcPr>
          <w:p w14:paraId="54F0B338"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Date [dd/mm/</w:t>
            </w:r>
            <w:proofErr w:type="spellStart"/>
            <w:r w:rsidRPr="0045360C">
              <w:rPr>
                <w:rFonts w:asciiTheme="minorHAnsi" w:hAnsiTheme="minorHAnsi" w:cstheme="minorHAnsi"/>
                <w:szCs w:val="18"/>
              </w:rPr>
              <w:t>yyyy</w:t>
            </w:r>
            <w:proofErr w:type="spellEnd"/>
            <w:r w:rsidRPr="0045360C">
              <w:rPr>
                <w:rFonts w:asciiTheme="minorHAnsi" w:hAnsiTheme="minorHAnsi" w:cstheme="minorHAnsi"/>
                <w:szCs w:val="18"/>
              </w:rPr>
              <w:t>]</w:t>
            </w:r>
          </w:p>
        </w:tc>
        <w:tc>
          <w:tcPr>
            <w:tcW w:w="2268" w:type="dxa"/>
          </w:tcPr>
          <w:p w14:paraId="31185358" w14:textId="77777777" w:rsidR="0074523B" w:rsidRPr="0045360C" w:rsidRDefault="0074523B" w:rsidP="0074523B">
            <w:pPr>
              <w:pStyle w:val="Tabletext"/>
              <w:rPr>
                <w:rFonts w:asciiTheme="minorHAnsi" w:hAnsiTheme="minorHAnsi" w:cstheme="minorHAnsi"/>
                <w:szCs w:val="18"/>
              </w:rPr>
            </w:pPr>
          </w:p>
        </w:tc>
      </w:tr>
      <w:tr w:rsidR="0074523B" w:rsidRPr="00936F4F" w14:paraId="7324D707" w14:textId="77777777" w:rsidTr="041444C0">
        <w:trPr>
          <w:trHeight w:val="20"/>
        </w:trPr>
        <w:tc>
          <w:tcPr>
            <w:tcW w:w="1809" w:type="dxa"/>
            <w:shd w:val="clear" w:color="auto" w:fill="auto"/>
          </w:tcPr>
          <w:p w14:paraId="6B2AB067" w14:textId="77777777" w:rsidR="00C5770E" w:rsidRPr="00323FAF" w:rsidRDefault="00C5770E" w:rsidP="0074523B">
            <w:pPr>
              <w:pStyle w:val="Tabletext"/>
              <w:rPr>
                <w:rFonts w:asciiTheme="minorHAnsi" w:hAnsiTheme="minorHAnsi" w:cstheme="minorHAnsi"/>
                <w:szCs w:val="18"/>
              </w:rPr>
            </w:pPr>
            <w:r w:rsidRPr="00323FAF">
              <w:rPr>
                <w:rFonts w:asciiTheme="minorHAnsi" w:hAnsiTheme="minorHAnsi" w:cstheme="minorHAnsi"/>
                <w:szCs w:val="18"/>
              </w:rPr>
              <w:t>1.2.29(a)</w:t>
            </w:r>
          </w:p>
          <w:p w14:paraId="4003BF1D" w14:textId="37524B97" w:rsidR="0074523B" w:rsidRPr="00323FAF" w:rsidRDefault="0074523B" w:rsidP="0074523B">
            <w:pPr>
              <w:pStyle w:val="Tabletext"/>
              <w:rPr>
                <w:rFonts w:asciiTheme="minorHAnsi" w:hAnsiTheme="minorHAnsi" w:cstheme="minorHAnsi"/>
                <w:szCs w:val="18"/>
              </w:rPr>
            </w:pPr>
            <w:r w:rsidRPr="00323FAF">
              <w:rPr>
                <w:rFonts w:asciiTheme="minorHAnsi" w:hAnsiTheme="minorHAnsi" w:cstheme="minorHAnsi"/>
                <w:szCs w:val="18"/>
              </w:rPr>
              <w:t>Number of further submissions</w:t>
            </w:r>
          </w:p>
        </w:tc>
        <w:tc>
          <w:tcPr>
            <w:tcW w:w="2268" w:type="dxa"/>
            <w:shd w:val="clear" w:color="auto" w:fill="auto"/>
          </w:tcPr>
          <w:p w14:paraId="6AC783D7" w14:textId="708D3608" w:rsidR="0074523B" w:rsidRPr="00323FAF" w:rsidRDefault="0074523B" w:rsidP="0074523B">
            <w:pPr>
              <w:pStyle w:val="Tabletext"/>
              <w:rPr>
                <w:rFonts w:asciiTheme="minorHAnsi" w:hAnsiTheme="minorHAnsi" w:cstheme="minorHAnsi"/>
                <w:szCs w:val="18"/>
              </w:rPr>
            </w:pPr>
            <w:r w:rsidRPr="00323FAF">
              <w:rPr>
                <w:rFonts w:asciiTheme="minorHAnsi" w:hAnsiTheme="minorHAnsi" w:cstheme="minorHAnsi"/>
                <w:szCs w:val="18"/>
              </w:rPr>
              <w:t>The total number of further submissions received on the proposed policy stateme</w:t>
            </w:r>
            <w:r w:rsidR="00C5770E" w:rsidRPr="00323FAF">
              <w:rPr>
                <w:rFonts w:asciiTheme="minorHAnsi" w:hAnsiTheme="minorHAnsi" w:cstheme="minorHAnsi"/>
                <w:szCs w:val="18"/>
              </w:rPr>
              <w:t>nt or plan, change or variation</w:t>
            </w:r>
          </w:p>
        </w:tc>
        <w:tc>
          <w:tcPr>
            <w:tcW w:w="2160" w:type="dxa"/>
            <w:shd w:val="clear" w:color="auto" w:fill="auto"/>
          </w:tcPr>
          <w:p w14:paraId="0319B3D0" w14:textId="77777777" w:rsidR="0074523B" w:rsidRPr="00323FAF" w:rsidRDefault="0074523B" w:rsidP="0074523B">
            <w:pPr>
              <w:pStyle w:val="Tabletext"/>
              <w:rPr>
                <w:rFonts w:asciiTheme="minorHAnsi" w:hAnsiTheme="minorHAnsi" w:cstheme="minorHAnsi"/>
                <w:szCs w:val="18"/>
              </w:rPr>
            </w:pPr>
            <w:r w:rsidRPr="00323FAF">
              <w:rPr>
                <w:rFonts w:asciiTheme="minorHAnsi" w:hAnsiTheme="minorHAnsi" w:cstheme="minorHAnsi"/>
                <w:szCs w:val="18"/>
              </w:rPr>
              <w:t>Number</w:t>
            </w:r>
          </w:p>
        </w:tc>
        <w:tc>
          <w:tcPr>
            <w:tcW w:w="2268" w:type="dxa"/>
            <w:shd w:val="clear" w:color="auto" w:fill="auto"/>
          </w:tcPr>
          <w:p w14:paraId="0C13EAD6" w14:textId="77777777" w:rsidR="0074523B" w:rsidRPr="00323FAF" w:rsidRDefault="0074523B" w:rsidP="0074523B">
            <w:pPr>
              <w:pStyle w:val="Tabletext"/>
              <w:rPr>
                <w:rFonts w:asciiTheme="minorHAnsi" w:hAnsiTheme="minorHAnsi" w:cstheme="minorHAnsi"/>
                <w:szCs w:val="18"/>
              </w:rPr>
            </w:pPr>
          </w:p>
        </w:tc>
      </w:tr>
      <w:tr w:rsidR="006016C9" w:rsidRPr="00936F4F" w14:paraId="32FC6193" w14:textId="77777777" w:rsidTr="041444C0">
        <w:trPr>
          <w:trHeight w:val="20"/>
        </w:trPr>
        <w:tc>
          <w:tcPr>
            <w:tcW w:w="1809" w:type="dxa"/>
            <w:shd w:val="clear" w:color="auto" w:fill="auto"/>
          </w:tcPr>
          <w:p w14:paraId="2A828DA0" w14:textId="0E139E69" w:rsidR="00910B41" w:rsidRPr="00323FAF" w:rsidRDefault="00910B41" w:rsidP="0074523B">
            <w:pPr>
              <w:pStyle w:val="Tabletext"/>
              <w:rPr>
                <w:rFonts w:asciiTheme="minorHAnsi" w:hAnsiTheme="minorHAnsi" w:cstheme="minorHAnsi"/>
                <w:szCs w:val="18"/>
              </w:rPr>
            </w:pPr>
            <w:r w:rsidRPr="00323FAF">
              <w:rPr>
                <w:rFonts w:asciiTheme="minorHAnsi" w:hAnsiTheme="minorHAnsi" w:cstheme="minorHAnsi"/>
                <w:szCs w:val="18"/>
              </w:rPr>
              <w:t>1.2.</w:t>
            </w:r>
            <w:r w:rsidR="0041183C" w:rsidRPr="00323FAF">
              <w:rPr>
                <w:rFonts w:asciiTheme="minorHAnsi" w:hAnsiTheme="minorHAnsi" w:cstheme="minorHAnsi"/>
                <w:szCs w:val="18"/>
              </w:rPr>
              <w:t>30</w:t>
            </w:r>
            <w:r w:rsidRPr="00323FAF">
              <w:rPr>
                <w:rFonts w:asciiTheme="minorHAnsi" w:hAnsiTheme="minorHAnsi" w:cstheme="minorHAnsi"/>
                <w:szCs w:val="18"/>
              </w:rPr>
              <w:t xml:space="preserve"> </w:t>
            </w:r>
          </w:p>
          <w:p w14:paraId="6AD85649" w14:textId="62FD2C92" w:rsidR="006016C9" w:rsidRPr="00323FAF" w:rsidRDefault="326C3FA9" w:rsidP="041444C0">
            <w:pPr>
              <w:pStyle w:val="Tabletext"/>
              <w:rPr>
                <w:rFonts w:asciiTheme="minorHAnsi" w:hAnsiTheme="minorHAnsi" w:cstheme="minorBidi"/>
              </w:rPr>
            </w:pPr>
            <w:r w:rsidRPr="041444C0">
              <w:rPr>
                <w:rFonts w:asciiTheme="minorHAnsi" w:hAnsiTheme="minorHAnsi" w:cstheme="minorBidi"/>
              </w:rPr>
              <w:t>Freshwater hearings panel recommendations to regional council</w:t>
            </w:r>
          </w:p>
        </w:tc>
        <w:tc>
          <w:tcPr>
            <w:tcW w:w="2268" w:type="dxa"/>
            <w:shd w:val="clear" w:color="auto" w:fill="auto"/>
          </w:tcPr>
          <w:p w14:paraId="08731AF2" w14:textId="5F4DC6AF" w:rsidR="006016C9" w:rsidRPr="00323FAF" w:rsidRDefault="00910B41" w:rsidP="0074523B">
            <w:pPr>
              <w:pStyle w:val="Tabletext"/>
              <w:rPr>
                <w:rFonts w:asciiTheme="minorHAnsi" w:hAnsiTheme="minorHAnsi" w:cstheme="minorHAnsi"/>
                <w:szCs w:val="18"/>
              </w:rPr>
            </w:pPr>
            <w:r w:rsidRPr="00323FAF">
              <w:rPr>
                <w:rFonts w:asciiTheme="minorHAnsi" w:hAnsiTheme="minorHAnsi" w:cstheme="minorHAnsi"/>
                <w:szCs w:val="18"/>
              </w:rPr>
              <w:t>The date the freshwater hearings panel recommendations were provided to regional council</w:t>
            </w:r>
          </w:p>
        </w:tc>
        <w:tc>
          <w:tcPr>
            <w:tcW w:w="2160" w:type="dxa"/>
            <w:shd w:val="clear" w:color="auto" w:fill="auto"/>
          </w:tcPr>
          <w:p w14:paraId="10CDCB42" w14:textId="77777777" w:rsidR="006016C9" w:rsidRDefault="00910B41" w:rsidP="0093318F">
            <w:pPr>
              <w:pStyle w:val="Tabletext"/>
              <w:numPr>
                <w:ilvl w:val="0"/>
                <w:numId w:val="19"/>
              </w:numPr>
            </w:pPr>
            <w:r w:rsidRPr="00323FAF">
              <w:t>Date [dd/mm/</w:t>
            </w:r>
            <w:proofErr w:type="spellStart"/>
            <w:r w:rsidRPr="00323FAF">
              <w:t>yyyy</w:t>
            </w:r>
            <w:proofErr w:type="spellEnd"/>
            <w:r w:rsidRPr="00323FAF">
              <w:t>]</w:t>
            </w:r>
          </w:p>
          <w:p w14:paraId="42DD6319" w14:textId="26C4E905" w:rsidR="00E4568F" w:rsidRPr="00323FAF" w:rsidRDefault="00E4568F" w:rsidP="0093318F">
            <w:pPr>
              <w:pStyle w:val="Tabletext"/>
              <w:numPr>
                <w:ilvl w:val="0"/>
                <w:numId w:val="19"/>
              </w:numPr>
              <w:rPr>
                <w:rFonts w:asciiTheme="minorHAnsi" w:hAnsiTheme="minorHAnsi" w:cstheme="minorHAnsi"/>
                <w:szCs w:val="18"/>
              </w:rPr>
            </w:pPr>
            <w:r w:rsidRPr="0045360C">
              <w:t>Not applicable</w:t>
            </w:r>
          </w:p>
        </w:tc>
        <w:tc>
          <w:tcPr>
            <w:tcW w:w="2268" w:type="dxa"/>
            <w:shd w:val="clear" w:color="auto" w:fill="auto"/>
          </w:tcPr>
          <w:p w14:paraId="4836B6EA" w14:textId="072AB2FA" w:rsidR="00D65721" w:rsidRPr="00323FAF" w:rsidRDefault="00910B41" w:rsidP="00D65721">
            <w:pPr>
              <w:pStyle w:val="Tabletext"/>
              <w:rPr>
                <w:rFonts w:asciiTheme="minorHAnsi" w:hAnsiTheme="minorHAnsi" w:cstheme="minorHAnsi"/>
                <w:szCs w:val="18"/>
              </w:rPr>
            </w:pPr>
            <w:r w:rsidRPr="00323FAF">
              <w:rPr>
                <w:rFonts w:asciiTheme="minorHAnsi" w:hAnsiTheme="minorHAnsi" w:cstheme="minorHAnsi"/>
                <w:szCs w:val="18"/>
              </w:rPr>
              <w:t xml:space="preserve">These questions relate to dates when the Council takes an action in the Freshwater Planning </w:t>
            </w:r>
            <w:proofErr w:type="gramStart"/>
            <w:r w:rsidRPr="00323FAF">
              <w:rPr>
                <w:rFonts w:asciiTheme="minorHAnsi" w:hAnsiTheme="minorHAnsi" w:cstheme="minorHAnsi"/>
                <w:szCs w:val="18"/>
              </w:rPr>
              <w:t>Process</w:t>
            </w:r>
            <w:proofErr w:type="gramEnd"/>
            <w:r w:rsidRPr="00323FAF">
              <w:rPr>
                <w:rFonts w:asciiTheme="minorHAnsi" w:hAnsiTheme="minorHAnsi" w:cstheme="minorHAnsi"/>
                <w:szCs w:val="18"/>
              </w:rPr>
              <w:t xml:space="preserve"> and it is appropriate for Council to provide this data </w:t>
            </w:r>
          </w:p>
          <w:p w14:paraId="422F7DDD" w14:textId="3B911746" w:rsidR="006016C9" w:rsidRPr="00323FAF" w:rsidRDefault="00910B41" w:rsidP="00D65721">
            <w:pPr>
              <w:pStyle w:val="Tabletext"/>
              <w:rPr>
                <w:rFonts w:asciiTheme="minorHAnsi" w:hAnsiTheme="minorHAnsi" w:cstheme="minorHAnsi"/>
                <w:szCs w:val="18"/>
              </w:rPr>
            </w:pPr>
            <w:r w:rsidRPr="00323FAF">
              <w:rPr>
                <w:rFonts w:asciiTheme="minorHAnsi" w:hAnsiTheme="minorHAnsi" w:cstheme="minorHAnsi"/>
                <w:szCs w:val="18"/>
              </w:rPr>
              <w:t>We will be collecting data directly from all Freshwater Panels to supplement information collected form Councils</w:t>
            </w:r>
          </w:p>
        </w:tc>
      </w:tr>
      <w:tr w:rsidR="00D65721" w:rsidRPr="00936F4F" w14:paraId="621F583F" w14:textId="77777777" w:rsidTr="041444C0">
        <w:trPr>
          <w:trHeight w:val="20"/>
        </w:trPr>
        <w:tc>
          <w:tcPr>
            <w:tcW w:w="1809" w:type="dxa"/>
            <w:shd w:val="clear" w:color="auto" w:fill="auto"/>
          </w:tcPr>
          <w:p w14:paraId="76781989" w14:textId="19447BD9" w:rsidR="00D65721" w:rsidRPr="00323FAF" w:rsidRDefault="00D65721" w:rsidP="0074523B">
            <w:pPr>
              <w:pStyle w:val="Tabletext"/>
              <w:rPr>
                <w:rFonts w:asciiTheme="minorHAnsi" w:hAnsiTheme="minorHAnsi" w:cstheme="minorHAnsi"/>
                <w:szCs w:val="18"/>
              </w:rPr>
            </w:pPr>
            <w:r w:rsidRPr="00323FAF">
              <w:rPr>
                <w:rFonts w:asciiTheme="minorHAnsi" w:hAnsiTheme="minorHAnsi" w:cstheme="minorHAnsi"/>
                <w:szCs w:val="18"/>
              </w:rPr>
              <w:t>1.2.</w:t>
            </w:r>
            <w:r w:rsidR="0041183C" w:rsidRPr="00323FAF">
              <w:rPr>
                <w:rFonts w:asciiTheme="minorHAnsi" w:hAnsiTheme="minorHAnsi" w:cstheme="minorHAnsi"/>
                <w:szCs w:val="18"/>
              </w:rPr>
              <w:t>30</w:t>
            </w:r>
            <w:r w:rsidR="00D31B0F" w:rsidRPr="00323FAF">
              <w:rPr>
                <w:rFonts w:asciiTheme="minorHAnsi" w:hAnsiTheme="minorHAnsi" w:cstheme="minorHAnsi"/>
                <w:szCs w:val="18"/>
              </w:rPr>
              <w:t>(</w:t>
            </w:r>
            <w:r w:rsidR="0041183C" w:rsidRPr="00323FAF">
              <w:rPr>
                <w:rFonts w:asciiTheme="minorHAnsi" w:hAnsiTheme="minorHAnsi" w:cstheme="minorHAnsi"/>
                <w:szCs w:val="18"/>
              </w:rPr>
              <w:t>b</w:t>
            </w:r>
            <w:r w:rsidR="00D31B0F" w:rsidRPr="00323FAF">
              <w:rPr>
                <w:rFonts w:asciiTheme="minorHAnsi" w:hAnsiTheme="minorHAnsi" w:cstheme="minorHAnsi"/>
                <w:szCs w:val="18"/>
              </w:rPr>
              <w:t>)</w:t>
            </w:r>
            <w:r w:rsidRPr="00323FAF">
              <w:rPr>
                <w:rFonts w:asciiTheme="minorHAnsi" w:hAnsiTheme="minorHAnsi" w:cstheme="minorHAnsi"/>
                <w:szCs w:val="18"/>
              </w:rPr>
              <w:t xml:space="preserve"> </w:t>
            </w:r>
          </w:p>
          <w:p w14:paraId="345699DA" w14:textId="09EB46F3" w:rsidR="00D65721" w:rsidRPr="00323FAF" w:rsidRDefault="4863C6BF" w:rsidP="041444C0">
            <w:pPr>
              <w:pStyle w:val="Tabletext"/>
              <w:rPr>
                <w:rFonts w:asciiTheme="minorHAnsi" w:hAnsiTheme="minorHAnsi" w:cstheme="minorBidi"/>
              </w:rPr>
            </w:pPr>
            <w:r w:rsidRPr="041444C0">
              <w:rPr>
                <w:rFonts w:asciiTheme="minorHAnsi" w:hAnsiTheme="minorHAnsi" w:cstheme="minorBidi"/>
                <w:szCs w:val="18"/>
              </w:rPr>
              <w:t>Freshwater hearings panel recommendations accepted by regional council</w:t>
            </w:r>
          </w:p>
        </w:tc>
        <w:tc>
          <w:tcPr>
            <w:tcW w:w="2268" w:type="dxa"/>
            <w:shd w:val="clear" w:color="auto" w:fill="auto"/>
          </w:tcPr>
          <w:p w14:paraId="795920ED" w14:textId="41A23904" w:rsidR="00D65721" w:rsidRPr="00323FAF" w:rsidRDefault="00D65721" w:rsidP="0074523B">
            <w:pPr>
              <w:pStyle w:val="Tabletext"/>
              <w:rPr>
                <w:rFonts w:asciiTheme="minorHAnsi" w:hAnsiTheme="minorHAnsi" w:cstheme="minorHAnsi"/>
                <w:szCs w:val="18"/>
              </w:rPr>
            </w:pPr>
            <w:r w:rsidRPr="00323FAF">
              <w:rPr>
                <w:rFonts w:asciiTheme="minorHAnsi" w:hAnsiTheme="minorHAnsi" w:cstheme="minorHAnsi"/>
                <w:szCs w:val="18"/>
              </w:rPr>
              <w:t>Whether all recommendations were accepted by the regional council</w:t>
            </w:r>
          </w:p>
        </w:tc>
        <w:tc>
          <w:tcPr>
            <w:tcW w:w="2160" w:type="dxa"/>
            <w:shd w:val="clear" w:color="auto" w:fill="auto"/>
          </w:tcPr>
          <w:p w14:paraId="57BDF9D4" w14:textId="77777777" w:rsidR="00D65721" w:rsidRPr="00323FAF" w:rsidRDefault="09C3E846" w:rsidP="0093318F">
            <w:pPr>
              <w:pStyle w:val="Tablebullet"/>
              <w:ind w:left="227" w:hanging="227"/>
            </w:pPr>
            <w:r>
              <w:t>Yes</w:t>
            </w:r>
          </w:p>
          <w:p w14:paraId="180E1F5E" w14:textId="77777777" w:rsidR="00D65721" w:rsidRPr="00323FAF" w:rsidRDefault="09C3E846" w:rsidP="0093318F">
            <w:pPr>
              <w:pStyle w:val="Tablebullet"/>
              <w:ind w:left="227" w:hanging="227"/>
            </w:pPr>
            <w:r>
              <w:t xml:space="preserve">No </w:t>
            </w:r>
          </w:p>
          <w:p w14:paraId="6B51110B" w14:textId="70B4FA70" w:rsidR="00D65721" w:rsidRPr="00323FAF" w:rsidRDefault="09C3E846" w:rsidP="0093318F">
            <w:pPr>
              <w:pStyle w:val="Tablebullet"/>
              <w:ind w:left="227" w:hanging="227"/>
            </w:pPr>
            <w:r>
              <w:t xml:space="preserve">Not Applicable </w:t>
            </w:r>
          </w:p>
        </w:tc>
        <w:tc>
          <w:tcPr>
            <w:tcW w:w="2268" w:type="dxa"/>
            <w:shd w:val="clear" w:color="auto" w:fill="auto"/>
          </w:tcPr>
          <w:p w14:paraId="39E58078" w14:textId="77777777" w:rsidR="0036095B" w:rsidRPr="00323FAF" w:rsidRDefault="0036095B" w:rsidP="0036095B">
            <w:pPr>
              <w:pStyle w:val="Tabletext"/>
              <w:rPr>
                <w:rFonts w:asciiTheme="minorHAnsi" w:hAnsiTheme="minorHAnsi" w:cstheme="minorHAnsi"/>
                <w:szCs w:val="18"/>
              </w:rPr>
            </w:pPr>
            <w:r w:rsidRPr="00323FAF">
              <w:rPr>
                <w:rFonts w:asciiTheme="minorHAnsi" w:hAnsiTheme="minorHAnsi" w:cstheme="minorHAnsi"/>
                <w:szCs w:val="18"/>
              </w:rPr>
              <w:t xml:space="preserve">These questions relate to dates when the Council takes an action in the Freshwater Planning </w:t>
            </w:r>
            <w:proofErr w:type="gramStart"/>
            <w:r w:rsidRPr="00323FAF">
              <w:rPr>
                <w:rFonts w:asciiTheme="minorHAnsi" w:hAnsiTheme="minorHAnsi" w:cstheme="minorHAnsi"/>
                <w:szCs w:val="18"/>
              </w:rPr>
              <w:t>Process</w:t>
            </w:r>
            <w:proofErr w:type="gramEnd"/>
            <w:r w:rsidRPr="00323FAF">
              <w:rPr>
                <w:rFonts w:asciiTheme="minorHAnsi" w:hAnsiTheme="minorHAnsi" w:cstheme="minorHAnsi"/>
                <w:szCs w:val="18"/>
              </w:rPr>
              <w:t xml:space="preserve"> and it is appropriate for Council to provide this data </w:t>
            </w:r>
          </w:p>
          <w:p w14:paraId="2007B109" w14:textId="347E5AE7" w:rsidR="00D65721" w:rsidRPr="00323FAF" w:rsidRDefault="0036095B" w:rsidP="0036095B">
            <w:pPr>
              <w:pStyle w:val="Tabletext"/>
              <w:rPr>
                <w:rFonts w:asciiTheme="minorHAnsi" w:hAnsiTheme="minorHAnsi" w:cstheme="minorHAnsi"/>
                <w:szCs w:val="18"/>
              </w:rPr>
            </w:pPr>
            <w:r w:rsidRPr="00323FAF">
              <w:rPr>
                <w:rFonts w:asciiTheme="minorHAnsi" w:hAnsiTheme="minorHAnsi" w:cstheme="minorHAnsi"/>
                <w:szCs w:val="18"/>
              </w:rPr>
              <w:t xml:space="preserve">We will be collecting data directly from all Freshwater </w:t>
            </w:r>
            <w:r w:rsidRPr="00323FAF">
              <w:rPr>
                <w:rFonts w:asciiTheme="minorHAnsi" w:hAnsiTheme="minorHAnsi" w:cstheme="minorHAnsi"/>
                <w:szCs w:val="18"/>
              </w:rPr>
              <w:lastRenderedPageBreak/>
              <w:t>Panels to supplement information collected form Councils</w:t>
            </w:r>
          </w:p>
        </w:tc>
      </w:tr>
      <w:tr w:rsidR="0074523B" w:rsidRPr="00936F4F" w14:paraId="778617B6" w14:textId="77777777" w:rsidTr="041444C0">
        <w:trPr>
          <w:trHeight w:val="20"/>
        </w:trPr>
        <w:tc>
          <w:tcPr>
            <w:tcW w:w="1809" w:type="dxa"/>
          </w:tcPr>
          <w:p w14:paraId="675A1CB8" w14:textId="734FF61A"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lastRenderedPageBreak/>
              <w:t>1.2.3</w:t>
            </w:r>
            <w:r w:rsidR="0041183C">
              <w:rPr>
                <w:rFonts w:asciiTheme="minorHAnsi" w:hAnsiTheme="minorHAnsi" w:cstheme="minorHAnsi"/>
                <w:szCs w:val="18"/>
              </w:rPr>
              <w:t>1</w:t>
            </w:r>
          </w:p>
          <w:p w14:paraId="070CB336"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Date pre-hearing meetings start</w:t>
            </w:r>
          </w:p>
        </w:tc>
        <w:tc>
          <w:tcPr>
            <w:tcW w:w="2268" w:type="dxa"/>
          </w:tcPr>
          <w:p w14:paraId="0D43D578" w14:textId="3FEA3F81"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First day of pre-hearing meetings und</w:t>
            </w:r>
            <w:r w:rsidR="00C5770E" w:rsidRPr="0045360C">
              <w:rPr>
                <w:rFonts w:asciiTheme="minorHAnsi" w:hAnsiTheme="minorHAnsi" w:cstheme="minorHAnsi"/>
                <w:szCs w:val="18"/>
              </w:rPr>
              <w:t>er clause 8</w:t>
            </w:r>
            <w:proofErr w:type="gramStart"/>
            <w:r w:rsidR="00C5770E" w:rsidRPr="0045360C">
              <w:rPr>
                <w:rFonts w:asciiTheme="minorHAnsi" w:hAnsiTheme="minorHAnsi" w:cstheme="minorHAnsi"/>
                <w:szCs w:val="18"/>
              </w:rPr>
              <w:t>AA(</w:t>
            </w:r>
            <w:proofErr w:type="gramEnd"/>
            <w:r w:rsidR="00C5770E" w:rsidRPr="0045360C">
              <w:rPr>
                <w:rFonts w:asciiTheme="minorHAnsi" w:hAnsiTheme="minorHAnsi" w:cstheme="minorHAnsi"/>
                <w:szCs w:val="18"/>
              </w:rPr>
              <w:t>1) of Schedule 1</w:t>
            </w:r>
          </w:p>
        </w:tc>
        <w:tc>
          <w:tcPr>
            <w:tcW w:w="2160" w:type="dxa"/>
          </w:tcPr>
          <w:p w14:paraId="7E610E91" w14:textId="77777777" w:rsidR="0074523B" w:rsidRPr="0045360C" w:rsidRDefault="0074523B" w:rsidP="000B36FB">
            <w:pPr>
              <w:pStyle w:val="Tablebullet"/>
            </w:pPr>
            <w:r>
              <w:t>Date [dd/mm/</w:t>
            </w:r>
            <w:proofErr w:type="spellStart"/>
            <w:r>
              <w:t>yyyy</w:t>
            </w:r>
            <w:proofErr w:type="spellEnd"/>
            <w:r>
              <w:t>]</w:t>
            </w:r>
          </w:p>
          <w:p w14:paraId="6C78D6CC" w14:textId="77777777" w:rsidR="0074523B" w:rsidRPr="0045360C" w:rsidRDefault="0074523B" w:rsidP="000B36FB">
            <w:pPr>
              <w:pStyle w:val="Tablebullet"/>
            </w:pPr>
            <w:r>
              <w:t>Not applicable</w:t>
            </w:r>
          </w:p>
        </w:tc>
        <w:tc>
          <w:tcPr>
            <w:tcW w:w="2268" w:type="dxa"/>
          </w:tcPr>
          <w:p w14:paraId="72D52F57" w14:textId="77777777" w:rsidR="0074523B" w:rsidRPr="0045360C" w:rsidRDefault="0074523B" w:rsidP="0074523B">
            <w:pPr>
              <w:pStyle w:val="Tabletext"/>
              <w:rPr>
                <w:rFonts w:asciiTheme="minorHAnsi" w:hAnsiTheme="minorHAnsi" w:cstheme="minorHAnsi"/>
                <w:szCs w:val="18"/>
              </w:rPr>
            </w:pPr>
          </w:p>
        </w:tc>
      </w:tr>
      <w:tr w:rsidR="0074523B" w:rsidRPr="00936F4F" w14:paraId="64D91123" w14:textId="77777777" w:rsidTr="041444C0">
        <w:trPr>
          <w:trHeight w:val="20"/>
        </w:trPr>
        <w:tc>
          <w:tcPr>
            <w:tcW w:w="1809" w:type="dxa"/>
          </w:tcPr>
          <w:p w14:paraId="6E488BBD" w14:textId="5DA149D4"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1.2.3</w:t>
            </w:r>
            <w:r w:rsidR="0041183C">
              <w:rPr>
                <w:rFonts w:asciiTheme="minorHAnsi" w:hAnsiTheme="minorHAnsi" w:cstheme="minorHAnsi"/>
                <w:szCs w:val="18"/>
              </w:rPr>
              <w:t>2</w:t>
            </w:r>
          </w:p>
          <w:p w14:paraId="7025BDC7"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Date pre-hearing meetings conclude</w:t>
            </w:r>
          </w:p>
        </w:tc>
        <w:tc>
          <w:tcPr>
            <w:tcW w:w="2268" w:type="dxa"/>
          </w:tcPr>
          <w:p w14:paraId="72EE7FB0" w14:textId="2D24B8F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Last day of pre-hearing meetings und</w:t>
            </w:r>
            <w:r w:rsidR="00C5770E" w:rsidRPr="0045360C">
              <w:rPr>
                <w:rFonts w:asciiTheme="minorHAnsi" w:hAnsiTheme="minorHAnsi" w:cstheme="minorHAnsi"/>
                <w:szCs w:val="18"/>
              </w:rPr>
              <w:t>er clause 8</w:t>
            </w:r>
            <w:proofErr w:type="gramStart"/>
            <w:r w:rsidR="00C5770E" w:rsidRPr="0045360C">
              <w:rPr>
                <w:rFonts w:asciiTheme="minorHAnsi" w:hAnsiTheme="minorHAnsi" w:cstheme="minorHAnsi"/>
                <w:szCs w:val="18"/>
              </w:rPr>
              <w:t>AA(</w:t>
            </w:r>
            <w:proofErr w:type="gramEnd"/>
            <w:r w:rsidR="00C5770E" w:rsidRPr="0045360C">
              <w:rPr>
                <w:rFonts w:asciiTheme="minorHAnsi" w:hAnsiTheme="minorHAnsi" w:cstheme="minorHAnsi"/>
                <w:szCs w:val="18"/>
              </w:rPr>
              <w:t>1) of Schedule 1</w:t>
            </w:r>
          </w:p>
        </w:tc>
        <w:tc>
          <w:tcPr>
            <w:tcW w:w="2160" w:type="dxa"/>
          </w:tcPr>
          <w:p w14:paraId="42A581A4" w14:textId="77777777" w:rsidR="0074523B" w:rsidRPr="0045360C" w:rsidRDefault="0074523B" w:rsidP="000B36FB">
            <w:pPr>
              <w:pStyle w:val="Tablebullet"/>
            </w:pPr>
            <w:r>
              <w:t>Date [dd/mm/</w:t>
            </w:r>
            <w:proofErr w:type="spellStart"/>
            <w:r>
              <w:t>yyyy</w:t>
            </w:r>
            <w:proofErr w:type="spellEnd"/>
            <w:r>
              <w:t>]</w:t>
            </w:r>
          </w:p>
          <w:p w14:paraId="626B5069" w14:textId="77777777" w:rsidR="0074523B" w:rsidRPr="0045360C" w:rsidRDefault="0074523B" w:rsidP="000B36FB">
            <w:pPr>
              <w:pStyle w:val="Tablebullet"/>
            </w:pPr>
            <w:r>
              <w:t>Not applicable</w:t>
            </w:r>
          </w:p>
        </w:tc>
        <w:tc>
          <w:tcPr>
            <w:tcW w:w="2268" w:type="dxa"/>
          </w:tcPr>
          <w:p w14:paraId="49F8B232" w14:textId="77777777" w:rsidR="0074523B" w:rsidRPr="0045360C" w:rsidRDefault="0074523B" w:rsidP="0074523B">
            <w:pPr>
              <w:pStyle w:val="Tabletext"/>
              <w:rPr>
                <w:rFonts w:asciiTheme="minorHAnsi" w:hAnsiTheme="minorHAnsi" w:cstheme="minorHAnsi"/>
                <w:szCs w:val="18"/>
              </w:rPr>
            </w:pPr>
          </w:p>
        </w:tc>
      </w:tr>
      <w:tr w:rsidR="0074523B" w:rsidRPr="00936F4F" w14:paraId="01DAF054" w14:textId="77777777" w:rsidTr="041444C0">
        <w:trPr>
          <w:trHeight w:val="20"/>
        </w:trPr>
        <w:tc>
          <w:tcPr>
            <w:tcW w:w="1809" w:type="dxa"/>
          </w:tcPr>
          <w:p w14:paraId="767357E9" w14:textId="0F9A2E59"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1.2.3</w:t>
            </w:r>
            <w:r w:rsidR="0041183C">
              <w:rPr>
                <w:rFonts w:asciiTheme="minorHAnsi" w:hAnsiTheme="minorHAnsi" w:cstheme="minorHAnsi"/>
                <w:szCs w:val="18"/>
              </w:rPr>
              <w:t>3</w:t>
            </w:r>
          </w:p>
          <w:p w14:paraId="42006A93"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Pre-hearing meeting days</w:t>
            </w:r>
          </w:p>
        </w:tc>
        <w:tc>
          <w:tcPr>
            <w:tcW w:w="2268" w:type="dxa"/>
          </w:tcPr>
          <w:p w14:paraId="250556A8" w14:textId="05DD3AFD"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Numbe</w:t>
            </w:r>
            <w:r w:rsidR="00C5770E" w:rsidRPr="0045360C">
              <w:rPr>
                <w:rFonts w:asciiTheme="minorHAnsi" w:hAnsiTheme="minorHAnsi" w:cstheme="minorHAnsi"/>
                <w:szCs w:val="18"/>
              </w:rPr>
              <w:t>r of pre-hearing days in total</w:t>
            </w:r>
          </w:p>
        </w:tc>
        <w:tc>
          <w:tcPr>
            <w:tcW w:w="2160" w:type="dxa"/>
          </w:tcPr>
          <w:p w14:paraId="58DA28EC" w14:textId="77777777" w:rsidR="0074523B" w:rsidRPr="0045360C" w:rsidRDefault="0074523B" w:rsidP="000B36FB">
            <w:pPr>
              <w:pStyle w:val="Tablebullet"/>
            </w:pPr>
            <w:r>
              <w:t>Number</w:t>
            </w:r>
          </w:p>
          <w:p w14:paraId="4460C0EC" w14:textId="77777777" w:rsidR="0074523B" w:rsidRPr="0045360C" w:rsidRDefault="0074523B" w:rsidP="000B36FB">
            <w:pPr>
              <w:pStyle w:val="Tablebullet"/>
            </w:pPr>
            <w:r>
              <w:t>Not applicable</w:t>
            </w:r>
          </w:p>
        </w:tc>
        <w:tc>
          <w:tcPr>
            <w:tcW w:w="2268" w:type="dxa"/>
          </w:tcPr>
          <w:p w14:paraId="4ED5F9BF" w14:textId="6BA2E8D5" w:rsidR="0074523B" w:rsidRPr="0045360C" w:rsidRDefault="00DE3A08" w:rsidP="0074523B">
            <w:pPr>
              <w:pStyle w:val="Tabletext"/>
              <w:rPr>
                <w:rFonts w:asciiTheme="minorHAnsi" w:hAnsiTheme="minorHAnsi" w:cstheme="minorHAnsi"/>
                <w:i/>
                <w:szCs w:val="18"/>
              </w:rPr>
            </w:pPr>
            <w:r w:rsidRPr="0045360C">
              <w:rPr>
                <w:rFonts w:asciiTheme="minorHAnsi" w:hAnsiTheme="minorHAnsi" w:cstheme="minorHAnsi"/>
                <w:szCs w:val="18"/>
              </w:rPr>
              <w:t xml:space="preserve">Round to the nearest half day and exclude </w:t>
            </w:r>
            <w:r w:rsidR="00C5770E" w:rsidRPr="0045360C">
              <w:rPr>
                <w:rFonts w:asciiTheme="minorHAnsi" w:hAnsiTheme="minorHAnsi" w:cstheme="minorHAnsi"/>
                <w:szCs w:val="18"/>
              </w:rPr>
              <w:t>days where no meetings occurred</w:t>
            </w:r>
          </w:p>
        </w:tc>
      </w:tr>
      <w:tr w:rsidR="0074523B" w:rsidRPr="00936F4F" w14:paraId="2002CE4B" w14:textId="77777777" w:rsidTr="041444C0">
        <w:trPr>
          <w:trHeight w:val="20"/>
        </w:trPr>
        <w:tc>
          <w:tcPr>
            <w:tcW w:w="1809" w:type="dxa"/>
          </w:tcPr>
          <w:p w14:paraId="4742751F" w14:textId="28F0C820"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1.2.3</w:t>
            </w:r>
            <w:r w:rsidR="0041183C">
              <w:rPr>
                <w:rFonts w:asciiTheme="minorHAnsi" w:hAnsiTheme="minorHAnsi" w:cstheme="minorHAnsi"/>
                <w:szCs w:val="18"/>
              </w:rPr>
              <w:t>4</w:t>
            </w:r>
          </w:p>
          <w:p w14:paraId="5B93FF5A"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Date mediation starts</w:t>
            </w:r>
          </w:p>
        </w:tc>
        <w:tc>
          <w:tcPr>
            <w:tcW w:w="2268" w:type="dxa"/>
          </w:tcPr>
          <w:p w14:paraId="57B80F6A" w14:textId="6928E67C"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First day of mediation und</w:t>
            </w:r>
            <w:r w:rsidR="00C5770E" w:rsidRPr="0045360C">
              <w:rPr>
                <w:rFonts w:asciiTheme="minorHAnsi" w:hAnsiTheme="minorHAnsi" w:cstheme="minorHAnsi"/>
                <w:szCs w:val="18"/>
              </w:rPr>
              <w:t>er clause 8</w:t>
            </w:r>
            <w:proofErr w:type="gramStart"/>
            <w:r w:rsidR="00C5770E" w:rsidRPr="0045360C">
              <w:rPr>
                <w:rFonts w:asciiTheme="minorHAnsi" w:hAnsiTheme="minorHAnsi" w:cstheme="minorHAnsi"/>
                <w:szCs w:val="18"/>
              </w:rPr>
              <w:t>AA(</w:t>
            </w:r>
            <w:proofErr w:type="gramEnd"/>
            <w:r w:rsidR="00C5770E" w:rsidRPr="0045360C">
              <w:rPr>
                <w:rFonts w:asciiTheme="minorHAnsi" w:hAnsiTheme="minorHAnsi" w:cstheme="minorHAnsi"/>
                <w:szCs w:val="18"/>
              </w:rPr>
              <w:t>3) of Schedule 1</w:t>
            </w:r>
          </w:p>
        </w:tc>
        <w:tc>
          <w:tcPr>
            <w:tcW w:w="2160" w:type="dxa"/>
          </w:tcPr>
          <w:p w14:paraId="4B3428AE" w14:textId="77777777" w:rsidR="0074523B" w:rsidRPr="0045360C" w:rsidRDefault="0074523B" w:rsidP="000B36FB">
            <w:pPr>
              <w:pStyle w:val="Tablebullet"/>
            </w:pPr>
            <w:r>
              <w:t>Date [dd/mm/</w:t>
            </w:r>
            <w:proofErr w:type="spellStart"/>
            <w:r>
              <w:t>yyyy</w:t>
            </w:r>
            <w:proofErr w:type="spellEnd"/>
            <w:r>
              <w:t>]</w:t>
            </w:r>
          </w:p>
          <w:p w14:paraId="2B096684" w14:textId="77777777" w:rsidR="0074523B" w:rsidRPr="0045360C" w:rsidRDefault="0074523B" w:rsidP="000B36FB">
            <w:pPr>
              <w:pStyle w:val="Tablebullet"/>
            </w:pPr>
            <w:r>
              <w:t>Not applicable</w:t>
            </w:r>
          </w:p>
        </w:tc>
        <w:tc>
          <w:tcPr>
            <w:tcW w:w="2268" w:type="dxa"/>
          </w:tcPr>
          <w:p w14:paraId="22AE9E7C" w14:textId="77777777" w:rsidR="0074523B" w:rsidRPr="0045360C" w:rsidRDefault="0074523B" w:rsidP="0074523B">
            <w:pPr>
              <w:pStyle w:val="Tabletext"/>
              <w:rPr>
                <w:rFonts w:asciiTheme="minorHAnsi" w:hAnsiTheme="minorHAnsi" w:cstheme="minorHAnsi"/>
                <w:i/>
                <w:szCs w:val="18"/>
              </w:rPr>
            </w:pPr>
          </w:p>
        </w:tc>
      </w:tr>
      <w:tr w:rsidR="0074523B" w:rsidRPr="00936F4F" w14:paraId="58FFFF89" w14:textId="77777777" w:rsidTr="041444C0">
        <w:trPr>
          <w:trHeight w:val="20"/>
        </w:trPr>
        <w:tc>
          <w:tcPr>
            <w:tcW w:w="1809" w:type="dxa"/>
          </w:tcPr>
          <w:p w14:paraId="26B0E585" w14:textId="383A4B84"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1.2.3</w:t>
            </w:r>
            <w:r w:rsidR="0041183C">
              <w:rPr>
                <w:rFonts w:asciiTheme="minorHAnsi" w:hAnsiTheme="minorHAnsi" w:cstheme="minorHAnsi"/>
                <w:szCs w:val="18"/>
              </w:rPr>
              <w:t>5</w:t>
            </w:r>
          </w:p>
          <w:p w14:paraId="6B61E3B9"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Date mediation concludes</w:t>
            </w:r>
          </w:p>
        </w:tc>
        <w:tc>
          <w:tcPr>
            <w:tcW w:w="2268" w:type="dxa"/>
          </w:tcPr>
          <w:p w14:paraId="256A2A31" w14:textId="7664BD60" w:rsidR="0074523B" w:rsidRPr="0045360C" w:rsidRDefault="00C5770E" w:rsidP="0074523B">
            <w:pPr>
              <w:pStyle w:val="Tabletext"/>
              <w:rPr>
                <w:rFonts w:asciiTheme="minorHAnsi" w:hAnsiTheme="minorHAnsi" w:cstheme="minorHAnsi"/>
                <w:szCs w:val="18"/>
              </w:rPr>
            </w:pPr>
            <w:r w:rsidRPr="0045360C">
              <w:rPr>
                <w:rFonts w:asciiTheme="minorHAnsi" w:hAnsiTheme="minorHAnsi" w:cstheme="minorHAnsi"/>
                <w:szCs w:val="18"/>
              </w:rPr>
              <w:t>Last day of mediation</w:t>
            </w:r>
          </w:p>
        </w:tc>
        <w:tc>
          <w:tcPr>
            <w:tcW w:w="2160" w:type="dxa"/>
          </w:tcPr>
          <w:p w14:paraId="74E1688C" w14:textId="77777777" w:rsidR="0074523B" w:rsidRPr="0045360C" w:rsidRDefault="0074523B" w:rsidP="000B36FB">
            <w:pPr>
              <w:pStyle w:val="Tablebullet"/>
            </w:pPr>
            <w:r>
              <w:t>Date [dd/mm/</w:t>
            </w:r>
            <w:proofErr w:type="spellStart"/>
            <w:r>
              <w:t>yyyy</w:t>
            </w:r>
            <w:proofErr w:type="spellEnd"/>
            <w:r>
              <w:t>]</w:t>
            </w:r>
          </w:p>
          <w:p w14:paraId="0674BF65" w14:textId="77777777" w:rsidR="0074523B" w:rsidRPr="0045360C" w:rsidRDefault="0074523B" w:rsidP="000B36FB">
            <w:pPr>
              <w:pStyle w:val="Tablebullet"/>
            </w:pPr>
            <w:r>
              <w:t>Not applicable</w:t>
            </w:r>
          </w:p>
        </w:tc>
        <w:tc>
          <w:tcPr>
            <w:tcW w:w="2268" w:type="dxa"/>
          </w:tcPr>
          <w:p w14:paraId="47DF34F9" w14:textId="77777777" w:rsidR="0074523B" w:rsidRPr="0045360C" w:rsidRDefault="0074523B" w:rsidP="0074523B">
            <w:pPr>
              <w:pStyle w:val="Tabletext"/>
              <w:rPr>
                <w:rFonts w:asciiTheme="minorHAnsi" w:hAnsiTheme="minorHAnsi" w:cstheme="minorHAnsi"/>
                <w:i/>
                <w:szCs w:val="18"/>
              </w:rPr>
            </w:pPr>
          </w:p>
        </w:tc>
      </w:tr>
      <w:tr w:rsidR="0074523B" w:rsidRPr="00936F4F" w14:paraId="16D78F93" w14:textId="77777777" w:rsidTr="041444C0">
        <w:trPr>
          <w:trHeight w:val="20"/>
        </w:trPr>
        <w:tc>
          <w:tcPr>
            <w:tcW w:w="1809" w:type="dxa"/>
          </w:tcPr>
          <w:p w14:paraId="6FFB04C1" w14:textId="2F6FE344"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1.2.3</w:t>
            </w:r>
            <w:r w:rsidR="0041183C">
              <w:rPr>
                <w:rFonts w:asciiTheme="minorHAnsi" w:hAnsiTheme="minorHAnsi" w:cstheme="minorHAnsi"/>
                <w:szCs w:val="18"/>
              </w:rPr>
              <w:t>6</w:t>
            </w:r>
          </w:p>
          <w:p w14:paraId="0BF26617"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Mediation days</w:t>
            </w:r>
          </w:p>
        </w:tc>
        <w:tc>
          <w:tcPr>
            <w:tcW w:w="2268" w:type="dxa"/>
          </w:tcPr>
          <w:p w14:paraId="6D432B23" w14:textId="122D7568"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Num</w:t>
            </w:r>
            <w:r w:rsidR="00C5770E" w:rsidRPr="0045360C">
              <w:rPr>
                <w:rFonts w:asciiTheme="minorHAnsi" w:hAnsiTheme="minorHAnsi" w:cstheme="minorHAnsi"/>
                <w:szCs w:val="18"/>
              </w:rPr>
              <w:t>ber of mediation days in total</w:t>
            </w:r>
          </w:p>
        </w:tc>
        <w:tc>
          <w:tcPr>
            <w:tcW w:w="2160" w:type="dxa"/>
          </w:tcPr>
          <w:p w14:paraId="44DAD30D" w14:textId="77777777" w:rsidR="0074523B" w:rsidRPr="0045360C" w:rsidRDefault="0074523B" w:rsidP="000B36FB">
            <w:pPr>
              <w:pStyle w:val="Tablebullet"/>
            </w:pPr>
            <w:r>
              <w:t>Number</w:t>
            </w:r>
          </w:p>
          <w:p w14:paraId="19DF84F3" w14:textId="77777777" w:rsidR="0074523B" w:rsidRPr="0045360C" w:rsidRDefault="0074523B" w:rsidP="000B36FB">
            <w:pPr>
              <w:pStyle w:val="Tablebullet"/>
            </w:pPr>
            <w:r>
              <w:t>Not applicable</w:t>
            </w:r>
          </w:p>
        </w:tc>
        <w:tc>
          <w:tcPr>
            <w:tcW w:w="2268" w:type="dxa"/>
          </w:tcPr>
          <w:p w14:paraId="2EFC0EFB" w14:textId="5D0B0E18" w:rsidR="0074523B" w:rsidRPr="0045360C" w:rsidRDefault="00DE3A08" w:rsidP="0074523B">
            <w:pPr>
              <w:pStyle w:val="Tabletext"/>
              <w:rPr>
                <w:rFonts w:asciiTheme="minorHAnsi" w:hAnsiTheme="minorHAnsi" w:cstheme="minorHAnsi"/>
                <w:i/>
                <w:szCs w:val="18"/>
              </w:rPr>
            </w:pPr>
            <w:r w:rsidRPr="0045360C">
              <w:rPr>
                <w:rFonts w:asciiTheme="minorHAnsi" w:hAnsiTheme="minorHAnsi" w:cstheme="minorHAnsi"/>
                <w:szCs w:val="18"/>
              </w:rPr>
              <w:t>Round to the nearest half day and exclude days wher</w:t>
            </w:r>
            <w:r w:rsidR="00C5770E" w:rsidRPr="0045360C">
              <w:rPr>
                <w:rFonts w:asciiTheme="minorHAnsi" w:hAnsiTheme="minorHAnsi" w:cstheme="minorHAnsi"/>
                <w:szCs w:val="18"/>
              </w:rPr>
              <w:t>e no mediation occurred</w:t>
            </w:r>
          </w:p>
        </w:tc>
      </w:tr>
      <w:tr w:rsidR="0074523B" w:rsidRPr="00936F4F" w14:paraId="4C22CE61" w14:textId="77777777" w:rsidTr="041444C0">
        <w:trPr>
          <w:trHeight w:val="20"/>
        </w:trPr>
        <w:tc>
          <w:tcPr>
            <w:tcW w:w="1809" w:type="dxa"/>
          </w:tcPr>
          <w:p w14:paraId="66ABAC74" w14:textId="726E7926" w:rsidR="0074523B" w:rsidRPr="0045360C" w:rsidRDefault="0096528F" w:rsidP="0074523B">
            <w:pPr>
              <w:pStyle w:val="Tabletext"/>
              <w:rPr>
                <w:rFonts w:asciiTheme="minorHAnsi" w:hAnsiTheme="minorHAnsi" w:cstheme="minorHAnsi"/>
                <w:szCs w:val="18"/>
              </w:rPr>
            </w:pPr>
            <w:r>
              <w:rPr>
                <w:rFonts w:asciiTheme="minorHAnsi" w:hAnsiTheme="minorHAnsi" w:cstheme="minorHAnsi"/>
                <w:szCs w:val="18"/>
              </w:rPr>
              <w:t>1.2.37</w:t>
            </w:r>
            <w:r w:rsidR="00DE3A08" w:rsidRPr="0045360C">
              <w:rPr>
                <w:rFonts w:asciiTheme="minorHAnsi" w:hAnsiTheme="minorHAnsi" w:cstheme="minorHAnsi"/>
                <w:szCs w:val="18"/>
              </w:rPr>
              <w:t xml:space="preserve"> Iwi authority consultation on appointment of commissioner</w:t>
            </w:r>
          </w:p>
        </w:tc>
        <w:tc>
          <w:tcPr>
            <w:tcW w:w="2268" w:type="dxa"/>
          </w:tcPr>
          <w:p w14:paraId="6303C4DE" w14:textId="20C2BEB5" w:rsidR="0074523B" w:rsidRPr="0045360C" w:rsidRDefault="00DE3A08" w:rsidP="0074523B">
            <w:pPr>
              <w:pStyle w:val="Tabletext"/>
              <w:rPr>
                <w:rFonts w:asciiTheme="minorHAnsi" w:hAnsiTheme="minorHAnsi" w:cstheme="minorHAnsi"/>
                <w:szCs w:val="18"/>
              </w:rPr>
            </w:pPr>
            <w:r w:rsidRPr="0045360C">
              <w:rPr>
                <w:rFonts w:asciiTheme="minorHAnsi" w:hAnsiTheme="minorHAnsi" w:cstheme="minorHAnsi"/>
                <w:szCs w:val="18"/>
              </w:rPr>
              <w:t>If hearings were held, whether iwi consultation was undertaken on the appointment of a commissioner with an understanding of tikanga Māori, as per section 34A(1A)</w:t>
            </w:r>
            <w:r w:rsidR="00E4568F">
              <w:rPr>
                <w:rFonts w:asciiTheme="minorHAnsi" w:hAnsiTheme="minorHAnsi" w:cstheme="minorHAnsi"/>
                <w:szCs w:val="18"/>
              </w:rPr>
              <w:t xml:space="preserve"> </w:t>
            </w:r>
            <w:r w:rsidR="00E65975">
              <w:rPr>
                <w:rFonts w:asciiTheme="minorHAnsi" w:hAnsiTheme="minorHAnsi" w:cstheme="minorHAnsi"/>
                <w:szCs w:val="18"/>
              </w:rPr>
              <w:t>or section 96(2)</w:t>
            </w:r>
          </w:p>
        </w:tc>
        <w:tc>
          <w:tcPr>
            <w:tcW w:w="2160" w:type="dxa"/>
          </w:tcPr>
          <w:p w14:paraId="49A0989F" w14:textId="77777777" w:rsidR="00DE3A08" w:rsidRPr="0045360C" w:rsidRDefault="1B19776B" w:rsidP="000B36FB">
            <w:pPr>
              <w:pStyle w:val="Tablebullet"/>
            </w:pPr>
            <w:r>
              <w:t>Yes</w:t>
            </w:r>
          </w:p>
          <w:p w14:paraId="23BA06D5" w14:textId="77777777" w:rsidR="0074523B" w:rsidRPr="0045360C" w:rsidRDefault="1B19776B" w:rsidP="000B36FB">
            <w:pPr>
              <w:pStyle w:val="Tablebullet"/>
            </w:pPr>
            <w:r>
              <w:t>No</w:t>
            </w:r>
          </w:p>
          <w:p w14:paraId="22A4539D" w14:textId="3D549813" w:rsidR="00DE3A08" w:rsidRPr="0045360C" w:rsidRDefault="1B19776B" w:rsidP="000B36FB">
            <w:pPr>
              <w:pStyle w:val="Tablebullet"/>
            </w:pPr>
            <w:r>
              <w:t>Not Applicable</w:t>
            </w:r>
          </w:p>
        </w:tc>
        <w:tc>
          <w:tcPr>
            <w:tcW w:w="2268" w:type="dxa"/>
          </w:tcPr>
          <w:p w14:paraId="15287525" w14:textId="77777777" w:rsidR="0074523B" w:rsidRPr="0045360C" w:rsidRDefault="0074523B" w:rsidP="0074523B">
            <w:pPr>
              <w:pStyle w:val="Tabletext"/>
              <w:rPr>
                <w:rFonts w:asciiTheme="minorHAnsi" w:hAnsiTheme="minorHAnsi" w:cstheme="minorHAnsi"/>
                <w:i/>
                <w:szCs w:val="18"/>
              </w:rPr>
            </w:pPr>
          </w:p>
        </w:tc>
      </w:tr>
      <w:tr w:rsidR="0074523B" w:rsidRPr="00936F4F" w14:paraId="0E967D95" w14:textId="77777777" w:rsidTr="041444C0">
        <w:trPr>
          <w:trHeight w:val="20"/>
        </w:trPr>
        <w:tc>
          <w:tcPr>
            <w:tcW w:w="1809" w:type="dxa"/>
          </w:tcPr>
          <w:p w14:paraId="6E543315" w14:textId="132A91A8"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1.2.3</w:t>
            </w:r>
            <w:r w:rsidR="0096528F">
              <w:rPr>
                <w:rFonts w:asciiTheme="minorHAnsi" w:hAnsiTheme="minorHAnsi" w:cstheme="minorHAnsi"/>
                <w:szCs w:val="18"/>
              </w:rPr>
              <w:t>8</w:t>
            </w:r>
          </w:p>
          <w:p w14:paraId="2F389049"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Date hearings start</w:t>
            </w:r>
          </w:p>
        </w:tc>
        <w:tc>
          <w:tcPr>
            <w:tcW w:w="2268" w:type="dxa"/>
          </w:tcPr>
          <w:p w14:paraId="28040A7A" w14:textId="3FCE430D" w:rsidR="0074523B" w:rsidRPr="0045360C" w:rsidRDefault="00C5770E" w:rsidP="0074523B">
            <w:pPr>
              <w:pStyle w:val="Tabletext"/>
              <w:rPr>
                <w:rFonts w:asciiTheme="minorHAnsi" w:hAnsiTheme="minorHAnsi" w:cstheme="minorHAnsi"/>
                <w:szCs w:val="18"/>
              </w:rPr>
            </w:pPr>
            <w:r w:rsidRPr="0045360C">
              <w:rPr>
                <w:rFonts w:asciiTheme="minorHAnsi" w:hAnsiTheme="minorHAnsi" w:cstheme="minorHAnsi"/>
                <w:szCs w:val="18"/>
              </w:rPr>
              <w:t>First day of hearings</w:t>
            </w:r>
          </w:p>
        </w:tc>
        <w:tc>
          <w:tcPr>
            <w:tcW w:w="2160" w:type="dxa"/>
          </w:tcPr>
          <w:p w14:paraId="3E12A883" w14:textId="77777777" w:rsidR="0074523B" w:rsidRPr="0045360C" w:rsidRDefault="0074523B" w:rsidP="000B36FB">
            <w:pPr>
              <w:pStyle w:val="Tablebullet"/>
            </w:pPr>
            <w:r>
              <w:t>Date [dd/mm/</w:t>
            </w:r>
            <w:proofErr w:type="spellStart"/>
            <w:r>
              <w:t>yyyy</w:t>
            </w:r>
            <w:proofErr w:type="spellEnd"/>
            <w:r>
              <w:t>]</w:t>
            </w:r>
          </w:p>
          <w:p w14:paraId="6CD77A49" w14:textId="77777777" w:rsidR="0074523B" w:rsidRPr="0045360C" w:rsidRDefault="0074523B" w:rsidP="000B36FB">
            <w:pPr>
              <w:pStyle w:val="Tablebullet"/>
            </w:pPr>
            <w:r>
              <w:t>Not applicable</w:t>
            </w:r>
          </w:p>
        </w:tc>
        <w:tc>
          <w:tcPr>
            <w:tcW w:w="2268" w:type="dxa"/>
          </w:tcPr>
          <w:p w14:paraId="217B346A" w14:textId="77777777" w:rsidR="0074523B" w:rsidRPr="0045360C" w:rsidRDefault="0074523B" w:rsidP="0074523B">
            <w:pPr>
              <w:pStyle w:val="Tabletext"/>
              <w:rPr>
                <w:rFonts w:asciiTheme="minorHAnsi" w:hAnsiTheme="minorHAnsi" w:cstheme="minorHAnsi"/>
                <w:i/>
                <w:szCs w:val="18"/>
              </w:rPr>
            </w:pPr>
          </w:p>
        </w:tc>
      </w:tr>
      <w:tr w:rsidR="0074523B" w:rsidRPr="00936F4F" w14:paraId="68DD5F62" w14:textId="77777777" w:rsidTr="041444C0">
        <w:trPr>
          <w:trHeight w:val="20"/>
        </w:trPr>
        <w:tc>
          <w:tcPr>
            <w:tcW w:w="1809" w:type="dxa"/>
          </w:tcPr>
          <w:p w14:paraId="3E5C8403" w14:textId="63228E68"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1.2.3</w:t>
            </w:r>
            <w:r w:rsidR="0096528F">
              <w:rPr>
                <w:rFonts w:asciiTheme="minorHAnsi" w:hAnsiTheme="minorHAnsi" w:cstheme="minorHAnsi"/>
                <w:szCs w:val="18"/>
              </w:rPr>
              <w:t>9</w:t>
            </w:r>
          </w:p>
          <w:p w14:paraId="7E413A7B"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Date hearings conclude</w:t>
            </w:r>
          </w:p>
        </w:tc>
        <w:tc>
          <w:tcPr>
            <w:tcW w:w="2268" w:type="dxa"/>
          </w:tcPr>
          <w:p w14:paraId="276D8742" w14:textId="2A95FCCF" w:rsidR="0074523B" w:rsidRPr="0045360C" w:rsidRDefault="00C5770E" w:rsidP="0074523B">
            <w:pPr>
              <w:pStyle w:val="Tabletext"/>
              <w:rPr>
                <w:rFonts w:asciiTheme="minorHAnsi" w:hAnsiTheme="minorHAnsi" w:cstheme="minorHAnsi"/>
                <w:szCs w:val="18"/>
              </w:rPr>
            </w:pPr>
            <w:r w:rsidRPr="0045360C">
              <w:rPr>
                <w:rFonts w:asciiTheme="minorHAnsi" w:hAnsiTheme="minorHAnsi" w:cstheme="minorHAnsi"/>
                <w:szCs w:val="18"/>
              </w:rPr>
              <w:t>Last day of hearings</w:t>
            </w:r>
          </w:p>
        </w:tc>
        <w:tc>
          <w:tcPr>
            <w:tcW w:w="2160" w:type="dxa"/>
          </w:tcPr>
          <w:p w14:paraId="2FEAAB25" w14:textId="77777777" w:rsidR="0074523B" w:rsidRPr="0045360C" w:rsidRDefault="0074523B" w:rsidP="000B36FB">
            <w:pPr>
              <w:pStyle w:val="Tablebullet"/>
            </w:pPr>
            <w:r>
              <w:t>Date [dd/mm/</w:t>
            </w:r>
            <w:proofErr w:type="spellStart"/>
            <w:r>
              <w:t>yyyy</w:t>
            </w:r>
            <w:proofErr w:type="spellEnd"/>
            <w:r>
              <w:t>]</w:t>
            </w:r>
          </w:p>
          <w:p w14:paraId="58B47ECF" w14:textId="77777777" w:rsidR="0074523B" w:rsidRPr="0045360C" w:rsidRDefault="0074523B" w:rsidP="000B36FB">
            <w:pPr>
              <w:pStyle w:val="Tablebullet"/>
            </w:pPr>
            <w:r>
              <w:t>Not applicable</w:t>
            </w:r>
          </w:p>
        </w:tc>
        <w:tc>
          <w:tcPr>
            <w:tcW w:w="2268" w:type="dxa"/>
          </w:tcPr>
          <w:p w14:paraId="1F71B945" w14:textId="77777777" w:rsidR="0074523B" w:rsidRPr="0045360C" w:rsidRDefault="0074523B" w:rsidP="0074523B">
            <w:pPr>
              <w:pStyle w:val="Tabletext"/>
              <w:rPr>
                <w:rFonts w:asciiTheme="minorHAnsi" w:hAnsiTheme="minorHAnsi" w:cstheme="minorHAnsi"/>
                <w:i/>
                <w:szCs w:val="18"/>
              </w:rPr>
            </w:pPr>
          </w:p>
        </w:tc>
      </w:tr>
      <w:tr w:rsidR="0074523B" w:rsidRPr="00936F4F" w14:paraId="6F12BF1A" w14:textId="77777777" w:rsidTr="041444C0">
        <w:trPr>
          <w:trHeight w:val="20"/>
        </w:trPr>
        <w:tc>
          <w:tcPr>
            <w:tcW w:w="1809" w:type="dxa"/>
          </w:tcPr>
          <w:p w14:paraId="0FA13235" w14:textId="3FBE0459"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w:t>
            </w:r>
            <w:r w:rsidR="0096528F">
              <w:rPr>
                <w:rFonts w:asciiTheme="minorHAnsi" w:hAnsiTheme="minorHAnsi" w:cstheme="minorHAnsi"/>
                <w:szCs w:val="18"/>
              </w:rPr>
              <w:t>40</w:t>
            </w:r>
          </w:p>
          <w:p w14:paraId="360FDB8B"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Hearing days</w:t>
            </w:r>
          </w:p>
        </w:tc>
        <w:tc>
          <w:tcPr>
            <w:tcW w:w="2268" w:type="dxa"/>
          </w:tcPr>
          <w:p w14:paraId="1966377E" w14:textId="6F30A3E3"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N</w:t>
            </w:r>
            <w:r w:rsidR="00C5770E" w:rsidRPr="0045360C">
              <w:rPr>
                <w:rFonts w:asciiTheme="minorHAnsi" w:hAnsiTheme="minorHAnsi" w:cstheme="minorHAnsi"/>
                <w:szCs w:val="18"/>
              </w:rPr>
              <w:t>umber of hearing days in total</w:t>
            </w:r>
          </w:p>
        </w:tc>
        <w:tc>
          <w:tcPr>
            <w:tcW w:w="2160" w:type="dxa"/>
          </w:tcPr>
          <w:p w14:paraId="016BA801" w14:textId="77777777" w:rsidR="0074523B" w:rsidRPr="0045360C" w:rsidRDefault="0074523B" w:rsidP="000B36FB">
            <w:pPr>
              <w:pStyle w:val="Tablebullet"/>
            </w:pPr>
            <w:r>
              <w:t>Number</w:t>
            </w:r>
          </w:p>
          <w:p w14:paraId="1A18EFEE" w14:textId="77777777" w:rsidR="0074523B" w:rsidRPr="0045360C" w:rsidRDefault="0074523B" w:rsidP="000B36FB">
            <w:pPr>
              <w:pStyle w:val="Tablebullet"/>
            </w:pPr>
            <w:r>
              <w:t>Not applicable</w:t>
            </w:r>
          </w:p>
        </w:tc>
        <w:tc>
          <w:tcPr>
            <w:tcW w:w="2268" w:type="dxa"/>
          </w:tcPr>
          <w:p w14:paraId="78D70652" w14:textId="77777777" w:rsidR="00B84CB5" w:rsidRDefault="00DE3A08" w:rsidP="0074523B">
            <w:pPr>
              <w:pStyle w:val="Tabletext"/>
              <w:rPr>
                <w:rFonts w:asciiTheme="minorHAnsi" w:hAnsiTheme="minorHAnsi" w:cstheme="minorHAnsi"/>
                <w:szCs w:val="18"/>
              </w:rPr>
            </w:pPr>
            <w:r w:rsidRPr="0045360C">
              <w:rPr>
                <w:rFonts w:asciiTheme="minorHAnsi" w:hAnsiTheme="minorHAnsi" w:cstheme="minorHAnsi"/>
                <w:szCs w:val="18"/>
              </w:rPr>
              <w:t>Round to the nearest half day and exclude days where no hearings occurred</w:t>
            </w:r>
            <w:r w:rsidR="00B84CB5">
              <w:rPr>
                <w:rFonts w:asciiTheme="minorHAnsi" w:hAnsiTheme="minorHAnsi" w:cstheme="minorHAnsi"/>
                <w:szCs w:val="18"/>
              </w:rPr>
              <w:t>.</w:t>
            </w:r>
          </w:p>
          <w:p w14:paraId="603868A0" w14:textId="290BD652" w:rsidR="0074523B" w:rsidRPr="0045360C" w:rsidRDefault="00B84CB5" w:rsidP="00B84CB5">
            <w:pPr>
              <w:pStyle w:val="Tabletext"/>
              <w:rPr>
                <w:rFonts w:asciiTheme="minorHAnsi" w:hAnsiTheme="minorHAnsi" w:cstheme="minorHAnsi"/>
                <w:i/>
                <w:szCs w:val="18"/>
              </w:rPr>
            </w:pPr>
            <w:r>
              <w:rPr>
                <w:rFonts w:asciiTheme="minorHAnsi" w:hAnsiTheme="minorHAnsi" w:cstheme="minorHAnsi"/>
                <w:szCs w:val="18"/>
              </w:rPr>
              <w:t xml:space="preserve">If a hearing was not required, enter ‘Not applicable’ or leave the cell blank. </w:t>
            </w:r>
          </w:p>
        </w:tc>
      </w:tr>
      <w:tr w:rsidR="0074523B" w:rsidRPr="00936F4F" w14:paraId="5EE1A6F5" w14:textId="77777777" w:rsidTr="041444C0">
        <w:trPr>
          <w:trHeight w:val="20"/>
        </w:trPr>
        <w:tc>
          <w:tcPr>
            <w:tcW w:w="1809" w:type="dxa"/>
            <w:shd w:val="clear" w:color="auto" w:fill="auto"/>
          </w:tcPr>
          <w:p w14:paraId="3D3A47C0" w14:textId="77B998A1"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1.2.</w:t>
            </w:r>
            <w:r w:rsidR="0096528F">
              <w:rPr>
                <w:rFonts w:asciiTheme="minorHAnsi" w:hAnsiTheme="minorHAnsi" w:cstheme="minorHAnsi"/>
                <w:szCs w:val="18"/>
              </w:rPr>
              <w:t>41</w:t>
            </w:r>
          </w:p>
          <w:p w14:paraId="7FDF5B9A" w14:textId="77777777" w:rsidR="0074523B" w:rsidRPr="0045360C" w:rsidRDefault="0074523B" w:rsidP="0074523B">
            <w:pPr>
              <w:pStyle w:val="Tabletext"/>
              <w:spacing w:before="0"/>
              <w:rPr>
                <w:rFonts w:asciiTheme="minorHAnsi" w:hAnsiTheme="minorHAnsi" w:cstheme="minorHAnsi"/>
                <w:szCs w:val="18"/>
              </w:rPr>
            </w:pPr>
            <w:r w:rsidRPr="0045360C">
              <w:rPr>
                <w:rFonts w:asciiTheme="minorHAnsi" w:hAnsiTheme="minorHAnsi" w:cstheme="minorHAnsi"/>
                <w:szCs w:val="18"/>
              </w:rPr>
              <w:t>Number of submitters heard</w:t>
            </w:r>
          </w:p>
        </w:tc>
        <w:tc>
          <w:tcPr>
            <w:tcW w:w="2268" w:type="dxa"/>
            <w:shd w:val="clear" w:color="auto" w:fill="auto"/>
          </w:tcPr>
          <w:p w14:paraId="36CA0E65" w14:textId="53D6E24D"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The number of submitters heard at the hearing on the proposed policy stateme</w:t>
            </w:r>
            <w:r w:rsidR="00C5770E" w:rsidRPr="0045360C">
              <w:rPr>
                <w:rFonts w:asciiTheme="minorHAnsi" w:hAnsiTheme="minorHAnsi" w:cstheme="minorHAnsi"/>
                <w:szCs w:val="18"/>
              </w:rPr>
              <w:t>nt or plan, change or variation</w:t>
            </w:r>
          </w:p>
        </w:tc>
        <w:tc>
          <w:tcPr>
            <w:tcW w:w="2160" w:type="dxa"/>
            <w:shd w:val="clear" w:color="auto" w:fill="auto"/>
          </w:tcPr>
          <w:p w14:paraId="0096FE74" w14:textId="77777777" w:rsidR="0074523B" w:rsidRPr="0045360C" w:rsidRDefault="0074523B" w:rsidP="0074523B">
            <w:pPr>
              <w:pStyle w:val="Tabletext"/>
              <w:rPr>
                <w:rFonts w:asciiTheme="minorHAnsi" w:hAnsiTheme="minorHAnsi" w:cstheme="minorHAnsi"/>
                <w:szCs w:val="18"/>
              </w:rPr>
            </w:pPr>
            <w:r w:rsidRPr="0045360C">
              <w:rPr>
                <w:rFonts w:asciiTheme="minorHAnsi" w:hAnsiTheme="minorHAnsi" w:cstheme="minorHAnsi"/>
                <w:szCs w:val="18"/>
              </w:rPr>
              <w:t>Number</w:t>
            </w:r>
          </w:p>
        </w:tc>
        <w:tc>
          <w:tcPr>
            <w:tcW w:w="2268" w:type="dxa"/>
            <w:shd w:val="clear" w:color="auto" w:fill="auto"/>
          </w:tcPr>
          <w:p w14:paraId="3BAC5FBD" w14:textId="77777777" w:rsidR="0074523B" w:rsidRPr="0045360C" w:rsidRDefault="0074523B" w:rsidP="0074523B">
            <w:pPr>
              <w:pStyle w:val="Tabletext"/>
              <w:rPr>
                <w:rFonts w:asciiTheme="minorHAnsi" w:hAnsiTheme="minorHAnsi" w:cstheme="minorHAnsi"/>
                <w:szCs w:val="18"/>
              </w:rPr>
            </w:pPr>
          </w:p>
        </w:tc>
      </w:tr>
      <w:tr w:rsidR="0096528F" w:rsidRPr="00936F4F" w14:paraId="24AFBEFA" w14:textId="77777777" w:rsidTr="041444C0">
        <w:trPr>
          <w:trHeight w:val="20"/>
        </w:trPr>
        <w:tc>
          <w:tcPr>
            <w:tcW w:w="1809" w:type="dxa"/>
            <w:shd w:val="clear" w:color="auto" w:fill="auto"/>
          </w:tcPr>
          <w:p w14:paraId="360BF3DD" w14:textId="77777777" w:rsidR="0096528F" w:rsidRDefault="0096528F" w:rsidP="0096528F">
            <w:pPr>
              <w:pStyle w:val="Tabletext"/>
              <w:rPr>
                <w:rFonts w:asciiTheme="minorHAnsi" w:hAnsiTheme="minorHAnsi" w:cstheme="minorHAnsi"/>
                <w:szCs w:val="18"/>
              </w:rPr>
            </w:pPr>
            <w:r>
              <w:rPr>
                <w:rFonts w:asciiTheme="minorHAnsi" w:hAnsiTheme="minorHAnsi" w:cstheme="minorHAnsi"/>
                <w:szCs w:val="18"/>
              </w:rPr>
              <w:lastRenderedPageBreak/>
              <w:t>1.2.42</w:t>
            </w:r>
          </w:p>
          <w:p w14:paraId="42CDA287" w14:textId="2987D887" w:rsidR="0096528F" w:rsidRPr="0045360C" w:rsidRDefault="5536195F" w:rsidP="041444C0">
            <w:pPr>
              <w:pStyle w:val="Tabletext"/>
              <w:rPr>
                <w:rFonts w:asciiTheme="minorHAnsi" w:hAnsiTheme="minorHAnsi" w:cstheme="minorBidi"/>
                <w:color w:val="000000" w:themeColor="text1"/>
              </w:rPr>
            </w:pPr>
            <w:r w:rsidRPr="041444C0">
              <w:rPr>
                <w:rFonts w:asciiTheme="minorHAnsi" w:hAnsiTheme="minorHAnsi" w:cstheme="minorBidi"/>
                <w:color w:val="000000" w:themeColor="text1"/>
              </w:rPr>
              <w:t>Date freshwater hearings panel recommendations provided</w:t>
            </w:r>
          </w:p>
        </w:tc>
        <w:tc>
          <w:tcPr>
            <w:tcW w:w="2268" w:type="dxa"/>
            <w:shd w:val="clear" w:color="auto" w:fill="auto"/>
          </w:tcPr>
          <w:p w14:paraId="65E0FE04" w14:textId="252983A5" w:rsidR="0096528F" w:rsidRPr="0045360C" w:rsidRDefault="0096528F" w:rsidP="0096528F">
            <w:pPr>
              <w:pStyle w:val="Tabletext"/>
              <w:rPr>
                <w:rFonts w:asciiTheme="minorHAnsi" w:hAnsiTheme="minorHAnsi" w:cstheme="minorHAnsi"/>
                <w:szCs w:val="18"/>
              </w:rPr>
            </w:pPr>
            <w:r>
              <w:rPr>
                <w:rFonts w:asciiTheme="minorHAnsi" w:hAnsiTheme="minorHAnsi" w:cstheme="minorHAnsi"/>
                <w:szCs w:val="18"/>
              </w:rPr>
              <w:t>The date the freshwater hearings panel recommendations were provided to regional council</w:t>
            </w:r>
          </w:p>
        </w:tc>
        <w:tc>
          <w:tcPr>
            <w:tcW w:w="2160" w:type="dxa"/>
            <w:shd w:val="clear" w:color="auto" w:fill="auto"/>
          </w:tcPr>
          <w:p w14:paraId="11BCD514" w14:textId="07B01BF9" w:rsidR="0096528F" w:rsidRDefault="67FB814E" w:rsidP="0096528F">
            <w:pPr>
              <w:pStyle w:val="Tablebullet"/>
            </w:pPr>
            <w:r>
              <w:t>Date [dd/mm/</w:t>
            </w:r>
            <w:proofErr w:type="spellStart"/>
            <w:r>
              <w:t>yyyy</w:t>
            </w:r>
            <w:proofErr w:type="spellEnd"/>
            <w:r>
              <w:t>]</w:t>
            </w:r>
          </w:p>
          <w:p w14:paraId="0A2DD0B0" w14:textId="7180EA4C" w:rsidR="0096528F" w:rsidRPr="0045360C" w:rsidRDefault="67FB814E" w:rsidP="0096528F">
            <w:pPr>
              <w:pStyle w:val="Tablebullet"/>
            </w:pPr>
            <w:r>
              <w:t>Not applicable</w:t>
            </w:r>
          </w:p>
          <w:p w14:paraId="037DCBA7" w14:textId="49B433C0" w:rsidR="0096528F" w:rsidRPr="0045360C" w:rsidRDefault="0096528F" w:rsidP="0096528F">
            <w:pPr>
              <w:pStyle w:val="Tabletext"/>
              <w:rPr>
                <w:rFonts w:asciiTheme="minorHAnsi" w:hAnsiTheme="minorHAnsi" w:cstheme="minorHAnsi"/>
                <w:szCs w:val="18"/>
              </w:rPr>
            </w:pPr>
          </w:p>
        </w:tc>
        <w:tc>
          <w:tcPr>
            <w:tcW w:w="2268" w:type="dxa"/>
            <w:shd w:val="clear" w:color="auto" w:fill="auto"/>
          </w:tcPr>
          <w:p w14:paraId="0BFA843D" w14:textId="77777777" w:rsidR="0096528F" w:rsidRPr="0045360C" w:rsidRDefault="0096528F" w:rsidP="0096528F">
            <w:pPr>
              <w:pStyle w:val="Tabletext"/>
              <w:rPr>
                <w:rFonts w:asciiTheme="minorHAnsi" w:hAnsiTheme="minorHAnsi" w:cstheme="minorHAnsi"/>
                <w:szCs w:val="18"/>
              </w:rPr>
            </w:pPr>
          </w:p>
        </w:tc>
      </w:tr>
      <w:tr w:rsidR="00EA1E5B" w:rsidRPr="00936F4F" w14:paraId="5D9440A7" w14:textId="77777777" w:rsidTr="041444C0">
        <w:trPr>
          <w:trHeight w:val="20"/>
        </w:trPr>
        <w:tc>
          <w:tcPr>
            <w:tcW w:w="1809" w:type="dxa"/>
            <w:shd w:val="clear" w:color="auto" w:fill="auto"/>
          </w:tcPr>
          <w:p w14:paraId="7EDE56AF" w14:textId="77777777" w:rsidR="00EA1E5B" w:rsidRDefault="00EA1E5B" w:rsidP="0096528F">
            <w:pPr>
              <w:pStyle w:val="Tabletext"/>
              <w:rPr>
                <w:rFonts w:asciiTheme="minorHAnsi" w:hAnsiTheme="minorHAnsi" w:cstheme="minorHAnsi"/>
                <w:szCs w:val="18"/>
              </w:rPr>
            </w:pPr>
            <w:r>
              <w:rPr>
                <w:rFonts w:asciiTheme="minorHAnsi" w:hAnsiTheme="minorHAnsi" w:cstheme="minorHAnsi"/>
                <w:szCs w:val="18"/>
              </w:rPr>
              <w:t>1.2.43</w:t>
            </w:r>
          </w:p>
          <w:p w14:paraId="7FB3DCF6" w14:textId="566F057A" w:rsidR="00EA1E5B" w:rsidRDefault="00EA1E5B" w:rsidP="0096528F">
            <w:pPr>
              <w:pStyle w:val="Tabletext"/>
              <w:rPr>
                <w:rFonts w:asciiTheme="minorHAnsi" w:hAnsiTheme="minorHAnsi" w:cstheme="minorHAnsi"/>
                <w:szCs w:val="18"/>
              </w:rPr>
            </w:pPr>
            <w:r>
              <w:rPr>
                <w:rFonts w:asciiTheme="minorHAnsi" w:hAnsiTheme="minorHAnsi" w:cstheme="minorHAnsi"/>
                <w:szCs w:val="18"/>
              </w:rPr>
              <w:t>Recommendations accepted</w:t>
            </w:r>
          </w:p>
        </w:tc>
        <w:tc>
          <w:tcPr>
            <w:tcW w:w="2268" w:type="dxa"/>
            <w:shd w:val="clear" w:color="auto" w:fill="auto"/>
          </w:tcPr>
          <w:p w14:paraId="3230CA18" w14:textId="7C405DF9" w:rsidR="00EA1E5B" w:rsidRDefault="00EA1E5B" w:rsidP="0096528F">
            <w:pPr>
              <w:pStyle w:val="Tabletext"/>
              <w:rPr>
                <w:rFonts w:asciiTheme="minorHAnsi" w:hAnsiTheme="minorHAnsi" w:cstheme="minorHAnsi"/>
                <w:szCs w:val="18"/>
              </w:rPr>
            </w:pPr>
            <w:r>
              <w:rPr>
                <w:rFonts w:asciiTheme="minorHAnsi" w:hAnsiTheme="minorHAnsi" w:cstheme="minorHAnsi"/>
                <w:szCs w:val="18"/>
              </w:rPr>
              <w:t>Whether all recommendations were accepted by the regional council</w:t>
            </w:r>
          </w:p>
        </w:tc>
        <w:tc>
          <w:tcPr>
            <w:tcW w:w="2160" w:type="dxa"/>
            <w:shd w:val="clear" w:color="auto" w:fill="auto"/>
          </w:tcPr>
          <w:p w14:paraId="0DBF7EFA" w14:textId="5FC3CF24" w:rsidR="00EA1E5B" w:rsidRDefault="5CE36903" w:rsidP="0093318F">
            <w:pPr>
              <w:pStyle w:val="Tablebullet"/>
            </w:pPr>
            <w:r>
              <w:t xml:space="preserve">Yes </w:t>
            </w:r>
          </w:p>
          <w:p w14:paraId="0676FB9D" w14:textId="75EE85C5" w:rsidR="00EA1E5B" w:rsidRDefault="5CE36903" w:rsidP="0093318F">
            <w:pPr>
              <w:pStyle w:val="Tablebullet"/>
            </w:pPr>
            <w:r>
              <w:t>No</w:t>
            </w:r>
          </w:p>
          <w:p w14:paraId="14C5D6F5" w14:textId="5A8ED3C5" w:rsidR="00EA1E5B" w:rsidRPr="0045360C" w:rsidRDefault="5CE36903" w:rsidP="0093318F">
            <w:pPr>
              <w:pStyle w:val="Tablebullet"/>
            </w:pPr>
            <w:r>
              <w:t>Not Applicable</w:t>
            </w:r>
          </w:p>
        </w:tc>
        <w:tc>
          <w:tcPr>
            <w:tcW w:w="2268" w:type="dxa"/>
            <w:shd w:val="clear" w:color="auto" w:fill="auto"/>
          </w:tcPr>
          <w:p w14:paraId="04D43F7D" w14:textId="77777777" w:rsidR="00EA1E5B" w:rsidRPr="0045360C" w:rsidRDefault="00EA1E5B" w:rsidP="0096528F">
            <w:pPr>
              <w:pStyle w:val="Tabletext"/>
              <w:rPr>
                <w:rFonts w:asciiTheme="minorHAnsi" w:hAnsiTheme="minorHAnsi" w:cstheme="minorHAnsi"/>
                <w:szCs w:val="18"/>
              </w:rPr>
            </w:pPr>
          </w:p>
        </w:tc>
      </w:tr>
      <w:tr w:rsidR="001313EF" w:rsidRPr="00936F4F" w14:paraId="59B3C30B" w14:textId="77777777" w:rsidTr="041444C0">
        <w:trPr>
          <w:trHeight w:val="20"/>
        </w:trPr>
        <w:tc>
          <w:tcPr>
            <w:tcW w:w="1809" w:type="dxa"/>
            <w:shd w:val="clear" w:color="auto" w:fill="auto"/>
          </w:tcPr>
          <w:p w14:paraId="4E8091A0" w14:textId="77777777" w:rsidR="001313EF" w:rsidRDefault="001313EF" w:rsidP="00B26A4B">
            <w:pPr>
              <w:pStyle w:val="Tabletext"/>
              <w:rPr>
                <w:rFonts w:asciiTheme="minorHAnsi" w:hAnsiTheme="minorHAnsi" w:cstheme="minorHAnsi"/>
                <w:szCs w:val="18"/>
              </w:rPr>
            </w:pPr>
            <w:r>
              <w:rPr>
                <w:rFonts w:asciiTheme="minorHAnsi" w:hAnsiTheme="minorHAnsi" w:cstheme="minorHAnsi"/>
                <w:szCs w:val="18"/>
              </w:rPr>
              <w:t>1.2.43a</w:t>
            </w:r>
          </w:p>
          <w:p w14:paraId="24870D25" w14:textId="182DDEE2" w:rsidR="001313EF" w:rsidRDefault="001313EF" w:rsidP="00B26A4B">
            <w:pPr>
              <w:pStyle w:val="Tabletext"/>
              <w:rPr>
                <w:rFonts w:asciiTheme="minorHAnsi" w:hAnsiTheme="minorHAnsi" w:cstheme="minorHAnsi"/>
                <w:szCs w:val="18"/>
              </w:rPr>
            </w:pPr>
            <w:r>
              <w:rPr>
                <w:rFonts w:asciiTheme="minorHAnsi" w:hAnsiTheme="minorHAnsi" w:cstheme="minorHAnsi"/>
                <w:szCs w:val="18"/>
              </w:rPr>
              <w:t xml:space="preserve">Date </w:t>
            </w:r>
            <w:r w:rsidR="001F1BAE">
              <w:rPr>
                <w:rFonts w:asciiTheme="minorHAnsi" w:hAnsiTheme="minorHAnsi" w:cstheme="minorHAnsi"/>
                <w:szCs w:val="18"/>
              </w:rPr>
              <w:t xml:space="preserve">ISPP </w:t>
            </w:r>
            <w:r>
              <w:rPr>
                <w:rFonts w:asciiTheme="minorHAnsi" w:hAnsiTheme="minorHAnsi" w:cstheme="minorHAnsi"/>
                <w:szCs w:val="18"/>
              </w:rPr>
              <w:t>independent hearings panel provides recommendations</w:t>
            </w:r>
          </w:p>
        </w:tc>
        <w:tc>
          <w:tcPr>
            <w:tcW w:w="2268" w:type="dxa"/>
            <w:shd w:val="clear" w:color="auto" w:fill="auto"/>
          </w:tcPr>
          <w:p w14:paraId="6C101284" w14:textId="1C491817" w:rsidR="001313EF" w:rsidRDefault="001313EF" w:rsidP="00B26A4B">
            <w:pPr>
              <w:pStyle w:val="Tabletext"/>
              <w:rPr>
                <w:rFonts w:asciiTheme="minorHAnsi" w:hAnsiTheme="minorHAnsi" w:cstheme="minorHAnsi"/>
                <w:szCs w:val="18"/>
              </w:rPr>
            </w:pPr>
            <w:r>
              <w:rPr>
                <w:rFonts w:asciiTheme="minorHAnsi" w:hAnsiTheme="minorHAnsi" w:cstheme="minorHAnsi"/>
                <w:szCs w:val="18"/>
              </w:rPr>
              <w:t>The date the independent hearings panel provides recommendations to the specified territorial authority as per clause 99 of Schedule 1</w:t>
            </w:r>
          </w:p>
        </w:tc>
        <w:tc>
          <w:tcPr>
            <w:tcW w:w="2160" w:type="dxa"/>
            <w:shd w:val="clear" w:color="auto" w:fill="auto"/>
          </w:tcPr>
          <w:p w14:paraId="44CFD07C" w14:textId="77777777" w:rsidR="001313EF" w:rsidRDefault="45FB01A1" w:rsidP="00B26A4B">
            <w:pPr>
              <w:pStyle w:val="Tablebullet"/>
            </w:pPr>
            <w:r>
              <w:t>Date [dd/mm/</w:t>
            </w:r>
            <w:proofErr w:type="spellStart"/>
            <w:r>
              <w:t>yyyy</w:t>
            </w:r>
            <w:proofErr w:type="spellEnd"/>
            <w:r>
              <w:t>]</w:t>
            </w:r>
          </w:p>
          <w:p w14:paraId="737E0B3F" w14:textId="77777777" w:rsidR="001313EF" w:rsidRPr="0045360C" w:rsidRDefault="45FB01A1" w:rsidP="00B26A4B">
            <w:pPr>
              <w:pStyle w:val="Tablebullet"/>
            </w:pPr>
            <w:r>
              <w:t>Not applicable</w:t>
            </w:r>
          </w:p>
          <w:p w14:paraId="3FA33622" w14:textId="77777777" w:rsidR="001313EF" w:rsidRPr="0045360C" w:rsidRDefault="001313EF" w:rsidP="0093318F">
            <w:pPr>
              <w:pStyle w:val="Tablebullet"/>
              <w:numPr>
                <w:ilvl w:val="0"/>
                <w:numId w:val="0"/>
              </w:numPr>
              <w:ind w:left="338"/>
            </w:pPr>
          </w:p>
        </w:tc>
        <w:tc>
          <w:tcPr>
            <w:tcW w:w="2268" w:type="dxa"/>
            <w:shd w:val="clear" w:color="auto" w:fill="auto"/>
          </w:tcPr>
          <w:p w14:paraId="73608AA5" w14:textId="07A840C8" w:rsidR="001313EF" w:rsidRDefault="001313EF" w:rsidP="001313EF">
            <w:pPr>
              <w:pStyle w:val="Tabletext"/>
              <w:rPr>
                <w:rFonts w:asciiTheme="minorHAnsi" w:hAnsiTheme="minorHAnsi" w:cstheme="minorHAnsi"/>
                <w:szCs w:val="18"/>
              </w:rPr>
            </w:pPr>
            <w:r>
              <w:rPr>
                <w:rFonts w:asciiTheme="minorHAnsi" w:hAnsiTheme="minorHAnsi" w:cstheme="minorHAnsi"/>
                <w:szCs w:val="18"/>
              </w:rPr>
              <w:t>Th</w:t>
            </w:r>
            <w:r w:rsidR="00982790">
              <w:rPr>
                <w:rFonts w:asciiTheme="minorHAnsi" w:hAnsiTheme="minorHAnsi" w:cstheme="minorHAnsi"/>
                <w:szCs w:val="18"/>
              </w:rPr>
              <w:t>is</w:t>
            </w:r>
            <w:r>
              <w:rPr>
                <w:rFonts w:asciiTheme="minorHAnsi" w:hAnsiTheme="minorHAnsi" w:cstheme="minorHAnsi"/>
                <w:szCs w:val="18"/>
              </w:rPr>
              <w:t xml:space="preserve"> question appl</w:t>
            </w:r>
            <w:r w:rsidR="00982790">
              <w:rPr>
                <w:rFonts w:asciiTheme="minorHAnsi" w:hAnsiTheme="minorHAnsi" w:cstheme="minorHAnsi"/>
                <w:szCs w:val="18"/>
              </w:rPr>
              <w:t>ies</w:t>
            </w:r>
            <w:r>
              <w:rPr>
                <w:rFonts w:asciiTheme="minorHAnsi" w:hAnsiTheme="minorHAnsi" w:cstheme="minorHAnsi"/>
                <w:szCs w:val="18"/>
              </w:rPr>
              <w:t xml:space="preserve"> to the intensification streamlined planning process.</w:t>
            </w:r>
          </w:p>
        </w:tc>
      </w:tr>
      <w:tr w:rsidR="001313EF" w:rsidRPr="00936F4F" w14:paraId="057B83B8" w14:textId="77777777" w:rsidTr="041444C0">
        <w:trPr>
          <w:trHeight w:val="20"/>
        </w:trPr>
        <w:tc>
          <w:tcPr>
            <w:tcW w:w="1809" w:type="dxa"/>
          </w:tcPr>
          <w:p w14:paraId="03E2C9E9" w14:textId="77777777" w:rsidR="001313EF" w:rsidRPr="0045360C" w:rsidRDefault="001313EF" w:rsidP="001313EF">
            <w:pPr>
              <w:pStyle w:val="Tabletext"/>
              <w:rPr>
                <w:rFonts w:asciiTheme="minorHAnsi" w:hAnsiTheme="minorHAnsi" w:cstheme="minorHAnsi"/>
                <w:szCs w:val="18"/>
              </w:rPr>
            </w:pPr>
            <w:r w:rsidRPr="0045360C">
              <w:rPr>
                <w:rFonts w:asciiTheme="minorHAnsi" w:hAnsiTheme="minorHAnsi" w:cstheme="minorHAnsi"/>
                <w:szCs w:val="18"/>
              </w:rPr>
              <w:t>1.2.</w:t>
            </w:r>
            <w:r>
              <w:rPr>
                <w:rFonts w:asciiTheme="minorHAnsi" w:hAnsiTheme="minorHAnsi" w:cstheme="minorHAnsi"/>
                <w:szCs w:val="18"/>
              </w:rPr>
              <w:t>44</w:t>
            </w:r>
          </w:p>
          <w:p w14:paraId="748C54FB" w14:textId="2E68ADC3" w:rsidR="001313EF" w:rsidRPr="0045360C" w:rsidRDefault="001313EF" w:rsidP="001313EF">
            <w:pPr>
              <w:pStyle w:val="Tabletext"/>
              <w:rPr>
                <w:rFonts w:asciiTheme="minorHAnsi" w:hAnsiTheme="minorHAnsi" w:cstheme="minorHAnsi"/>
                <w:szCs w:val="18"/>
              </w:rPr>
            </w:pPr>
            <w:r w:rsidRPr="0045360C">
              <w:rPr>
                <w:rFonts w:asciiTheme="minorHAnsi" w:hAnsiTheme="minorHAnsi" w:cstheme="minorHAnsi"/>
                <w:szCs w:val="18"/>
              </w:rPr>
              <w:t>Date decisions notified</w:t>
            </w:r>
          </w:p>
        </w:tc>
        <w:tc>
          <w:tcPr>
            <w:tcW w:w="2268" w:type="dxa"/>
          </w:tcPr>
          <w:p w14:paraId="46A50BBB" w14:textId="0C0AE416" w:rsidR="00982790" w:rsidRPr="0045360C" w:rsidRDefault="001313EF" w:rsidP="001313EF">
            <w:pPr>
              <w:pStyle w:val="Tabletext"/>
              <w:rPr>
                <w:rFonts w:asciiTheme="minorHAnsi" w:hAnsiTheme="minorHAnsi" w:cstheme="minorHAnsi"/>
                <w:szCs w:val="18"/>
              </w:rPr>
            </w:pPr>
            <w:r w:rsidRPr="0045360C">
              <w:rPr>
                <w:rFonts w:asciiTheme="minorHAnsi" w:hAnsiTheme="minorHAnsi" w:cstheme="minorHAnsi"/>
                <w:szCs w:val="18"/>
              </w:rPr>
              <w:t>Date the decision on the provisions and matters raised in submissions was notified, as per clause 10(4)(b), of Schedule 1</w:t>
            </w:r>
          </w:p>
        </w:tc>
        <w:tc>
          <w:tcPr>
            <w:tcW w:w="2160" w:type="dxa"/>
          </w:tcPr>
          <w:p w14:paraId="02534DD6" w14:textId="77777777" w:rsidR="001313EF" w:rsidRPr="0045360C" w:rsidRDefault="45FB01A1" w:rsidP="001313EF">
            <w:pPr>
              <w:pStyle w:val="Tablebullet"/>
            </w:pPr>
            <w:r>
              <w:t>Date [dd/mm/</w:t>
            </w:r>
            <w:proofErr w:type="spellStart"/>
            <w:r>
              <w:t>yyyy</w:t>
            </w:r>
            <w:proofErr w:type="spellEnd"/>
            <w:r>
              <w:t>]</w:t>
            </w:r>
          </w:p>
          <w:p w14:paraId="44BFEA29" w14:textId="50DDAD9F" w:rsidR="001313EF" w:rsidRPr="0045360C" w:rsidRDefault="45FB01A1" w:rsidP="001313EF">
            <w:pPr>
              <w:pStyle w:val="Tablebullet"/>
            </w:pPr>
            <w:r>
              <w:t>Not applicable</w:t>
            </w:r>
          </w:p>
        </w:tc>
        <w:tc>
          <w:tcPr>
            <w:tcW w:w="2268" w:type="dxa"/>
          </w:tcPr>
          <w:p w14:paraId="11870FF2" w14:textId="4B121FF2" w:rsidR="001313EF" w:rsidRPr="0045360C" w:rsidRDefault="001313EF" w:rsidP="001313EF">
            <w:pPr>
              <w:pStyle w:val="Tabletext"/>
              <w:rPr>
                <w:rFonts w:asciiTheme="minorHAnsi" w:hAnsiTheme="minorHAnsi" w:cstheme="minorHAnsi"/>
                <w:szCs w:val="18"/>
              </w:rPr>
            </w:pPr>
          </w:p>
        </w:tc>
      </w:tr>
      <w:tr w:rsidR="00982790" w:rsidRPr="00936F4F" w14:paraId="2F85271A" w14:textId="77777777" w:rsidTr="041444C0">
        <w:trPr>
          <w:trHeight w:val="20"/>
        </w:trPr>
        <w:tc>
          <w:tcPr>
            <w:tcW w:w="1809" w:type="dxa"/>
          </w:tcPr>
          <w:p w14:paraId="3690301A" w14:textId="4AF62F6A" w:rsidR="00982790" w:rsidRDefault="00982790" w:rsidP="00982790">
            <w:pPr>
              <w:pStyle w:val="Tabletext"/>
              <w:rPr>
                <w:rFonts w:asciiTheme="minorHAnsi" w:hAnsiTheme="minorHAnsi" w:cstheme="minorHAnsi"/>
                <w:szCs w:val="18"/>
              </w:rPr>
            </w:pPr>
            <w:r>
              <w:rPr>
                <w:rFonts w:asciiTheme="minorHAnsi" w:hAnsiTheme="minorHAnsi" w:cstheme="minorHAnsi"/>
                <w:szCs w:val="18"/>
              </w:rPr>
              <w:t xml:space="preserve">1.2.44a </w:t>
            </w:r>
          </w:p>
          <w:p w14:paraId="1EA7CAE7" w14:textId="130BA380" w:rsidR="00982790" w:rsidRPr="0045360C" w:rsidRDefault="00982790" w:rsidP="00982790">
            <w:pPr>
              <w:pStyle w:val="Tabletext"/>
              <w:rPr>
                <w:rFonts w:asciiTheme="minorHAnsi" w:hAnsiTheme="minorHAnsi" w:cstheme="minorHAnsi"/>
                <w:szCs w:val="18"/>
              </w:rPr>
            </w:pPr>
            <w:r>
              <w:rPr>
                <w:rFonts w:asciiTheme="minorHAnsi" w:hAnsiTheme="minorHAnsi" w:cstheme="minorHAnsi"/>
                <w:szCs w:val="18"/>
              </w:rPr>
              <w:t xml:space="preserve">Date specified territorial authority notifies decisions on </w:t>
            </w:r>
            <w:r w:rsidR="001F1BAE">
              <w:rPr>
                <w:rFonts w:asciiTheme="minorHAnsi" w:hAnsiTheme="minorHAnsi" w:cstheme="minorHAnsi"/>
                <w:szCs w:val="18"/>
              </w:rPr>
              <w:t xml:space="preserve">ISPP </w:t>
            </w:r>
            <w:r>
              <w:rPr>
                <w:rFonts w:asciiTheme="minorHAnsi" w:hAnsiTheme="minorHAnsi" w:cstheme="minorHAnsi"/>
                <w:szCs w:val="18"/>
              </w:rPr>
              <w:t>independent hearings panel’s recommendations</w:t>
            </w:r>
          </w:p>
        </w:tc>
        <w:tc>
          <w:tcPr>
            <w:tcW w:w="2268" w:type="dxa"/>
          </w:tcPr>
          <w:p w14:paraId="261FD1E4" w14:textId="425DD62A" w:rsidR="00982790" w:rsidRPr="0045360C" w:rsidRDefault="00982790" w:rsidP="00982790">
            <w:pPr>
              <w:pStyle w:val="Tabletext"/>
              <w:rPr>
                <w:rFonts w:asciiTheme="minorHAnsi" w:hAnsiTheme="minorHAnsi" w:cstheme="minorHAnsi"/>
                <w:szCs w:val="18"/>
              </w:rPr>
            </w:pPr>
            <w:r>
              <w:rPr>
                <w:rFonts w:asciiTheme="minorHAnsi" w:hAnsiTheme="minorHAnsi" w:cstheme="minorHAnsi"/>
                <w:szCs w:val="18"/>
              </w:rPr>
              <w:t xml:space="preserve">The date the specified territorial authority notifies its decisions on the independent hearings panel’s recommendations </w:t>
            </w:r>
            <w:r w:rsidR="00846783">
              <w:rPr>
                <w:rFonts w:asciiTheme="minorHAnsi" w:hAnsiTheme="minorHAnsi" w:cstheme="minorHAnsi"/>
                <w:szCs w:val="18"/>
              </w:rPr>
              <w:t xml:space="preserve">as per clause 102 of Schedule 1 </w:t>
            </w:r>
          </w:p>
        </w:tc>
        <w:tc>
          <w:tcPr>
            <w:tcW w:w="2160" w:type="dxa"/>
          </w:tcPr>
          <w:p w14:paraId="0F98C69C" w14:textId="77777777" w:rsidR="00982790" w:rsidRDefault="6FA802D5" w:rsidP="00982790">
            <w:pPr>
              <w:pStyle w:val="Tablebullet"/>
            </w:pPr>
            <w:r>
              <w:t>Date [dd/mm/</w:t>
            </w:r>
            <w:proofErr w:type="spellStart"/>
            <w:r>
              <w:t>yyyy</w:t>
            </w:r>
            <w:proofErr w:type="spellEnd"/>
            <w:r>
              <w:t>]</w:t>
            </w:r>
          </w:p>
          <w:p w14:paraId="2DC3E6BB" w14:textId="7307F675" w:rsidR="00982790" w:rsidRPr="0045360C" w:rsidRDefault="6FA802D5" w:rsidP="00982790">
            <w:pPr>
              <w:pStyle w:val="Tablebullet"/>
            </w:pPr>
            <w:r>
              <w:t>Not applicable</w:t>
            </w:r>
          </w:p>
        </w:tc>
        <w:tc>
          <w:tcPr>
            <w:tcW w:w="2268" w:type="dxa"/>
          </w:tcPr>
          <w:p w14:paraId="4F7751AD" w14:textId="39FF4FE3" w:rsidR="00982790" w:rsidRPr="0045360C" w:rsidRDefault="00982790" w:rsidP="00982790">
            <w:pPr>
              <w:pStyle w:val="Tabletext"/>
              <w:rPr>
                <w:rFonts w:asciiTheme="minorHAnsi" w:hAnsiTheme="minorHAnsi" w:cstheme="minorHAnsi"/>
                <w:szCs w:val="18"/>
              </w:rPr>
            </w:pPr>
            <w:r>
              <w:rPr>
                <w:rFonts w:asciiTheme="minorHAnsi" w:hAnsiTheme="minorHAnsi" w:cstheme="minorHAnsi"/>
                <w:szCs w:val="18"/>
              </w:rPr>
              <w:t>This question applies to the intensification streamlined planning process.</w:t>
            </w:r>
          </w:p>
        </w:tc>
      </w:tr>
      <w:tr w:rsidR="00982790" w:rsidRPr="00936F4F" w14:paraId="5355D1FD" w14:textId="77777777" w:rsidTr="041444C0">
        <w:trPr>
          <w:trHeight w:val="20"/>
        </w:trPr>
        <w:tc>
          <w:tcPr>
            <w:tcW w:w="1809" w:type="dxa"/>
          </w:tcPr>
          <w:p w14:paraId="46AA1421" w14:textId="6D7E3E25" w:rsidR="00982790" w:rsidRDefault="00982790" w:rsidP="00982790">
            <w:pPr>
              <w:pStyle w:val="Tabletext"/>
              <w:rPr>
                <w:rFonts w:asciiTheme="minorHAnsi" w:hAnsiTheme="minorHAnsi" w:cstheme="minorHAnsi"/>
                <w:szCs w:val="18"/>
              </w:rPr>
            </w:pPr>
            <w:r>
              <w:rPr>
                <w:rFonts w:asciiTheme="minorHAnsi" w:hAnsiTheme="minorHAnsi" w:cstheme="minorHAnsi"/>
                <w:szCs w:val="18"/>
              </w:rPr>
              <w:t>1.2.44b</w:t>
            </w:r>
          </w:p>
          <w:p w14:paraId="15B06F2E" w14:textId="6006DBE3" w:rsidR="00982790" w:rsidRDefault="00982790" w:rsidP="00982790">
            <w:pPr>
              <w:pStyle w:val="Tabletext"/>
              <w:rPr>
                <w:rFonts w:asciiTheme="minorHAnsi" w:hAnsiTheme="minorHAnsi" w:cstheme="minorHAnsi"/>
                <w:szCs w:val="18"/>
              </w:rPr>
            </w:pPr>
            <w:r>
              <w:rPr>
                <w:rFonts w:asciiTheme="minorHAnsi" w:hAnsiTheme="minorHAnsi" w:cstheme="minorHAnsi"/>
                <w:szCs w:val="18"/>
              </w:rPr>
              <w:t>Recommendations</w:t>
            </w:r>
            <w:r w:rsidR="001F1BAE">
              <w:rPr>
                <w:rFonts w:asciiTheme="minorHAnsi" w:hAnsiTheme="minorHAnsi" w:cstheme="minorHAnsi"/>
                <w:szCs w:val="18"/>
              </w:rPr>
              <w:t xml:space="preserve"> of ISPP independent hearing panel</w:t>
            </w:r>
            <w:r>
              <w:rPr>
                <w:rFonts w:asciiTheme="minorHAnsi" w:hAnsiTheme="minorHAnsi" w:cstheme="minorHAnsi"/>
                <w:szCs w:val="18"/>
              </w:rPr>
              <w:t xml:space="preserve"> accepted</w:t>
            </w:r>
          </w:p>
        </w:tc>
        <w:tc>
          <w:tcPr>
            <w:tcW w:w="2268" w:type="dxa"/>
          </w:tcPr>
          <w:p w14:paraId="2CA5EA97" w14:textId="0DAE42B5" w:rsidR="00982790" w:rsidRDefault="00982790" w:rsidP="00982790">
            <w:pPr>
              <w:pStyle w:val="Tabletext"/>
              <w:rPr>
                <w:rFonts w:asciiTheme="minorHAnsi" w:hAnsiTheme="minorHAnsi" w:cstheme="minorHAnsi"/>
                <w:szCs w:val="18"/>
              </w:rPr>
            </w:pPr>
            <w:r>
              <w:rPr>
                <w:rFonts w:asciiTheme="minorHAnsi" w:hAnsiTheme="minorHAnsi" w:cstheme="minorHAnsi"/>
                <w:szCs w:val="18"/>
              </w:rPr>
              <w:t xml:space="preserve">Whether the specified territorial accepts all the recommendations of independent hearings panel </w:t>
            </w:r>
          </w:p>
        </w:tc>
        <w:tc>
          <w:tcPr>
            <w:tcW w:w="2160" w:type="dxa"/>
          </w:tcPr>
          <w:p w14:paraId="7141D46C" w14:textId="77777777" w:rsidR="00982790" w:rsidRDefault="6FA802D5" w:rsidP="00982790">
            <w:pPr>
              <w:pStyle w:val="Tablebullet"/>
            </w:pPr>
            <w:r>
              <w:t xml:space="preserve">Yes </w:t>
            </w:r>
          </w:p>
          <w:p w14:paraId="057F15B2" w14:textId="77777777" w:rsidR="00982790" w:rsidRDefault="6FA802D5" w:rsidP="00982790">
            <w:pPr>
              <w:pStyle w:val="Tablebullet"/>
            </w:pPr>
            <w:r>
              <w:t>No</w:t>
            </w:r>
          </w:p>
          <w:p w14:paraId="74256324" w14:textId="776FF4D9" w:rsidR="00982790" w:rsidRPr="0045360C" w:rsidRDefault="6FA802D5" w:rsidP="00982790">
            <w:pPr>
              <w:pStyle w:val="Tablebullet"/>
            </w:pPr>
            <w:r>
              <w:t>Not Applicable</w:t>
            </w:r>
          </w:p>
        </w:tc>
        <w:tc>
          <w:tcPr>
            <w:tcW w:w="2268" w:type="dxa"/>
          </w:tcPr>
          <w:p w14:paraId="5959566F" w14:textId="664F40BE" w:rsidR="00982790" w:rsidRPr="0045360C" w:rsidRDefault="00982790" w:rsidP="00982790">
            <w:pPr>
              <w:pStyle w:val="Tabletext"/>
              <w:rPr>
                <w:rFonts w:asciiTheme="minorHAnsi" w:hAnsiTheme="minorHAnsi" w:cstheme="minorHAnsi"/>
                <w:szCs w:val="18"/>
              </w:rPr>
            </w:pPr>
            <w:r>
              <w:rPr>
                <w:rFonts w:asciiTheme="minorHAnsi" w:hAnsiTheme="minorHAnsi" w:cstheme="minorHAnsi"/>
                <w:szCs w:val="18"/>
              </w:rPr>
              <w:t>This question applies to the intensification streamlined planning process.</w:t>
            </w:r>
          </w:p>
        </w:tc>
      </w:tr>
      <w:tr w:rsidR="00982790" w:rsidRPr="00936F4F" w14:paraId="70BA4F96" w14:textId="77777777" w:rsidTr="041444C0">
        <w:trPr>
          <w:trHeight w:val="20"/>
        </w:trPr>
        <w:tc>
          <w:tcPr>
            <w:tcW w:w="1809" w:type="dxa"/>
          </w:tcPr>
          <w:p w14:paraId="5122FB25" w14:textId="77777777" w:rsidR="00982790" w:rsidRDefault="00982790" w:rsidP="00982790">
            <w:pPr>
              <w:pStyle w:val="Tabletext"/>
              <w:rPr>
                <w:rFonts w:asciiTheme="minorHAnsi" w:hAnsiTheme="minorHAnsi" w:cstheme="minorHAnsi"/>
                <w:szCs w:val="18"/>
              </w:rPr>
            </w:pPr>
            <w:r>
              <w:rPr>
                <w:rFonts w:asciiTheme="minorHAnsi" w:hAnsiTheme="minorHAnsi" w:cstheme="minorHAnsi"/>
                <w:szCs w:val="18"/>
              </w:rPr>
              <w:t>1.2.43d</w:t>
            </w:r>
          </w:p>
          <w:p w14:paraId="2C76425F" w14:textId="14CEA390" w:rsidR="00982790" w:rsidRDefault="00982790" w:rsidP="00982790">
            <w:pPr>
              <w:pStyle w:val="Tabletext"/>
              <w:rPr>
                <w:rFonts w:asciiTheme="minorHAnsi" w:hAnsiTheme="minorHAnsi" w:cstheme="minorHAnsi"/>
                <w:szCs w:val="18"/>
              </w:rPr>
            </w:pPr>
            <w:r>
              <w:rPr>
                <w:rFonts w:asciiTheme="minorHAnsi" w:hAnsiTheme="minorHAnsi" w:cstheme="minorHAnsi"/>
                <w:szCs w:val="18"/>
              </w:rPr>
              <w:t xml:space="preserve">Date </w:t>
            </w:r>
            <w:r w:rsidR="001F1BAE">
              <w:rPr>
                <w:rFonts w:asciiTheme="minorHAnsi" w:hAnsiTheme="minorHAnsi" w:cstheme="minorHAnsi"/>
                <w:szCs w:val="18"/>
              </w:rPr>
              <w:t xml:space="preserve">recommendations of ISPP independent hearing panel </w:t>
            </w:r>
            <w:r>
              <w:rPr>
                <w:rFonts w:asciiTheme="minorHAnsi" w:hAnsiTheme="minorHAnsi" w:cstheme="minorHAnsi"/>
                <w:szCs w:val="18"/>
              </w:rPr>
              <w:t xml:space="preserve">rejected </w:t>
            </w:r>
            <w:r w:rsidR="001F1BAE">
              <w:rPr>
                <w:rFonts w:asciiTheme="minorHAnsi" w:hAnsiTheme="minorHAnsi" w:cstheme="minorHAnsi"/>
                <w:szCs w:val="18"/>
              </w:rPr>
              <w:t xml:space="preserve">by TA </w:t>
            </w:r>
            <w:r>
              <w:rPr>
                <w:rFonts w:asciiTheme="minorHAnsi" w:hAnsiTheme="minorHAnsi" w:cstheme="minorHAnsi"/>
                <w:szCs w:val="18"/>
              </w:rPr>
              <w:t xml:space="preserve">and alternative recommendations referred to the Minister </w:t>
            </w:r>
          </w:p>
        </w:tc>
        <w:tc>
          <w:tcPr>
            <w:tcW w:w="2268" w:type="dxa"/>
          </w:tcPr>
          <w:p w14:paraId="4FDD112D" w14:textId="796A95BD" w:rsidR="00982790" w:rsidRDefault="00982790" w:rsidP="00982790">
            <w:pPr>
              <w:pStyle w:val="Tabletext"/>
              <w:rPr>
                <w:rFonts w:asciiTheme="minorHAnsi" w:hAnsiTheme="minorHAnsi" w:cstheme="minorHAnsi"/>
                <w:szCs w:val="18"/>
              </w:rPr>
            </w:pPr>
            <w:r>
              <w:rPr>
                <w:rFonts w:asciiTheme="minorHAnsi" w:hAnsiTheme="minorHAnsi" w:cstheme="minorHAnsi"/>
                <w:szCs w:val="18"/>
              </w:rPr>
              <w:t>The date the specified territorial authority refers rejected and alternative recommendations to the Minister as per section 101(2)</w:t>
            </w:r>
          </w:p>
        </w:tc>
        <w:tc>
          <w:tcPr>
            <w:tcW w:w="2160" w:type="dxa"/>
          </w:tcPr>
          <w:p w14:paraId="08FF64E1" w14:textId="77777777" w:rsidR="00982790" w:rsidRPr="0045360C" w:rsidRDefault="6FA802D5" w:rsidP="00982790">
            <w:pPr>
              <w:pStyle w:val="Tablebullet"/>
            </w:pPr>
            <w:r>
              <w:t>Date [dd/mm/</w:t>
            </w:r>
            <w:proofErr w:type="spellStart"/>
            <w:r>
              <w:t>yyyy</w:t>
            </w:r>
            <w:proofErr w:type="spellEnd"/>
            <w:r>
              <w:t>]</w:t>
            </w:r>
          </w:p>
          <w:p w14:paraId="6EE8BCF1" w14:textId="48CDD0E6" w:rsidR="00982790" w:rsidRPr="0045360C" w:rsidRDefault="6FA802D5" w:rsidP="00982790">
            <w:pPr>
              <w:pStyle w:val="Tablebullet"/>
            </w:pPr>
            <w:r>
              <w:t>Not applicable</w:t>
            </w:r>
          </w:p>
        </w:tc>
        <w:tc>
          <w:tcPr>
            <w:tcW w:w="2268" w:type="dxa"/>
          </w:tcPr>
          <w:p w14:paraId="71A56255" w14:textId="409D945B" w:rsidR="00982790" w:rsidRPr="0045360C" w:rsidRDefault="00982790" w:rsidP="00982790">
            <w:pPr>
              <w:pStyle w:val="Tabletext"/>
              <w:rPr>
                <w:rFonts w:asciiTheme="minorHAnsi" w:hAnsiTheme="minorHAnsi" w:cstheme="minorHAnsi"/>
                <w:szCs w:val="18"/>
              </w:rPr>
            </w:pPr>
            <w:r>
              <w:rPr>
                <w:rFonts w:asciiTheme="minorHAnsi" w:hAnsiTheme="minorHAnsi" w:cstheme="minorHAnsi"/>
                <w:szCs w:val="18"/>
              </w:rPr>
              <w:t>This question applies to the intensification streamlined planning process.</w:t>
            </w:r>
          </w:p>
        </w:tc>
      </w:tr>
      <w:tr w:rsidR="00982790" w:rsidRPr="00936F4F" w14:paraId="2A07E94E" w14:textId="77777777" w:rsidTr="041444C0">
        <w:trPr>
          <w:trHeight w:val="20"/>
        </w:trPr>
        <w:tc>
          <w:tcPr>
            <w:tcW w:w="1809" w:type="dxa"/>
          </w:tcPr>
          <w:p w14:paraId="11C6B2D0" w14:textId="77777777"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1.2.4</w:t>
            </w:r>
            <w:r>
              <w:rPr>
                <w:rFonts w:asciiTheme="minorHAnsi" w:hAnsiTheme="minorHAnsi" w:cstheme="minorHAnsi"/>
                <w:szCs w:val="18"/>
              </w:rPr>
              <w:t>5</w:t>
            </w:r>
          </w:p>
          <w:p w14:paraId="4A757D0D" w14:textId="0EC68140" w:rsidR="00982790" w:rsidRPr="0045360C" w:rsidRDefault="00982790" w:rsidP="00982790">
            <w:pPr>
              <w:pStyle w:val="Tabletext"/>
              <w:spacing w:before="0"/>
              <w:rPr>
                <w:rFonts w:asciiTheme="minorHAnsi" w:hAnsiTheme="minorHAnsi" w:cstheme="minorHAnsi"/>
                <w:szCs w:val="18"/>
              </w:rPr>
            </w:pPr>
            <w:r w:rsidRPr="0045360C">
              <w:rPr>
                <w:rFonts w:asciiTheme="minorHAnsi" w:hAnsiTheme="minorHAnsi" w:cstheme="minorHAnsi"/>
                <w:szCs w:val="18"/>
              </w:rPr>
              <w:t>Date plan change withdrawn</w:t>
            </w:r>
          </w:p>
        </w:tc>
        <w:tc>
          <w:tcPr>
            <w:tcW w:w="2268" w:type="dxa"/>
          </w:tcPr>
          <w:p w14:paraId="184B3B42" w14:textId="26BD8319"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Date on which the proposed policy statement or plan, change or variation</w:t>
            </w:r>
            <w:r w:rsidRPr="0045360C" w:rsidDel="00875AA2">
              <w:rPr>
                <w:rFonts w:asciiTheme="minorHAnsi" w:hAnsiTheme="minorHAnsi" w:cstheme="minorHAnsi"/>
                <w:szCs w:val="18"/>
              </w:rPr>
              <w:t xml:space="preserve"> </w:t>
            </w:r>
            <w:r w:rsidRPr="0045360C">
              <w:rPr>
                <w:rFonts w:asciiTheme="minorHAnsi" w:hAnsiTheme="minorHAnsi" w:cstheme="minorHAnsi"/>
                <w:szCs w:val="18"/>
              </w:rPr>
              <w:t>was withdrawn under clause 8D of Schedule 1</w:t>
            </w:r>
          </w:p>
        </w:tc>
        <w:tc>
          <w:tcPr>
            <w:tcW w:w="2160" w:type="dxa"/>
          </w:tcPr>
          <w:p w14:paraId="7678975B" w14:textId="77777777" w:rsidR="00982790" w:rsidRPr="0045360C" w:rsidRDefault="6FA802D5" w:rsidP="00982790">
            <w:pPr>
              <w:pStyle w:val="Tablebullet"/>
            </w:pPr>
            <w:r>
              <w:t>Date [dd/mm/</w:t>
            </w:r>
            <w:proofErr w:type="spellStart"/>
            <w:r>
              <w:t>yyyy</w:t>
            </w:r>
            <w:proofErr w:type="spellEnd"/>
            <w:r>
              <w:t>]</w:t>
            </w:r>
          </w:p>
          <w:p w14:paraId="72C45AA0" w14:textId="0B5366E3" w:rsidR="00982790" w:rsidRPr="0045360C" w:rsidRDefault="6FA802D5" w:rsidP="00982790">
            <w:pPr>
              <w:pStyle w:val="Tablebullet"/>
            </w:pPr>
            <w:r>
              <w:t>Not applicable</w:t>
            </w:r>
          </w:p>
        </w:tc>
        <w:tc>
          <w:tcPr>
            <w:tcW w:w="2268" w:type="dxa"/>
          </w:tcPr>
          <w:p w14:paraId="71D596D2" w14:textId="77777777" w:rsidR="00982790" w:rsidRPr="0045360C" w:rsidRDefault="00982790" w:rsidP="00982790">
            <w:pPr>
              <w:pStyle w:val="Tabletext"/>
              <w:rPr>
                <w:rFonts w:asciiTheme="minorHAnsi" w:hAnsiTheme="minorHAnsi" w:cstheme="minorHAnsi"/>
                <w:szCs w:val="18"/>
              </w:rPr>
            </w:pPr>
          </w:p>
        </w:tc>
      </w:tr>
      <w:tr w:rsidR="00982790" w:rsidRPr="00936F4F" w14:paraId="0EF9054E" w14:textId="77777777" w:rsidTr="041444C0">
        <w:trPr>
          <w:trHeight w:val="20"/>
        </w:trPr>
        <w:tc>
          <w:tcPr>
            <w:tcW w:w="1809" w:type="dxa"/>
          </w:tcPr>
          <w:p w14:paraId="7BC8F876" w14:textId="77777777"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1.2.4</w:t>
            </w:r>
            <w:r>
              <w:rPr>
                <w:rFonts w:asciiTheme="minorHAnsi" w:hAnsiTheme="minorHAnsi" w:cstheme="minorHAnsi"/>
                <w:szCs w:val="18"/>
              </w:rPr>
              <w:t>6</w:t>
            </w:r>
          </w:p>
          <w:p w14:paraId="44AC2EEB" w14:textId="67F0B589" w:rsidR="00982790" w:rsidRPr="0045360C" w:rsidRDefault="00982790" w:rsidP="00982790">
            <w:pPr>
              <w:pStyle w:val="Tabletext"/>
              <w:spacing w:before="0"/>
              <w:rPr>
                <w:rFonts w:asciiTheme="minorHAnsi" w:hAnsiTheme="minorHAnsi" w:cstheme="minorHAnsi"/>
                <w:szCs w:val="18"/>
              </w:rPr>
            </w:pPr>
            <w:r w:rsidRPr="0045360C">
              <w:rPr>
                <w:rFonts w:asciiTheme="minorHAnsi" w:hAnsiTheme="minorHAnsi" w:cstheme="minorHAnsi"/>
                <w:szCs w:val="18"/>
              </w:rPr>
              <w:t>Date became operative in part</w:t>
            </w:r>
          </w:p>
        </w:tc>
        <w:tc>
          <w:tcPr>
            <w:tcW w:w="2268" w:type="dxa"/>
          </w:tcPr>
          <w:p w14:paraId="1C90C244" w14:textId="48ED3976"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 xml:space="preserve">Date the proposed policy statement or plan, change or variation became </w:t>
            </w:r>
            <w:r w:rsidRPr="0045360C">
              <w:rPr>
                <w:rFonts w:asciiTheme="minorHAnsi" w:hAnsiTheme="minorHAnsi" w:cstheme="minorHAnsi"/>
                <w:szCs w:val="18"/>
              </w:rPr>
              <w:lastRenderedPageBreak/>
              <w:t>operative in part under clause 20 of Schedule 1</w:t>
            </w:r>
          </w:p>
        </w:tc>
        <w:tc>
          <w:tcPr>
            <w:tcW w:w="2160" w:type="dxa"/>
          </w:tcPr>
          <w:p w14:paraId="6B868640" w14:textId="77777777" w:rsidR="00982790" w:rsidRPr="0045360C" w:rsidRDefault="6FA802D5" w:rsidP="00982790">
            <w:pPr>
              <w:pStyle w:val="Tablebullet"/>
            </w:pPr>
            <w:r>
              <w:lastRenderedPageBreak/>
              <w:t>Date [dd/mm/</w:t>
            </w:r>
            <w:proofErr w:type="spellStart"/>
            <w:r>
              <w:t>yyyy</w:t>
            </w:r>
            <w:proofErr w:type="spellEnd"/>
            <w:r>
              <w:t>]</w:t>
            </w:r>
          </w:p>
          <w:p w14:paraId="67B6877D" w14:textId="22D927EF" w:rsidR="00982790" w:rsidRPr="0045360C" w:rsidRDefault="6FA802D5" w:rsidP="00982790">
            <w:pPr>
              <w:pStyle w:val="Tablebullet"/>
            </w:pPr>
            <w:r>
              <w:t>Not applicable</w:t>
            </w:r>
          </w:p>
        </w:tc>
        <w:tc>
          <w:tcPr>
            <w:tcW w:w="2268" w:type="dxa"/>
          </w:tcPr>
          <w:p w14:paraId="6078A258" w14:textId="77777777" w:rsidR="00982790" w:rsidRPr="0045360C" w:rsidRDefault="00982790" w:rsidP="00982790">
            <w:pPr>
              <w:pStyle w:val="Tabletext"/>
              <w:rPr>
                <w:rFonts w:asciiTheme="minorHAnsi" w:hAnsiTheme="minorHAnsi" w:cstheme="minorHAnsi"/>
                <w:szCs w:val="18"/>
              </w:rPr>
            </w:pPr>
          </w:p>
        </w:tc>
      </w:tr>
      <w:tr w:rsidR="00982790" w:rsidRPr="00936F4F" w14:paraId="19D73786" w14:textId="77777777" w:rsidTr="041444C0">
        <w:trPr>
          <w:trHeight w:val="20"/>
        </w:trPr>
        <w:tc>
          <w:tcPr>
            <w:tcW w:w="1809" w:type="dxa"/>
          </w:tcPr>
          <w:p w14:paraId="77E29FE6" w14:textId="77777777" w:rsidR="00982790" w:rsidRPr="0045360C" w:rsidRDefault="00982790" w:rsidP="00982790">
            <w:pPr>
              <w:pStyle w:val="Tabletext"/>
              <w:rPr>
                <w:rFonts w:asciiTheme="minorHAnsi" w:hAnsiTheme="minorHAnsi" w:cstheme="minorHAnsi"/>
                <w:bCs/>
                <w:color w:val="000000"/>
                <w:szCs w:val="18"/>
              </w:rPr>
            </w:pPr>
            <w:r w:rsidRPr="0045360C">
              <w:rPr>
                <w:rFonts w:asciiTheme="minorHAnsi" w:hAnsiTheme="minorHAnsi" w:cstheme="minorHAnsi"/>
                <w:bCs/>
                <w:color w:val="000000"/>
                <w:szCs w:val="18"/>
              </w:rPr>
              <w:t>1.2.4</w:t>
            </w:r>
            <w:r>
              <w:rPr>
                <w:rFonts w:asciiTheme="minorHAnsi" w:hAnsiTheme="minorHAnsi" w:cstheme="minorHAnsi"/>
                <w:bCs/>
                <w:color w:val="000000"/>
                <w:szCs w:val="18"/>
              </w:rPr>
              <w:t>7</w:t>
            </w:r>
          </w:p>
          <w:p w14:paraId="66D32287" w14:textId="4C1D30DE" w:rsidR="00982790" w:rsidRPr="0045360C" w:rsidRDefault="00982790" w:rsidP="00982790">
            <w:pPr>
              <w:pStyle w:val="Tabletext"/>
              <w:spacing w:before="0"/>
              <w:rPr>
                <w:rFonts w:asciiTheme="minorHAnsi" w:hAnsiTheme="minorHAnsi" w:cstheme="minorHAnsi"/>
                <w:szCs w:val="18"/>
              </w:rPr>
            </w:pPr>
            <w:r w:rsidRPr="0045360C">
              <w:rPr>
                <w:rFonts w:asciiTheme="minorHAnsi" w:hAnsiTheme="minorHAnsi" w:cstheme="minorHAnsi"/>
                <w:bCs/>
                <w:color w:val="000000"/>
                <w:szCs w:val="18"/>
              </w:rPr>
              <w:t>Parts/section/policies that became operative in part</w:t>
            </w:r>
          </w:p>
        </w:tc>
        <w:tc>
          <w:tcPr>
            <w:tcW w:w="2268" w:type="dxa"/>
          </w:tcPr>
          <w:p w14:paraId="4CE07148" w14:textId="719B2F7F"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color w:val="000000"/>
                <w:szCs w:val="18"/>
              </w:rPr>
              <w:t>The name and subject matter of the parts that became operative under clause 20 of Schedule 1</w:t>
            </w:r>
          </w:p>
        </w:tc>
        <w:tc>
          <w:tcPr>
            <w:tcW w:w="2160" w:type="dxa"/>
          </w:tcPr>
          <w:p w14:paraId="087298A8" w14:textId="77777777" w:rsidR="00982790" w:rsidRPr="0045360C" w:rsidRDefault="6FA802D5" w:rsidP="00982790">
            <w:pPr>
              <w:pStyle w:val="Tablebullet"/>
            </w:pPr>
            <w:r>
              <w:t>Open text</w:t>
            </w:r>
          </w:p>
          <w:p w14:paraId="54C62B1E" w14:textId="2F570A32" w:rsidR="00982790" w:rsidRPr="0045360C" w:rsidRDefault="6FA802D5" w:rsidP="00982790">
            <w:pPr>
              <w:pStyle w:val="Tablebullet"/>
            </w:pPr>
            <w:r>
              <w:t>Not applicable</w:t>
            </w:r>
          </w:p>
        </w:tc>
        <w:tc>
          <w:tcPr>
            <w:tcW w:w="2268" w:type="dxa"/>
            <w:vMerge w:val="restart"/>
          </w:tcPr>
          <w:p w14:paraId="541031A9" w14:textId="2A66E3B3" w:rsidR="00982790"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If parts became operative at different times,</w:t>
            </w:r>
            <w:r>
              <w:rPr>
                <w:rFonts w:asciiTheme="minorHAnsi" w:hAnsiTheme="minorHAnsi" w:cstheme="minorHAnsi"/>
                <w:szCs w:val="18"/>
              </w:rPr>
              <w:t xml:space="preserve"> prior to being operative in full, then add extra columns as necessary for each part, starting with </w:t>
            </w:r>
            <w:r w:rsidRPr="00316D50">
              <w:rPr>
                <w:rFonts w:asciiTheme="minorHAnsi" w:hAnsiTheme="minorHAnsi" w:cstheme="minorHAnsi"/>
                <w:i/>
                <w:szCs w:val="18"/>
              </w:rPr>
              <w:t>Date became operative in part 2</w:t>
            </w:r>
            <w:r>
              <w:rPr>
                <w:rFonts w:asciiTheme="minorHAnsi" w:hAnsiTheme="minorHAnsi" w:cstheme="minorHAnsi"/>
                <w:szCs w:val="18"/>
              </w:rPr>
              <w:t xml:space="preserve"> and </w:t>
            </w:r>
            <w:r w:rsidRPr="00316D50">
              <w:rPr>
                <w:rFonts w:asciiTheme="minorHAnsi" w:hAnsiTheme="minorHAnsi" w:cstheme="minorHAnsi"/>
                <w:i/>
                <w:szCs w:val="18"/>
              </w:rPr>
              <w:t>Parts/section/policies that became operative in part 2</w:t>
            </w:r>
            <w:r>
              <w:rPr>
                <w:rFonts w:asciiTheme="minorHAnsi" w:hAnsiTheme="minorHAnsi" w:cstheme="minorHAnsi"/>
                <w:szCs w:val="18"/>
              </w:rPr>
              <w:t xml:space="preserve">. </w:t>
            </w:r>
          </w:p>
          <w:p w14:paraId="760ADD43" w14:textId="15924AB5" w:rsidR="00982790" w:rsidRPr="00E86A2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Each date should link to the name and subject matter of the part identified in the data field</w:t>
            </w:r>
          </w:p>
        </w:tc>
      </w:tr>
      <w:tr w:rsidR="00982790" w:rsidRPr="00936F4F" w14:paraId="4612EB98" w14:textId="77777777" w:rsidTr="041444C0">
        <w:trPr>
          <w:trHeight w:val="20"/>
        </w:trPr>
        <w:tc>
          <w:tcPr>
            <w:tcW w:w="1809" w:type="dxa"/>
          </w:tcPr>
          <w:p w14:paraId="5AC3C3D3" w14:textId="77777777"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1.2.4</w:t>
            </w:r>
            <w:r>
              <w:rPr>
                <w:rFonts w:asciiTheme="minorHAnsi" w:hAnsiTheme="minorHAnsi" w:cstheme="minorHAnsi"/>
                <w:szCs w:val="18"/>
              </w:rPr>
              <w:t>8</w:t>
            </w:r>
          </w:p>
          <w:p w14:paraId="096BF0C7" w14:textId="233C6F6A" w:rsidR="00982790" w:rsidRPr="0045360C" w:rsidRDefault="00982790" w:rsidP="00982790">
            <w:pPr>
              <w:pStyle w:val="Tabletext"/>
              <w:rPr>
                <w:rFonts w:asciiTheme="minorHAnsi" w:hAnsiTheme="minorHAnsi" w:cstheme="minorHAnsi"/>
                <w:bCs/>
                <w:color w:val="000000"/>
                <w:szCs w:val="18"/>
              </w:rPr>
            </w:pPr>
            <w:r w:rsidRPr="0045360C">
              <w:rPr>
                <w:rFonts w:asciiTheme="minorHAnsi" w:hAnsiTheme="minorHAnsi" w:cstheme="minorHAnsi"/>
                <w:szCs w:val="18"/>
              </w:rPr>
              <w:t>Date became operative in full</w:t>
            </w:r>
          </w:p>
        </w:tc>
        <w:tc>
          <w:tcPr>
            <w:tcW w:w="2268" w:type="dxa"/>
          </w:tcPr>
          <w:p w14:paraId="0D00B360" w14:textId="4D0D323A" w:rsidR="00982790" w:rsidRPr="0045360C" w:rsidRDefault="00982790" w:rsidP="00982790">
            <w:pPr>
              <w:pStyle w:val="Tabletext"/>
              <w:rPr>
                <w:rFonts w:asciiTheme="minorHAnsi" w:hAnsiTheme="minorHAnsi" w:cstheme="minorHAnsi"/>
                <w:color w:val="000000"/>
                <w:szCs w:val="18"/>
              </w:rPr>
            </w:pPr>
            <w:r w:rsidRPr="0045360C">
              <w:rPr>
                <w:rFonts w:asciiTheme="minorHAnsi" w:hAnsiTheme="minorHAnsi" w:cstheme="minorHAnsi"/>
                <w:szCs w:val="18"/>
              </w:rPr>
              <w:t>Date the proposed policy statement or plan, change or variation became fully operative under clause 20 of Schedule</w:t>
            </w:r>
          </w:p>
        </w:tc>
        <w:tc>
          <w:tcPr>
            <w:tcW w:w="2160" w:type="dxa"/>
          </w:tcPr>
          <w:p w14:paraId="2EF349C2" w14:textId="77777777" w:rsidR="00982790" w:rsidRPr="00553AEE" w:rsidRDefault="6FA802D5" w:rsidP="00982790">
            <w:pPr>
              <w:pStyle w:val="Tablebullet"/>
            </w:pPr>
            <w:r>
              <w:t>Date [dd/mm/</w:t>
            </w:r>
            <w:proofErr w:type="spellStart"/>
            <w:r>
              <w:t>yyyy</w:t>
            </w:r>
            <w:proofErr w:type="spellEnd"/>
            <w:r>
              <w:t>]</w:t>
            </w:r>
          </w:p>
          <w:p w14:paraId="3FC3790C" w14:textId="46616ACC" w:rsidR="00982790" w:rsidRPr="0045360C" w:rsidRDefault="6FA802D5" w:rsidP="00982790">
            <w:pPr>
              <w:pStyle w:val="Tablebullet"/>
            </w:pPr>
            <w:r>
              <w:t>Not applicable</w:t>
            </w:r>
          </w:p>
        </w:tc>
        <w:tc>
          <w:tcPr>
            <w:tcW w:w="2268" w:type="dxa"/>
            <w:vMerge/>
          </w:tcPr>
          <w:p w14:paraId="4907AA09" w14:textId="77777777" w:rsidR="00982790" w:rsidRPr="0045360C" w:rsidRDefault="00982790" w:rsidP="00982790">
            <w:pPr>
              <w:pStyle w:val="Heading5"/>
              <w:rPr>
                <w:rFonts w:asciiTheme="minorHAnsi" w:hAnsiTheme="minorHAnsi" w:cstheme="minorHAnsi"/>
                <w:i/>
                <w:sz w:val="18"/>
                <w:szCs w:val="18"/>
              </w:rPr>
            </w:pPr>
          </w:p>
        </w:tc>
      </w:tr>
      <w:tr w:rsidR="00982790" w:rsidRPr="00936F4F" w14:paraId="405E036A" w14:textId="77777777" w:rsidTr="041444C0">
        <w:trPr>
          <w:trHeight w:val="20"/>
        </w:trPr>
        <w:tc>
          <w:tcPr>
            <w:tcW w:w="1809" w:type="dxa"/>
            <w:shd w:val="clear" w:color="auto" w:fill="auto"/>
          </w:tcPr>
          <w:p w14:paraId="2F8055FC" w14:textId="77777777"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1.2.</w:t>
            </w:r>
            <w:r>
              <w:rPr>
                <w:rFonts w:asciiTheme="minorHAnsi" w:hAnsiTheme="minorHAnsi" w:cstheme="minorHAnsi"/>
                <w:szCs w:val="18"/>
              </w:rPr>
              <w:t>49(a)</w:t>
            </w:r>
          </w:p>
          <w:p w14:paraId="10A223BF" w14:textId="696F788A" w:rsidR="00982790" w:rsidRPr="0045360C" w:rsidRDefault="00982790" w:rsidP="00982790">
            <w:pPr>
              <w:pStyle w:val="Tabletext"/>
              <w:spacing w:before="0"/>
              <w:rPr>
                <w:rFonts w:asciiTheme="minorHAnsi" w:hAnsiTheme="minorHAnsi" w:cstheme="minorHAnsi"/>
                <w:szCs w:val="18"/>
              </w:rPr>
            </w:pPr>
            <w:r w:rsidRPr="0045360C">
              <w:rPr>
                <w:rFonts w:asciiTheme="minorHAnsi" w:hAnsiTheme="minorHAnsi" w:cstheme="minorHAnsi"/>
                <w:szCs w:val="18"/>
              </w:rPr>
              <w:t>Date of extension of time</w:t>
            </w:r>
          </w:p>
        </w:tc>
        <w:tc>
          <w:tcPr>
            <w:tcW w:w="2268" w:type="dxa"/>
            <w:shd w:val="clear" w:color="auto" w:fill="auto"/>
          </w:tcPr>
          <w:p w14:paraId="37421B66" w14:textId="10169C23"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The date that any extension under section 37 was made</w:t>
            </w:r>
          </w:p>
        </w:tc>
        <w:tc>
          <w:tcPr>
            <w:tcW w:w="2160" w:type="dxa"/>
            <w:shd w:val="clear" w:color="auto" w:fill="auto"/>
          </w:tcPr>
          <w:p w14:paraId="5115939C" w14:textId="77777777" w:rsidR="00982790" w:rsidRPr="00553AEE" w:rsidRDefault="6FA802D5" w:rsidP="00982790">
            <w:pPr>
              <w:pStyle w:val="Tablebullet"/>
            </w:pPr>
            <w:r>
              <w:t>Date [dd/mm/</w:t>
            </w:r>
            <w:proofErr w:type="spellStart"/>
            <w:r>
              <w:t>yyyy</w:t>
            </w:r>
            <w:proofErr w:type="spellEnd"/>
            <w:r>
              <w:t>]</w:t>
            </w:r>
          </w:p>
          <w:p w14:paraId="73363ECE" w14:textId="43CCB1D8" w:rsidR="00982790" w:rsidRPr="00553AEE" w:rsidRDefault="6FA802D5" w:rsidP="00982790">
            <w:pPr>
              <w:pStyle w:val="Tablebullet"/>
            </w:pPr>
            <w:r>
              <w:t>Not applicable</w:t>
            </w:r>
          </w:p>
        </w:tc>
        <w:tc>
          <w:tcPr>
            <w:tcW w:w="2268" w:type="dxa"/>
          </w:tcPr>
          <w:p w14:paraId="03146471" w14:textId="2C439813" w:rsidR="00982790" w:rsidRPr="0045360C" w:rsidRDefault="00284379" w:rsidP="00982790">
            <w:pPr>
              <w:pStyle w:val="Tabletext"/>
              <w:rPr>
                <w:rFonts w:asciiTheme="minorHAnsi" w:hAnsiTheme="minorHAnsi" w:cstheme="minorHAnsi"/>
                <w:szCs w:val="18"/>
              </w:rPr>
            </w:pPr>
            <w:r w:rsidRPr="0045360C">
              <w:rPr>
                <w:rFonts w:asciiTheme="minorHAnsi" w:hAnsiTheme="minorHAnsi" w:cstheme="minorHAnsi"/>
                <w:szCs w:val="18"/>
              </w:rPr>
              <w:t>The date that the section 37 extension was made</w:t>
            </w:r>
          </w:p>
        </w:tc>
      </w:tr>
      <w:tr w:rsidR="00982790" w:rsidRPr="00936F4F" w14:paraId="44637A88" w14:textId="77777777" w:rsidTr="041444C0">
        <w:trPr>
          <w:trHeight w:val="20"/>
        </w:trPr>
        <w:tc>
          <w:tcPr>
            <w:tcW w:w="1809" w:type="dxa"/>
            <w:shd w:val="clear" w:color="auto" w:fill="auto"/>
          </w:tcPr>
          <w:p w14:paraId="1C703FE5" w14:textId="77777777"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1.2.4</w:t>
            </w:r>
            <w:r>
              <w:rPr>
                <w:rFonts w:asciiTheme="minorHAnsi" w:hAnsiTheme="minorHAnsi" w:cstheme="minorHAnsi"/>
                <w:szCs w:val="18"/>
              </w:rPr>
              <w:t>9</w:t>
            </w:r>
            <w:r w:rsidRPr="0045360C">
              <w:rPr>
                <w:rFonts w:asciiTheme="minorHAnsi" w:hAnsiTheme="minorHAnsi" w:cstheme="minorHAnsi"/>
                <w:szCs w:val="18"/>
              </w:rPr>
              <w:t>(b)</w:t>
            </w:r>
          </w:p>
          <w:p w14:paraId="67A50411" w14:textId="1950075D" w:rsidR="00982790" w:rsidRPr="0045360C" w:rsidRDefault="00982790" w:rsidP="00982790">
            <w:pPr>
              <w:pStyle w:val="Tabletext"/>
              <w:spacing w:before="0"/>
              <w:rPr>
                <w:rFonts w:asciiTheme="minorHAnsi" w:hAnsiTheme="minorHAnsi" w:cstheme="minorHAnsi"/>
                <w:szCs w:val="18"/>
              </w:rPr>
            </w:pPr>
            <w:r w:rsidRPr="0045360C">
              <w:rPr>
                <w:rFonts w:asciiTheme="minorHAnsi" w:hAnsiTheme="minorHAnsi" w:cstheme="minorHAnsi"/>
                <w:szCs w:val="18"/>
              </w:rPr>
              <w:t>Length of extension of time</w:t>
            </w:r>
          </w:p>
        </w:tc>
        <w:tc>
          <w:tcPr>
            <w:tcW w:w="2268" w:type="dxa"/>
            <w:shd w:val="clear" w:color="auto" w:fill="auto"/>
          </w:tcPr>
          <w:p w14:paraId="4099DF69" w14:textId="1988A8E4"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The number of working days of section 37</w:t>
            </w:r>
          </w:p>
        </w:tc>
        <w:tc>
          <w:tcPr>
            <w:tcW w:w="2160" w:type="dxa"/>
            <w:shd w:val="clear" w:color="auto" w:fill="auto"/>
          </w:tcPr>
          <w:p w14:paraId="376A1B64" w14:textId="77777777" w:rsidR="00982790" w:rsidRPr="00553AEE" w:rsidRDefault="6FA802D5" w:rsidP="00982790">
            <w:pPr>
              <w:pStyle w:val="Tablebullet"/>
            </w:pPr>
            <w:r>
              <w:t>Number of days</w:t>
            </w:r>
          </w:p>
          <w:p w14:paraId="655F7624" w14:textId="7CA98FBC" w:rsidR="00982790" w:rsidRPr="00553AEE" w:rsidRDefault="6FA802D5" w:rsidP="00982790">
            <w:pPr>
              <w:pStyle w:val="Tablebullet"/>
            </w:pPr>
            <w:r>
              <w:t>Not applicable</w:t>
            </w:r>
          </w:p>
        </w:tc>
        <w:tc>
          <w:tcPr>
            <w:tcW w:w="2268" w:type="dxa"/>
            <w:shd w:val="clear" w:color="auto" w:fill="auto"/>
          </w:tcPr>
          <w:p w14:paraId="45B8A586" w14:textId="345F1A7D" w:rsidR="00284379" w:rsidRDefault="00284379" w:rsidP="00284379">
            <w:pPr>
              <w:pStyle w:val="Tabletext"/>
              <w:rPr>
                <w:rFonts w:asciiTheme="minorHAnsi" w:hAnsiTheme="minorHAnsi" w:cstheme="minorHAnsi"/>
                <w:szCs w:val="18"/>
              </w:rPr>
            </w:pPr>
            <w:r w:rsidRPr="0045360C">
              <w:rPr>
                <w:rFonts w:asciiTheme="minorHAnsi" w:hAnsiTheme="minorHAnsi" w:cstheme="minorHAnsi"/>
                <w:szCs w:val="18"/>
              </w:rPr>
              <w:t xml:space="preserve">The length (in working days) of the </w:t>
            </w:r>
            <w:proofErr w:type="gramStart"/>
            <w:r w:rsidRPr="0045360C">
              <w:rPr>
                <w:rFonts w:asciiTheme="minorHAnsi" w:hAnsiTheme="minorHAnsi" w:cstheme="minorHAnsi"/>
                <w:szCs w:val="18"/>
              </w:rPr>
              <w:t>extension</w:t>
            </w:r>
            <w:proofErr w:type="gramEnd"/>
            <w:r w:rsidRPr="0045360C" w:rsidDel="00284379">
              <w:rPr>
                <w:rFonts w:asciiTheme="minorHAnsi" w:hAnsiTheme="minorHAnsi" w:cstheme="minorHAnsi"/>
                <w:szCs w:val="18"/>
              </w:rPr>
              <w:t xml:space="preserve"> </w:t>
            </w:r>
          </w:p>
          <w:p w14:paraId="1A442C48" w14:textId="3F87F2CB" w:rsidR="00982790" w:rsidRPr="0045360C" w:rsidRDefault="00982790" w:rsidP="00982790">
            <w:pPr>
              <w:pStyle w:val="Tabletext"/>
              <w:rPr>
                <w:rFonts w:asciiTheme="minorHAnsi" w:hAnsiTheme="minorHAnsi" w:cstheme="minorHAnsi"/>
                <w:szCs w:val="18"/>
              </w:rPr>
            </w:pPr>
          </w:p>
        </w:tc>
      </w:tr>
      <w:tr w:rsidR="00982790" w:rsidRPr="00936F4F" w14:paraId="3A808AEC" w14:textId="77777777" w:rsidTr="041444C0">
        <w:trPr>
          <w:trHeight w:val="20"/>
        </w:trPr>
        <w:tc>
          <w:tcPr>
            <w:tcW w:w="1809" w:type="dxa"/>
            <w:shd w:val="clear" w:color="auto" w:fill="auto"/>
          </w:tcPr>
          <w:p w14:paraId="5562ADE8" w14:textId="77777777"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1.2.4</w:t>
            </w:r>
            <w:r>
              <w:rPr>
                <w:rFonts w:asciiTheme="minorHAnsi" w:hAnsiTheme="minorHAnsi" w:cstheme="minorHAnsi"/>
                <w:szCs w:val="18"/>
              </w:rPr>
              <w:t>9</w:t>
            </w:r>
            <w:r w:rsidRPr="0045360C">
              <w:rPr>
                <w:rFonts w:asciiTheme="minorHAnsi" w:hAnsiTheme="minorHAnsi" w:cstheme="minorHAnsi"/>
                <w:szCs w:val="18"/>
              </w:rPr>
              <w:t>(c)</w:t>
            </w:r>
          </w:p>
          <w:p w14:paraId="37608BF9" w14:textId="45B67373"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Compliance with 2</w:t>
            </w:r>
            <w:r w:rsidRPr="0045360C">
              <w:rPr>
                <w:rFonts w:asciiTheme="minorHAnsi" w:hAnsiTheme="minorHAnsi" w:cstheme="minorHAnsi"/>
                <w:szCs w:val="18"/>
              </w:rPr>
              <w:noBreakHyphen/>
              <w:t>year timeframe</w:t>
            </w:r>
          </w:p>
        </w:tc>
        <w:tc>
          <w:tcPr>
            <w:tcW w:w="2268" w:type="dxa"/>
            <w:shd w:val="clear" w:color="auto" w:fill="auto"/>
          </w:tcPr>
          <w:p w14:paraId="0DE69DC3" w14:textId="27B0B293"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 xml:space="preserve">Whether the proposed policy statement or plan, change or variation (from date notified to decision date) was completed within the </w:t>
            </w:r>
            <w:proofErr w:type="gramStart"/>
            <w:r w:rsidRPr="0045360C">
              <w:rPr>
                <w:rFonts w:asciiTheme="minorHAnsi" w:hAnsiTheme="minorHAnsi" w:cstheme="minorHAnsi"/>
                <w:szCs w:val="18"/>
              </w:rPr>
              <w:t>2 year</w:t>
            </w:r>
            <w:proofErr w:type="gramEnd"/>
            <w:r w:rsidRPr="0045360C">
              <w:rPr>
                <w:rFonts w:asciiTheme="minorHAnsi" w:hAnsiTheme="minorHAnsi" w:cstheme="minorHAnsi"/>
                <w:szCs w:val="18"/>
              </w:rPr>
              <w:t xml:space="preserve"> timeframe in accordance with Clause 10 of Schedule 1</w:t>
            </w:r>
          </w:p>
        </w:tc>
        <w:tc>
          <w:tcPr>
            <w:tcW w:w="2160" w:type="dxa"/>
            <w:shd w:val="clear" w:color="auto" w:fill="auto"/>
          </w:tcPr>
          <w:p w14:paraId="0ACFCEEE" w14:textId="77777777" w:rsidR="00982790" w:rsidRPr="00553AEE" w:rsidRDefault="6FA802D5" w:rsidP="00982790">
            <w:pPr>
              <w:pStyle w:val="Tablebullet"/>
            </w:pPr>
            <w:r>
              <w:t>Yes</w:t>
            </w:r>
          </w:p>
          <w:p w14:paraId="61423249" w14:textId="77777777" w:rsidR="00982790" w:rsidRDefault="6FA802D5" w:rsidP="00982790">
            <w:pPr>
              <w:pStyle w:val="Tablebullet"/>
            </w:pPr>
            <w:r>
              <w:t>No</w:t>
            </w:r>
          </w:p>
          <w:p w14:paraId="0044E263" w14:textId="439012B4" w:rsidR="00982790" w:rsidRPr="00553AEE" w:rsidRDefault="6FA802D5" w:rsidP="00982790">
            <w:pPr>
              <w:pStyle w:val="Tablebullet"/>
            </w:pPr>
            <w:r>
              <w:t>Not applicable</w:t>
            </w:r>
          </w:p>
        </w:tc>
        <w:tc>
          <w:tcPr>
            <w:tcW w:w="2268" w:type="dxa"/>
            <w:shd w:val="clear" w:color="auto" w:fill="auto"/>
          </w:tcPr>
          <w:p w14:paraId="6DADAADB" w14:textId="5D7A373A" w:rsidR="00284379" w:rsidRPr="0045360C" w:rsidRDefault="00284379" w:rsidP="00982790">
            <w:pPr>
              <w:pStyle w:val="Tabletext"/>
              <w:rPr>
                <w:rFonts w:asciiTheme="minorHAnsi" w:hAnsiTheme="minorHAnsi" w:cstheme="minorHAnsi"/>
                <w:szCs w:val="18"/>
              </w:rPr>
            </w:pPr>
          </w:p>
        </w:tc>
      </w:tr>
      <w:tr w:rsidR="00982790" w:rsidRPr="00936F4F" w14:paraId="4A900EC4" w14:textId="77777777" w:rsidTr="041444C0">
        <w:trPr>
          <w:trHeight w:val="20"/>
        </w:trPr>
        <w:tc>
          <w:tcPr>
            <w:tcW w:w="1809" w:type="dxa"/>
            <w:shd w:val="clear" w:color="auto" w:fill="auto"/>
          </w:tcPr>
          <w:p w14:paraId="3B4CDAD4" w14:textId="77777777"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1.2.4</w:t>
            </w:r>
            <w:r>
              <w:rPr>
                <w:rFonts w:asciiTheme="minorHAnsi" w:hAnsiTheme="minorHAnsi" w:cstheme="minorHAnsi"/>
                <w:szCs w:val="18"/>
              </w:rPr>
              <w:t>9</w:t>
            </w:r>
            <w:r w:rsidRPr="0045360C">
              <w:rPr>
                <w:rFonts w:asciiTheme="minorHAnsi" w:hAnsiTheme="minorHAnsi" w:cstheme="minorHAnsi"/>
                <w:szCs w:val="18"/>
              </w:rPr>
              <w:t>(d)</w:t>
            </w:r>
          </w:p>
          <w:p w14:paraId="705E4F3B" w14:textId="0E73C385" w:rsidR="00982790" w:rsidRPr="0045360C" w:rsidRDefault="00982790" w:rsidP="00982790">
            <w:pPr>
              <w:pStyle w:val="Tabletext"/>
              <w:rPr>
                <w:rFonts w:asciiTheme="minorHAnsi" w:hAnsiTheme="minorHAnsi" w:cstheme="minorHAnsi"/>
                <w:szCs w:val="18"/>
              </w:rPr>
            </w:pPr>
            <w:r w:rsidRPr="00C9736C">
              <w:rPr>
                <w:rFonts w:asciiTheme="minorHAnsi" w:hAnsiTheme="minorHAnsi" w:cstheme="minorHAnsi"/>
                <w:szCs w:val="18"/>
              </w:rPr>
              <w:t>Commentary if non-compliant with 2-year timeframe</w:t>
            </w:r>
          </w:p>
        </w:tc>
        <w:tc>
          <w:tcPr>
            <w:tcW w:w="2268" w:type="dxa"/>
            <w:shd w:val="clear" w:color="auto" w:fill="auto"/>
          </w:tcPr>
          <w:p w14:paraId="6D127FEB" w14:textId="1D64974A" w:rsidR="00982790" w:rsidRPr="0045360C" w:rsidRDefault="00982790" w:rsidP="00982790">
            <w:pPr>
              <w:pStyle w:val="Tabletext"/>
              <w:rPr>
                <w:rFonts w:asciiTheme="minorHAnsi" w:hAnsiTheme="minorHAnsi" w:cstheme="minorHAnsi"/>
                <w:szCs w:val="18"/>
              </w:rPr>
            </w:pPr>
            <w:r w:rsidRPr="00C9736C">
              <w:rPr>
                <w:rFonts w:asciiTheme="minorHAnsi" w:hAnsiTheme="minorHAnsi" w:cstheme="minorHAnsi"/>
                <w:szCs w:val="18"/>
              </w:rPr>
              <w:t xml:space="preserve">If the plan making process was not completed within the </w:t>
            </w:r>
            <w:proofErr w:type="gramStart"/>
            <w:r w:rsidRPr="00C9736C">
              <w:rPr>
                <w:rFonts w:asciiTheme="minorHAnsi" w:hAnsiTheme="minorHAnsi" w:cstheme="minorHAnsi"/>
                <w:szCs w:val="18"/>
              </w:rPr>
              <w:t>2 year</w:t>
            </w:r>
            <w:proofErr w:type="gramEnd"/>
            <w:r w:rsidRPr="00C9736C">
              <w:rPr>
                <w:rFonts w:asciiTheme="minorHAnsi" w:hAnsiTheme="minorHAnsi" w:cstheme="minorHAnsi"/>
                <w:szCs w:val="18"/>
              </w:rPr>
              <w:t xml:space="preserve"> timeframe, list the reasons for not complying with the timef</w:t>
            </w:r>
            <w:r>
              <w:rPr>
                <w:rFonts w:asciiTheme="minorHAnsi" w:hAnsiTheme="minorHAnsi" w:cstheme="minorHAnsi"/>
                <w:szCs w:val="18"/>
              </w:rPr>
              <w:t>rame</w:t>
            </w:r>
          </w:p>
        </w:tc>
        <w:tc>
          <w:tcPr>
            <w:tcW w:w="2160" w:type="dxa"/>
            <w:shd w:val="clear" w:color="auto" w:fill="auto"/>
          </w:tcPr>
          <w:p w14:paraId="7AF42ECE" w14:textId="77777777" w:rsidR="00982790" w:rsidRPr="0045360C" w:rsidRDefault="6FA802D5" w:rsidP="00982790">
            <w:pPr>
              <w:pStyle w:val="Tablebullet"/>
            </w:pPr>
            <w:r>
              <w:t>Open text</w:t>
            </w:r>
          </w:p>
          <w:p w14:paraId="2F059791" w14:textId="04B49E69" w:rsidR="00982790" w:rsidRPr="00553AEE" w:rsidRDefault="6FA802D5" w:rsidP="00982790">
            <w:pPr>
              <w:pStyle w:val="Tablebullet"/>
            </w:pPr>
            <w:r>
              <w:t>Not applicable</w:t>
            </w:r>
          </w:p>
        </w:tc>
        <w:tc>
          <w:tcPr>
            <w:tcW w:w="2268" w:type="dxa"/>
            <w:shd w:val="clear" w:color="auto" w:fill="auto"/>
          </w:tcPr>
          <w:p w14:paraId="04945BBD" w14:textId="77777777" w:rsidR="00982790" w:rsidRPr="0045360C" w:rsidRDefault="00982790" w:rsidP="00982790">
            <w:pPr>
              <w:pStyle w:val="Tabletext"/>
              <w:rPr>
                <w:rFonts w:asciiTheme="minorHAnsi" w:hAnsiTheme="minorHAnsi" w:cstheme="minorHAnsi"/>
                <w:szCs w:val="18"/>
              </w:rPr>
            </w:pPr>
          </w:p>
        </w:tc>
      </w:tr>
      <w:tr w:rsidR="00982790" w:rsidRPr="00936F4F" w14:paraId="065CBB8A" w14:textId="77777777" w:rsidTr="041444C0">
        <w:trPr>
          <w:trHeight w:val="20"/>
        </w:trPr>
        <w:tc>
          <w:tcPr>
            <w:tcW w:w="1809" w:type="dxa"/>
            <w:shd w:val="clear" w:color="auto" w:fill="auto"/>
          </w:tcPr>
          <w:p w14:paraId="167DA810" w14:textId="77777777" w:rsidR="00982790" w:rsidRDefault="00982790" w:rsidP="00982790">
            <w:pPr>
              <w:pStyle w:val="Tabletext"/>
              <w:rPr>
                <w:rFonts w:asciiTheme="minorHAnsi" w:hAnsiTheme="minorHAnsi" w:cstheme="minorHAnsi"/>
                <w:szCs w:val="18"/>
              </w:rPr>
            </w:pPr>
            <w:r>
              <w:rPr>
                <w:rFonts w:asciiTheme="minorHAnsi" w:hAnsiTheme="minorHAnsi" w:cstheme="minorHAnsi"/>
                <w:szCs w:val="18"/>
              </w:rPr>
              <w:t>1.2.49(e)</w:t>
            </w:r>
          </w:p>
          <w:p w14:paraId="13935C62" w14:textId="34A591F9" w:rsidR="00982790" w:rsidRPr="0045360C" w:rsidRDefault="00982790" w:rsidP="00982790">
            <w:pPr>
              <w:pStyle w:val="Tabletext"/>
              <w:rPr>
                <w:rFonts w:asciiTheme="minorHAnsi" w:hAnsiTheme="minorHAnsi" w:cstheme="minorHAnsi"/>
                <w:szCs w:val="18"/>
              </w:rPr>
            </w:pPr>
            <w:r>
              <w:rPr>
                <w:rFonts w:asciiTheme="minorHAnsi" w:hAnsiTheme="minorHAnsi" w:cstheme="minorHAnsi"/>
                <w:szCs w:val="18"/>
              </w:rPr>
              <w:t>Compliance with timeframe set in</w:t>
            </w:r>
            <w:r w:rsidR="001F1BAE">
              <w:rPr>
                <w:rFonts w:asciiTheme="minorHAnsi" w:hAnsiTheme="minorHAnsi" w:cstheme="minorHAnsi"/>
                <w:szCs w:val="18"/>
              </w:rPr>
              <w:t xml:space="preserve"> ISPP</w:t>
            </w:r>
            <w:r>
              <w:rPr>
                <w:rFonts w:asciiTheme="minorHAnsi" w:hAnsiTheme="minorHAnsi" w:cstheme="minorHAnsi"/>
                <w:szCs w:val="18"/>
              </w:rPr>
              <w:t xml:space="preserve"> </w:t>
            </w:r>
            <w:r w:rsidR="001F1BAE">
              <w:rPr>
                <w:rFonts w:asciiTheme="minorHAnsi" w:hAnsiTheme="minorHAnsi" w:cstheme="minorHAnsi"/>
                <w:szCs w:val="18"/>
              </w:rPr>
              <w:t>D</w:t>
            </w:r>
            <w:r>
              <w:rPr>
                <w:rFonts w:asciiTheme="minorHAnsi" w:hAnsiTheme="minorHAnsi" w:cstheme="minorHAnsi"/>
                <w:szCs w:val="18"/>
              </w:rPr>
              <w:t>irection</w:t>
            </w:r>
          </w:p>
        </w:tc>
        <w:tc>
          <w:tcPr>
            <w:tcW w:w="2268" w:type="dxa"/>
            <w:shd w:val="clear" w:color="auto" w:fill="auto"/>
          </w:tcPr>
          <w:p w14:paraId="174BD3A7" w14:textId="06B7F292" w:rsidR="00982790" w:rsidRPr="0045360C" w:rsidRDefault="00982790" w:rsidP="00982790">
            <w:pPr>
              <w:pStyle w:val="Tabletext"/>
              <w:rPr>
                <w:rFonts w:asciiTheme="minorHAnsi" w:hAnsiTheme="minorHAnsi" w:cstheme="minorHAnsi"/>
                <w:szCs w:val="18"/>
              </w:rPr>
            </w:pPr>
            <w:r>
              <w:rPr>
                <w:rFonts w:asciiTheme="minorHAnsi" w:hAnsiTheme="minorHAnsi" w:cstheme="minorHAnsi"/>
                <w:szCs w:val="18"/>
              </w:rPr>
              <w:t xml:space="preserve">Whether the intensification streamlined planning process was complete </w:t>
            </w:r>
          </w:p>
        </w:tc>
        <w:tc>
          <w:tcPr>
            <w:tcW w:w="2160" w:type="dxa"/>
            <w:shd w:val="clear" w:color="auto" w:fill="auto"/>
          </w:tcPr>
          <w:p w14:paraId="3C68CC7C" w14:textId="77777777" w:rsidR="00982790" w:rsidRPr="00553AEE" w:rsidRDefault="6FA802D5" w:rsidP="00982790">
            <w:pPr>
              <w:pStyle w:val="Tablebullet"/>
            </w:pPr>
            <w:r>
              <w:t>Yes</w:t>
            </w:r>
          </w:p>
          <w:p w14:paraId="1B798E56" w14:textId="77777777" w:rsidR="00982790" w:rsidRDefault="6FA802D5" w:rsidP="00982790">
            <w:pPr>
              <w:pStyle w:val="Tablebullet"/>
            </w:pPr>
            <w:r>
              <w:t>No</w:t>
            </w:r>
          </w:p>
          <w:p w14:paraId="42EF22E8" w14:textId="21563231" w:rsidR="00982790" w:rsidRPr="0045360C" w:rsidRDefault="6FA802D5" w:rsidP="00982790">
            <w:pPr>
              <w:pStyle w:val="Tablebullet"/>
            </w:pPr>
            <w:r>
              <w:t>Not applicable</w:t>
            </w:r>
          </w:p>
        </w:tc>
        <w:tc>
          <w:tcPr>
            <w:tcW w:w="2268" w:type="dxa"/>
            <w:shd w:val="clear" w:color="auto" w:fill="auto"/>
          </w:tcPr>
          <w:p w14:paraId="6B1B035B" w14:textId="77777777" w:rsidR="00982790" w:rsidRPr="0045360C" w:rsidRDefault="00982790" w:rsidP="00982790">
            <w:pPr>
              <w:pStyle w:val="Tabletext"/>
              <w:rPr>
                <w:rFonts w:asciiTheme="minorHAnsi" w:hAnsiTheme="minorHAnsi" w:cstheme="minorHAnsi"/>
                <w:szCs w:val="18"/>
              </w:rPr>
            </w:pPr>
          </w:p>
        </w:tc>
      </w:tr>
      <w:tr w:rsidR="00982790" w:rsidRPr="00936F4F" w14:paraId="6264C4B9" w14:textId="77777777" w:rsidTr="041444C0">
        <w:trPr>
          <w:trHeight w:val="20"/>
        </w:trPr>
        <w:tc>
          <w:tcPr>
            <w:tcW w:w="1809" w:type="dxa"/>
          </w:tcPr>
          <w:p w14:paraId="08DDB35D" w14:textId="77777777"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1.2.</w:t>
            </w:r>
            <w:r>
              <w:rPr>
                <w:rFonts w:asciiTheme="minorHAnsi" w:hAnsiTheme="minorHAnsi" w:cstheme="minorHAnsi"/>
                <w:szCs w:val="18"/>
              </w:rPr>
              <w:t>50</w:t>
            </w:r>
          </w:p>
          <w:p w14:paraId="0BCF6E6F" w14:textId="3C36BA00"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Total council costs</w:t>
            </w:r>
          </w:p>
        </w:tc>
        <w:tc>
          <w:tcPr>
            <w:tcW w:w="2268" w:type="dxa"/>
          </w:tcPr>
          <w:p w14:paraId="2FCC59E3" w14:textId="48A5ABCE" w:rsidR="00982790" w:rsidRPr="00C9736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 xml:space="preserve">Best estimate of total council costs spent on the plan making process from date commenced to date operative in full (estimate $ include all costs including staff, </w:t>
            </w:r>
            <w:proofErr w:type="gramStart"/>
            <w:r w:rsidRPr="0045360C">
              <w:rPr>
                <w:rFonts w:asciiTheme="minorHAnsi" w:hAnsiTheme="minorHAnsi" w:cstheme="minorHAnsi"/>
                <w:szCs w:val="18"/>
              </w:rPr>
              <w:t>consultants</w:t>
            </w:r>
            <w:proofErr w:type="gramEnd"/>
            <w:r w:rsidRPr="0045360C">
              <w:rPr>
                <w:rFonts w:asciiTheme="minorHAnsi" w:hAnsiTheme="minorHAnsi" w:cstheme="minorHAnsi"/>
                <w:szCs w:val="18"/>
              </w:rPr>
              <w:t xml:space="preserve"> and overheads)</w:t>
            </w:r>
          </w:p>
        </w:tc>
        <w:tc>
          <w:tcPr>
            <w:tcW w:w="2160" w:type="dxa"/>
          </w:tcPr>
          <w:p w14:paraId="4DA130D5" w14:textId="64072C66" w:rsidR="00982790" w:rsidRDefault="00982790" w:rsidP="0093318F">
            <w:pPr>
              <w:pStyle w:val="Tablebullet"/>
              <w:numPr>
                <w:ilvl w:val="0"/>
                <w:numId w:val="0"/>
              </w:numPr>
            </w:pPr>
            <w:r w:rsidRPr="0045360C">
              <w:t>$0.00</w:t>
            </w:r>
          </w:p>
        </w:tc>
        <w:tc>
          <w:tcPr>
            <w:tcW w:w="2268" w:type="dxa"/>
            <w:shd w:val="clear" w:color="auto" w:fill="auto"/>
          </w:tcPr>
          <w:p w14:paraId="3BDB2D47" w14:textId="77777777" w:rsidR="00982790" w:rsidRPr="0045360C" w:rsidRDefault="00982790" w:rsidP="00982790">
            <w:pPr>
              <w:pStyle w:val="Tabletext"/>
              <w:rPr>
                <w:rFonts w:asciiTheme="minorHAnsi" w:hAnsiTheme="minorHAnsi" w:cstheme="minorHAnsi"/>
                <w:szCs w:val="18"/>
              </w:rPr>
            </w:pPr>
          </w:p>
        </w:tc>
      </w:tr>
      <w:tr w:rsidR="00982790" w:rsidRPr="00936F4F" w14:paraId="27FAB333" w14:textId="77777777" w:rsidTr="041444C0">
        <w:trPr>
          <w:trHeight w:val="20"/>
        </w:trPr>
        <w:tc>
          <w:tcPr>
            <w:tcW w:w="1809" w:type="dxa"/>
            <w:shd w:val="clear" w:color="auto" w:fill="auto"/>
          </w:tcPr>
          <w:p w14:paraId="4E6DDC60" w14:textId="77777777"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1.2.</w:t>
            </w:r>
            <w:r>
              <w:rPr>
                <w:rFonts w:asciiTheme="minorHAnsi" w:hAnsiTheme="minorHAnsi" w:cstheme="minorHAnsi"/>
                <w:szCs w:val="18"/>
              </w:rPr>
              <w:t>51</w:t>
            </w:r>
          </w:p>
          <w:p w14:paraId="63D04A9E" w14:textId="67AC2A10" w:rsidR="00982790" w:rsidRPr="0045360C" w:rsidRDefault="00982790" w:rsidP="00982790">
            <w:pPr>
              <w:pStyle w:val="Tabletext"/>
              <w:spacing w:before="0"/>
              <w:rPr>
                <w:rFonts w:asciiTheme="minorHAnsi" w:hAnsiTheme="minorHAnsi" w:cstheme="minorHAnsi"/>
                <w:szCs w:val="18"/>
              </w:rPr>
            </w:pPr>
            <w:r w:rsidRPr="00C9736C">
              <w:rPr>
                <w:rFonts w:asciiTheme="minorHAnsi" w:hAnsiTheme="minorHAnsi" w:cstheme="minorHAnsi"/>
                <w:szCs w:val="18"/>
              </w:rPr>
              <w:t>Comment on total council costs</w:t>
            </w:r>
          </w:p>
        </w:tc>
        <w:tc>
          <w:tcPr>
            <w:tcW w:w="2268" w:type="dxa"/>
            <w:shd w:val="clear" w:color="auto" w:fill="auto"/>
          </w:tcPr>
          <w:p w14:paraId="48CB8A5B" w14:textId="0DFE89E4" w:rsidR="00982790" w:rsidRPr="0045360C" w:rsidRDefault="00982790" w:rsidP="00982790">
            <w:pPr>
              <w:pStyle w:val="Tabletext"/>
              <w:rPr>
                <w:rFonts w:asciiTheme="minorHAnsi" w:hAnsiTheme="minorHAnsi" w:cstheme="minorHAnsi"/>
                <w:szCs w:val="18"/>
              </w:rPr>
            </w:pPr>
            <w:r w:rsidRPr="00C9736C">
              <w:rPr>
                <w:rFonts w:asciiTheme="minorHAnsi" w:hAnsiTheme="minorHAnsi" w:cstheme="minorHAnsi"/>
                <w:szCs w:val="18"/>
              </w:rPr>
              <w:t>Record additional information, providing context as to how tota</w:t>
            </w:r>
            <w:r>
              <w:rPr>
                <w:rFonts w:asciiTheme="minorHAnsi" w:hAnsiTheme="minorHAnsi" w:cstheme="minorHAnsi"/>
                <w:szCs w:val="18"/>
              </w:rPr>
              <w:t xml:space="preserve">l </w:t>
            </w:r>
            <w:r>
              <w:rPr>
                <w:rFonts w:asciiTheme="minorHAnsi" w:hAnsiTheme="minorHAnsi" w:cstheme="minorHAnsi"/>
                <w:szCs w:val="18"/>
              </w:rPr>
              <w:lastRenderedPageBreak/>
              <w:t>council costs were determined</w:t>
            </w:r>
          </w:p>
        </w:tc>
        <w:tc>
          <w:tcPr>
            <w:tcW w:w="2160" w:type="dxa"/>
            <w:shd w:val="clear" w:color="auto" w:fill="auto"/>
          </w:tcPr>
          <w:p w14:paraId="0E767FFF" w14:textId="77777777" w:rsidR="00982790" w:rsidRPr="00C9736C" w:rsidRDefault="6FA802D5" w:rsidP="00982790">
            <w:pPr>
              <w:pStyle w:val="Tablebullet"/>
            </w:pPr>
            <w:r>
              <w:lastRenderedPageBreak/>
              <w:t>Open text</w:t>
            </w:r>
          </w:p>
          <w:p w14:paraId="4387A1AC" w14:textId="73190504" w:rsidR="00982790" w:rsidRPr="0045360C" w:rsidRDefault="6FA802D5" w:rsidP="0093318F">
            <w:pPr>
              <w:pStyle w:val="Tablebullet"/>
            </w:pPr>
            <w:r>
              <w:t>Not applicable</w:t>
            </w:r>
          </w:p>
        </w:tc>
        <w:tc>
          <w:tcPr>
            <w:tcW w:w="2268" w:type="dxa"/>
          </w:tcPr>
          <w:p w14:paraId="45520A71" w14:textId="77477105"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 xml:space="preserve">This is total cost for the period between the dates given in the fields </w:t>
            </w:r>
            <w:r w:rsidRPr="0045360C">
              <w:rPr>
                <w:rFonts w:asciiTheme="minorHAnsi" w:hAnsiTheme="minorHAnsi" w:cstheme="minorHAnsi"/>
                <w:i/>
                <w:szCs w:val="18"/>
              </w:rPr>
              <w:t>Date process commenced</w:t>
            </w:r>
            <w:r w:rsidRPr="0045360C">
              <w:rPr>
                <w:rFonts w:asciiTheme="minorHAnsi" w:hAnsiTheme="minorHAnsi" w:cstheme="minorHAnsi"/>
                <w:szCs w:val="18"/>
              </w:rPr>
              <w:t xml:space="preserve"> (1.2.19) and </w:t>
            </w:r>
            <w:r w:rsidRPr="0045360C">
              <w:rPr>
                <w:rFonts w:asciiTheme="minorHAnsi" w:hAnsiTheme="minorHAnsi" w:cstheme="minorHAnsi"/>
                <w:i/>
                <w:szCs w:val="18"/>
              </w:rPr>
              <w:t xml:space="preserve">Date became </w:t>
            </w:r>
            <w:r w:rsidRPr="0045360C">
              <w:rPr>
                <w:rFonts w:asciiTheme="minorHAnsi" w:hAnsiTheme="minorHAnsi" w:cstheme="minorHAnsi"/>
                <w:i/>
                <w:szCs w:val="18"/>
              </w:rPr>
              <w:lastRenderedPageBreak/>
              <w:t>operative in full (1.2.45).</w:t>
            </w:r>
            <w:r w:rsidRPr="0045360C">
              <w:rPr>
                <w:rFonts w:asciiTheme="minorHAnsi" w:hAnsiTheme="minorHAnsi" w:cstheme="minorHAnsi"/>
                <w:szCs w:val="18"/>
              </w:rPr>
              <w:t xml:space="preserve"> Include all costs including staff, </w:t>
            </w:r>
            <w:proofErr w:type="gramStart"/>
            <w:r w:rsidRPr="0045360C">
              <w:rPr>
                <w:rFonts w:asciiTheme="minorHAnsi" w:hAnsiTheme="minorHAnsi" w:cstheme="minorHAnsi"/>
                <w:szCs w:val="18"/>
              </w:rPr>
              <w:t>consultants</w:t>
            </w:r>
            <w:proofErr w:type="gramEnd"/>
            <w:r w:rsidRPr="0045360C">
              <w:rPr>
                <w:rFonts w:asciiTheme="minorHAnsi" w:hAnsiTheme="minorHAnsi" w:cstheme="minorHAnsi"/>
                <w:szCs w:val="18"/>
              </w:rPr>
              <w:t xml:space="preserve"> and overheads. Reporting of total council costs is only required for completed </w:t>
            </w:r>
            <w:proofErr w:type="gramStart"/>
            <w:r w:rsidRPr="0045360C">
              <w:rPr>
                <w:rFonts w:asciiTheme="minorHAnsi" w:hAnsiTheme="minorHAnsi" w:cstheme="minorHAnsi"/>
                <w:szCs w:val="18"/>
              </w:rPr>
              <w:t>processes</w:t>
            </w:r>
            <w:proofErr w:type="gramEnd"/>
          </w:p>
          <w:p w14:paraId="55909D98" w14:textId="4AAA3FE7" w:rsidR="00982790" w:rsidRPr="0045360C" w:rsidRDefault="00982790" w:rsidP="00982790">
            <w:pPr>
              <w:pStyle w:val="Tabletext"/>
              <w:rPr>
                <w:rFonts w:asciiTheme="minorHAnsi" w:hAnsiTheme="minorHAnsi" w:cstheme="minorHAnsi"/>
                <w:szCs w:val="18"/>
              </w:rPr>
            </w:pPr>
            <w:r w:rsidRPr="00E86A2C">
              <w:rPr>
                <w:rFonts w:asciiTheme="minorHAnsi" w:hAnsiTheme="minorHAnsi" w:cstheme="minorHAnsi"/>
                <w:szCs w:val="18"/>
              </w:rPr>
              <w:t>Note:</w:t>
            </w:r>
            <w:r w:rsidRPr="0045360C">
              <w:rPr>
                <w:rFonts w:asciiTheme="minorHAnsi" w:hAnsiTheme="minorHAnsi" w:cstheme="minorHAnsi"/>
                <w:szCs w:val="18"/>
              </w:rPr>
              <w:t xml:space="preserve"> This includes the total costs to process private plan changes</w:t>
            </w:r>
          </w:p>
        </w:tc>
      </w:tr>
      <w:tr w:rsidR="00982790" w:rsidRPr="00936F4F" w14:paraId="369ADEED" w14:textId="77777777" w:rsidTr="041444C0">
        <w:trPr>
          <w:trHeight w:val="20"/>
        </w:trPr>
        <w:tc>
          <w:tcPr>
            <w:tcW w:w="1809" w:type="dxa"/>
          </w:tcPr>
          <w:p w14:paraId="071C959B" w14:textId="77777777"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lastRenderedPageBreak/>
              <w:t>1.2.</w:t>
            </w:r>
            <w:r>
              <w:rPr>
                <w:rFonts w:asciiTheme="minorHAnsi" w:hAnsiTheme="minorHAnsi" w:cstheme="minorHAnsi"/>
                <w:szCs w:val="18"/>
              </w:rPr>
              <w:t>52</w:t>
            </w:r>
          </w:p>
          <w:p w14:paraId="02F09C51" w14:textId="6EA40F02" w:rsidR="00982790" w:rsidRPr="0045360C" w:rsidRDefault="00982790" w:rsidP="00982790">
            <w:pPr>
              <w:pStyle w:val="Tabletext"/>
              <w:spacing w:before="0"/>
              <w:rPr>
                <w:rFonts w:asciiTheme="minorHAnsi" w:hAnsiTheme="minorHAnsi" w:cstheme="minorHAnsi"/>
                <w:szCs w:val="18"/>
              </w:rPr>
            </w:pPr>
            <w:r w:rsidRPr="0045360C">
              <w:rPr>
                <w:rFonts w:asciiTheme="minorHAnsi" w:hAnsiTheme="minorHAnsi" w:cstheme="minorHAnsi"/>
                <w:szCs w:val="18"/>
              </w:rPr>
              <w:t xml:space="preserve">Total council staff time </w:t>
            </w:r>
          </w:p>
        </w:tc>
        <w:tc>
          <w:tcPr>
            <w:tcW w:w="2268" w:type="dxa"/>
          </w:tcPr>
          <w:p w14:paraId="63A97EA1" w14:textId="1358CB71"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 xml:space="preserve">The best estimate of the average council staff full time equivalents (FTE) spent over the life of the process, on completion </w:t>
            </w:r>
            <w:r w:rsidRPr="0045360C">
              <w:rPr>
                <w:rFonts w:asciiTheme="minorHAnsi" w:hAnsiTheme="minorHAnsi" w:cstheme="minorHAnsi"/>
                <w:b/>
                <w:szCs w:val="18"/>
              </w:rPr>
              <w:t>to operative in full</w:t>
            </w:r>
          </w:p>
        </w:tc>
        <w:tc>
          <w:tcPr>
            <w:tcW w:w="2160" w:type="dxa"/>
          </w:tcPr>
          <w:p w14:paraId="786BD0F6" w14:textId="0E002FCC" w:rsidR="00982790" w:rsidRPr="0045360C" w:rsidRDefault="6FA802D5" w:rsidP="00982790">
            <w:pPr>
              <w:pStyle w:val="Tablebullet"/>
            </w:pPr>
            <w:r>
              <w:t xml:space="preserve">Number </w:t>
            </w:r>
            <w:r w:rsidRPr="041444C0">
              <w:rPr>
                <w:i/>
                <w:iCs/>
              </w:rPr>
              <w:t>[</w:t>
            </w:r>
            <w:proofErr w:type="spellStart"/>
            <w:r w:rsidRPr="041444C0">
              <w:rPr>
                <w:i/>
                <w:iCs/>
              </w:rPr>
              <w:t>eg</w:t>
            </w:r>
            <w:proofErr w:type="spellEnd"/>
            <w:r w:rsidRPr="041444C0">
              <w:rPr>
                <w:i/>
                <w:iCs/>
              </w:rPr>
              <w:t>, 1.5 FTE]</w:t>
            </w:r>
          </w:p>
        </w:tc>
        <w:tc>
          <w:tcPr>
            <w:tcW w:w="2268" w:type="dxa"/>
            <w:shd w:val="clear" w:color="auto" w:fill="auto"/>
          </w:tcPr>
          <w:p w14:paraId="5B3C627B" w14:textId="53FC8782" w:rsidR="00982790" w:rsidRPr="0045360C" w:rsidRDefault="00C03C63" w:rsidP="00982790">
            <w:pPr>
              <w:pStyle w:val="Tabletext"/>
              <w:rPr>
                <w:rFonts w:asciiTheme="minorHAnsi" w:hAnsiTheme="minorHAnsi" w:cstheme="minorHAnsi"/>
                <w:szCs w:val="18"/>
              </w:rPr>
            </w:pPr>
            <w:r w:rsidRPr="0045360C">
              <w:rPr>
                <w:rFonts w:asciiTheme="minorHAnsi" w:hAnsiTheme="minorHAnsi" w:cstheme="minorHAnsi"/>
                <w:szCs w:val="18"/>
              </w:rPr>
              <w:t xml:space="preserve">This is the average FTE for the period between the dates given in the fields </w:t>
            </w:r>
            <w:r w:rsidRPr="0045360C">
              <w:rPr>
                <w:rFonts w:asciiTheme="minorHAnsi" w:hAnsiTheme="minorHAnsi" w:cstheme="minorHAnsi"/>
                <w:i/>
                <w:szCs w:val="18"/>
              </w:rPr>
              <w:t>Date process commenced</w:t>
            </w:r>
            <w:r w:rsidRPr="0045360C">
              <w:rPr>
                <w:rFonts w:asciiTheme="minorHAnsi" w:hAnsiTheme="minorHAnsi" w:cstheme="minorHAnsi"/>
                <w:szCs w:val="18"/>
              </w:rPr>
              <w:t xml:space="preserve"> and </w:t>
            </w:r>
            <w:r w:rsidRPr="0045360C">
              <w:rPr>
                <w:rFonts w:asciiTheme="minorHAnsi" w:hAnsiTheme="minorHAnsi" w:cstheme="minorHAnsi"/>
                <w:i/>
                <w:szCs w:val="18"/>
              </w:rPr>
              <w:t>Date became operative in full</w:t>
            </w:r>
          </w:p>
        </w:tc>
      </w:tr>
      <w:tr w:rsidR="00982790" w:rsidRPr="00936F4F" w14:paraId="41BE1C55" w14:textId="77777777" w:rsidTr="041444C0">
        <w:trPr>
          <w:trHeight w:val="20"/>
        </w:trPr>
        <w:tc>
          <w:tcPr>
            <w:tcW w:w="1809" w:type="dxa"/>
          </w:tcPr>
          <w:p w14:paraId="1827E1B6" w14:textId="77777777"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1.2.</w:t>
            </w:r>
            <w:r>
              <w:rPr>
                <w:rFonts w:asciiTheme="minorHAnsi" w:hAnsiTheme="minorHAnsi" w:cstheme="minorHAnsi"/>
                <w:szCs w:val="18"/>
              </w:rPr>
              <w:t>53</w:t>
            </w:r>
          </w:p>
          <w:p w14:paraId="01737B56" w14:textId="4D0AB492" w:rsidR="00982790" w:rsidRPr="0045360C" w:rsidRDefault="00982790" w:rsidP="00982790">
            <w:pPr>
              <w:pStyle w:val="Tabletext"/>
              <w:spacing w:before="0"/>
              <w:rPr>
                <w:rFonts w:asciiTheme="minorHAnsi" w:hAnsiTheme="minorHAnsi" w:cstheme="minorHAnsi"/>
                <w:szCs w:val="18"/>
              </w:rPr>
            </w:pPr>
            <w:r w:rsidRPr="0045360C">
              <w:rPr>
                <w:rFonts w:asciiTheme="minorHAnsi" w:hAnsiTheme="minorHAnsi" w:cstheme="minorHAnsi"/>
                <w:szCs w:val="18"/>
              </w:rPr>
              <w:t>Comment/summary of the process</w:t>
            </w:r>
          </w:p>
        </w:tc>
        <w:tc>
          <w:tcPr>
            <w:tcW w:w="2268" w:type="dxa"/>
          </w:tcPr>
          <w:p w14:paraId="464F4E8F" w14:textId="4E06F72B"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Record additional information, such as reasons for delays or processes put on hold or withdrawn; or confirm the next step to occur in the process</w:t>
            </w:r>
          </w:p>
        </w:tc>
        <w:tc>
          <w:tcPr>
            <w:tcW w:w="2160" w:type="dxa"/>
          </w:tcPr>
          <w:p w14:paraId="0193D1D5" w14:textId="77777777" w:rsidR="00982790" w:rsidRPr="0045360C" w:rsidRDefault="6FA802D5" w:rsidP="00982790">
            <w:pPr>
              <w:pStyle w:val="Tablebullet"/>
            </w:pPr>
            <w:r>
              <w:t>Open text</w:t>
            </w:r>
          </w:p>
          <w:p w14:paraId="6B85A641" w14:textId="1EE59140" w:rsidR="00982790" w:rsidRPr="0045360C" w:rsidRDefault="6FA802D5" w:rsidP="0093318F">
            <w:pPr>
              <w:pStyle w:val="Tablebullet"/>
            </w:pPr>
            <w:r>
              <w:t>Not applicable</w:t>
            </w:r>
          </w:p>
        </w:tc>
        <w:tc>
          <w:tcPr>
            <w:tcW w:w="2268" w:type="dxa"/>
          </w:tcPr>
          <w:p w14:paraId="0147FCE9" w14:textId="691ED354" w:rsidR="00982790" w:rsidRPr="0045360C" w:rsidRDefault="00C03C63" w:rsidP="00982790">
            <w:pPr>
              <w:pStyle w:val="Tabletext"/>
              <w:rPr>
                <w:rFonts w:asciiTheme="minorHAnsi" w:hAnsiTheme="minorHAnsi" w:cstheme="minorHAnsi"/>
                <w:szCs w:val="18"/>
              </w:rPr>
            </w:pPr>
            <w:r w:rsidRPr="0045360C">
              <w:rPr>
                <w:rFonts w:asciiTheme="minorHAnsi" w:hAnsiTheme="minorHAnsi" w:cstheme="minorHAnsi"/>
                <w:szCs w:val="18"/>
              </w:rPr>
              <w:t xml:space="preserve"> Please keep this comment to 1–4 sentences</w:t>
            </w:r>
            <w:r>
              <w:rPr>
                <w:rFonts w:asciiTheme="minorHAnsi" w:hAnsiTheme="minorHAnsi" w:cstheme="minorHAnsi"/>
                <w:szCs w:val="18"/>
              </w:rPr>
              <w:t>.</w:t>
            </w:r>
          </w:p>
        </w:tc>
      </w:tr>
      <w:tr w:rsidR="00982790" w:rsidRPr="00936F4F" w14:paraId="45E2E5C8" w14:textId="77777777" w:rsidTr="041444C0">
        <w:trPr>
          <w:trHeight w:val="20"/>
        </w:trPr>
        <w:tc>
          <w:tcPr>
            <w:tcW w:w="1809" w:type="dxa"/>
          </w:tcPr>
          <w:p w14:paraId="3382DE74" w14:textId="77777777"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1.2.</w:t>
            </w:r>
            <w:r>
              <w:rPr>
                <w:rFonts w:asciiTheme="minorHAnsi" w:hAnsiTheme="minorHAnsi" w:cstheme="minorHAnsi"/>
                <w:szCs w:val="18"/>
              </w:rPr>
              <w:t>54</w:t>
            </w:r>
          </w:p>
          <w:p w14:paraId="1EC171CC" w14:textId="3E9CD9AA" w:rsidR="00982790" w:rsidRPr="0045360C" w:rsidRDefault="00982790" w:rsidP="00982790">
            <w:pPr>
              <w:pStyle w:val="Tabletext"/>
              <w:spacing w:before="0"/>
              <w:rPr>
                <w:rFonts w:asciiTheme="minorHAnsi" w:hAnsiTheme="minorHAnsi" w:cstheme="minorHAnsi"/>
                <w:szCs w:val="18"/>
              </w:rPr>
            </w:pPr>
            <w:r w:rsidRPr="0045360C">
              <w:rPr>
                <w:rFonts w:asciiTheme="minorHAnsi" w:hAnsiTheme="minorHAnsi" w:cstheme="minorHAnsi"/>
                <w:szCs w:val="18"/>
              </w:rPr>
              <w:t>Council costs – pre-notification</w:t>
            </w:r>
          </w:p>
        </w:tc>
        <w:tc>
          <w:tcPr>
            <w:tcW w:w="2268" w:type="dxa"/>
          </w:tcPr>
          <w:p w14:paraId="7E376D1B" w14:textId="02956017"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 xml:space="preserve">The best estimate of total council costs relating to the planning process for the period between the dates given in the data fields </w:t>
            </w:r>
            <w:r w:rsidRPr="0045360C">
              <w:rPr>
                <w:rFonts w:asciiTheme="minorHAnsi" w:hAnsiTheme="minorHAnsi" w:cstheme="minorHAnsi"/>
                <w:i/>
                <w:szCs w:val="18"/>
              </w:rPr>
              <w:t>Date process commenced</w:t>
            </w:r>
            <w:r w:rsidRPr="0045360C">
              <w:rPr>
                <w:rFonts w:asciiTheme="minorHAnsi" w:hAnsiTheme="minorHAnsi" w:cstheme="minorHAnsi"/>
                <w:szCs w:val="18"/>
              </w:rPr>
              <w:t xml:space="preserve"> and </w:t>
            </w:r>
            <w:r w:rsidRPr="0045360C">
              <w:rPr>
                <w:rFonts w:asciiTheme="minorHAnsi" w:hAnsiTheme="minorHAnsi" w:cstheme="minorHAnsi"/>
                <w:i/>
                <w:szCs w:val="18"/>
              </w:rPr>
              <w:t>Date Notified.</w:t>
            </w:r>
            <w:r w:rsidRPr="0045360C">
              <w:rPr>
                <w:rFonts w:asciiTheme="minorHAnsi" w:hAnsiTheme="minorHAnsi" w:cstheme="minorHAnsi"/>
                <w:szCs w:val="18"/>
              </w:rPr>
              <w:t xml:space="preserve"> Include all cost including staff, </w:t>
            </w:r>
            <w:proofErr w:type="gramStart"/>
            <w:r w:rsidRPr="0045360C">
              <w:rPr>
                <w:rFonts w:asciiTheme="minorHAnsi" w:hAnsiTheme="minorHAnsi" w:cstheme="minorHAnsi"/>
                <w:szCs w:val="18"/>
              </w:rPr>
              <w:t>consultants</w:t>
            </w:r>
            <w:proofErr w:type="gramEnd"/>
            <w:r w:rsidRPr="0045360C">
              <w:rPr>
                <w:rFonts w:asciiTheme="minorHAnsi" w:hAnsiTheme="minorHAnsi" w:cstheme="minorHAnsi"/>
                <w:szCs w:val="18"/>
              </w:rPr>
              <w:t xml:space="preserve"> and overheads</w:t>
            </w:r>
          </w:p>
        </w:tc>
        <w:tc>
          <w:tcPr>
            <w:tcW w:w="2160" w:type="dxa"/>
          </w:tcPr>
          <w:p w14:paraId="50858FF1" w14:textId="427767A9" w:rsidR="00982790" w:rsidRPr="0045360C" w:rsidRDefault="00982790" w:rsidP="0093318F">
            <w:pPr>
              <w:pStyle w:val="Tablebullet"/>
              <w:numPr>
                <w:ilvl w:val="0"/>
                <w:numId w:val="0"/>
              </w:numPr>
              <w:ind w:left="338" w:hanging="338"/>
            </w:pPr>
            <w:r w:rsidRPr="0045360C">
              <w:t>$0.00</w:t>
            </w:r>
          </w:p>
        </w:tc>
        <w:tc>
          <w:tcPr>
            <w:tcW w:w="2268" w:type="dxa"/>
          </w:tcPr>
          <w:p w14:paraId="2EEFF04F" w14:textId="3A32D124" w:rsidR="00982790" w:rsidRPr="0045360C" w:rsidRDefault="00982790" w:rsidP="00982790">
            <w:pPr>
              <w:pStyle w:val="Tabletext"/>
              <w:rPr>
                <w:rFonts w:asciiTheme="minorHAnsi" w:hAnsiTheme="minorHAnsi" w:cstheme="minorHAnsi"/>
                <w:szCs w:val="18"/>
              </w:rPr>
            </w:pPr>
          </w:p>
        </w:tc>
      </w:tr>
      <w:tr w:rsidR="00982790" w:rsidRPr="00936F4F" w14:paraId="11D197BE" w14:textId="77777777" w:rsidTr="041444C0">
        <w:trPr>
          <w:trHeight w:val="20"/>
        </w:trPr>
        <w:tc>
          <w:tcPr>
            <w:tcW w:w="1809" w:type="dxa"/>
          </w:tcPr>
          <w:p w14:paraId="519B30E9" w14:textId="77777777"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1.2.5</w:t>
            </w:r>
            <w:r>
              <w:rPr>
                <w:rFonts w:asciiTheme="minorHAnsi" w:hAnsiTheme="minorHAnsi" w:cstheme="minorHAnsi"/>
                <w:szCs w:val="18"/>
              </w:rPr>
              <w:t>5</w:t>
            </w:r>
          </w:p>
          <w:p w14:paraId="14F3AF93" w14:textId="49B02E0A" w:rsidR="00982790" w:rsidRPr="0045360C" w:rsidRDefault="00982790" w:rsidP="00982790">
            <w:pPr>
              <w:pStyle w:val="Tabletext"/>
              <w:spacing w:before="0"/>
              <w:rPr>
                <w:rFonts w:asciiTheme="minorHAnsi" w:hAnsiTheme="minorHAnsi" w:cstheme="minorHAnsi"/>
                <w:b/>
                <w:szCs w:val="18"/>
                <w:u w:val="single"/>
              </w:rPr>
            </w:pPr>
            <w:r w:rsidRPr="0045360C">
              <w:rPr>
                <w:rFonts w:asciiTheme="minorHAnsi" w:hAnsiTheme="minorHAnsi" w:cstheme="minorHAnsi"/>
                <w:szCs w:val="18"/>
              </w:rPr>
              <w:t>Council costs – notification to decisions</w:t>
            </w:r>
          </w:p>
        </w:tc>
        <w:tc>
          <w:tcPr>
            <w:tcW w:w="2268" w:type="dxa"/>
          </w:tcPr>
          <w:p w14:paraId="63A35C7D" w14:textId="50C9BBA3" w:rsidR="00982790" w:rsidRPr="0045360C" w:rsidRDefault="00982790" w:rsidP="00982790">
            <w:pPr>
              <w:pStyle w:val="Tabletext"/>
              <w:rPr>
                <w:rFonts w:asciiTheme="minorHAnsi" w:hAnsiTheme="minorHAnsi" w:cstheme="minorHAnsi"/>
                <w:szCs w:val="18"/>
              </w:rPr>
            </w:pPr>
            <w:r w:rsidRPr="00C9736C">
              <w:rPr>
                <w:rFonts w:asciiTheme="minorHAnsi" w:hAnsiTheme="minorHAnsi" w:cstheme="minorHAnsi"/>
                <w:szCs w:val="18"/>
              </w:rPr>
              <w:t>The best estimate of total council costs relating to the planning process for the period between the dates given in the data fields Date Notified and Date Decisions notified. Include all cost including s</w:t>
            </w:r>
            <w:r>
              <w:rPr>
                <w:rFonts w:asciiTheme="minorHAnsi" w:hAnsiTheme="minorHAnsi" w:cstheme="minorHAnsi"/>
                <w:szCs w:val="18"/>
              </w:rPr>
              <w:t xml:space="preserve">taff, </w:t>
            </w:r>
            <w:proofErr w:type="gramStart"/>
            <w:r>
              <w:rPr>
                <w:rFonts w:asciiTheme="minorHAnsi" w:hAnsiTheme="minorHAnsi" w:cstheme="minorHAnsi"/>
                <w:szCs w:val="18"/>
              </w:rPr>
              <w:t>consultants</w:t>
            </w:r>
            <w:proofErr w:type="gramEnd"/>
            <w:r>
              <w:rPr>
                <w:rFonts w:asciiTheme="minorHAnsi" w:hAnsiTheme="minorHAnsi" w:cstheme="minorHAnsi"/>
                <w:szCs w:val="18"/>
              </w:rPr>
              <w:t xml:space="preserve"> and overheads</w:t>
            </w:r>
          </w:p>
        </w:tc>
        <w:tc>
          <w:tcPr>
            <w:tcW w:w="2160" w:type="dxa"/>
          </w:tcPr>
          <w:p w14:paraId="0D200932" w14:textId="61C4B232" w:rsidR="00982790" w:rsidRPr="0045360C" w:rsidRDefault="00982790" w:rsidP="00982790">
            <w:pPr>
              <w:pStyle w:val="Tabletext"/>
              <w:rPr>
                <w:rFonts w:asciiTheme="minorHAnsi" w:hAnsiTheme="minorHAnsi" w:cstheme="minorHAnsi"/>
                <w:szCs w:val="18"/>
              </w:rPr>
            </w:pPr>
            <w:r w:rsidRPr="0045360C">
              <w:rPr>
                <w:rFonts w:asciiTheme="minorHAnsi" w:hAnsiTheme="minorHAnsi"/>
                <w:szCs w:val="18"/>
              </w:rPr>
              <w:t>$0.00</w:t>
            </w:r>
          </w:p>
        </w:tc>
        <w:tc>
          <w:tcPr>
            <w:tcW w:w="2268" w:type="dxa"/>
            <w:vMerge w:val="restart"/>
          </w:tcPr>
          <w:p w14:paraId="3E8F4110" w14:textId="74A91E65"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 xml:space="preserve">If more than a reasonable effort is required to provide a best estimate of costs split by stage, the total cost can be </w:t>
            </w:r>
            <w:proofErr w:type="gramStart"/>
            <w:r w:rsidRPr="0045360C">
              <w:rPr>
                <w:rFonts w:asciiTheme="minorHAnsi" w:hAnsiTheme="minorHAnsi" w:cstheme="minorHAnsi"/>
                <w:szCs w:val="18"/>
              </w:rPr>
              <w:t>reported</w:t>
            </w:r>
            <w:proofErr w:type="gramEnd"/>
          </w:p>
          <w:p w14:paraId="18BFD16A" w14:textId="500ED1BB" w:rsidR="00982790" w:rsidRPr="0045360C" w:rsidRDefault="00982790" w:rsidP="00982790">
            <w:pPr>
              <w:pStyle w:val="Tabletext"/>
              <w:rPr>
                <w:rFonts w:asciiTheme="minorHAnsi" w:hAnsiTheme="minorHAnsi" w:cstheme="minorHAnsi"/>
                <w:szCs w:val="18"/>
              </w:rPr>
            </w:pPr>
            <w:r>
              <w:rPr>
                <w:rFonts w:asciiTheme="minorHAnsi" w:hAnsiTheme="minorHAnsi" w:cstheme="minorHAnsi"/>
                <w:szCs w:val="18"/>
              </w:rPr>
              <w:t xml:space="preserve">Only report costs for completed stages. </w:t>
            </w:r>
          </w:p>
        </w:tc>
      </w:tr>
      <w:tr w:rsidR="00982790" w:rsidRPr="00936F4F" w14:paraId="1C5BE788" w14:textId="77777777" w:rsidTr="041444C0">
        <w:trPr>
          <w:trHeight w:val="20"/>
        </w:trPr>
        <w:tc>
          <w:tcPr>
            <w:tcW w:w="1809" w:type="dxa"/>
          </w:tcPr>
          <w:p w14:paraId="44205B12" w14:textId="77777777"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1.2.5</w:t>
            </w:r>
            <w:r>
              <w:rPr>
                <w:rFonts w:asciiTheme="minorHAnsi" w:hAnsiTheme="minorHAnsi" w:cstheme="minorHAnsi"/>
                <w:szCs w:val="18"/>
              </w:rPr>
              <w:t>6</w:t>
            </w:r>
          </w:p>
          <w:p w14:paraId="793D0472" w14:textId="2852A831" w:rsidR="00982790" w:rsidRPr="0045360C" w:rsidRDefault="00982790" w:rsidP="00982790">
            <w:pPr>
              <w:pStyle w:val="Tabletext"/>
              <w:spacing w:before="0"/>
              <w:rPr>
                <w:rFonts w:asciiTheme="minorHAnsi" w:hAnsiTheme="minorHAnsi" w:cstheme="minorHAnsi"/>
                <w:b/>
                <w:szCs w:val="18"/>
                <w:u w:val="single"/>
              </w:rPr>
            </w:pPr>
            <w:r w:rsidRPr="0045360C">
              <w:rPr>
                <w:rFonts w:asciiTheme="minorHAnsi" w:hAnsiTheme="minorHAnsi" w:cstheme="minorHAnsi"/>
                <w:szCs w:val="18"/>
              </w:rPr>
              <w:t>Council costs – decisions to operative</w:t>
            </w:r>
          </w:p>
        </w:tc>
        <w:tc>
          <w:tcPr>
            <w:tcW w:w="2268" w:type="dxa"/>
          </w:tcPr>
          <w:p w14:paraId="34E072B0" w14:textId="76CEE456"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 xml:space="preserve">The best estimate of total council costs relating to the planning process for the period between the dates given in the data fields </w:t>
            </w:r>
            <w:r w:rsidRPr="0045360C">
              <w:rPr>
                <w:rFonts w:asciiTheme="minorHAnsi" w:hAnsiTheme="minorHAnsi" w:cstheme="minorHAnsi"/>
                <w:i/>
                <w:szCs w:val="18"/>
              </w:rPr>
              <w:t>Date Decisions notified</w:t>
            </w:r>
            <w:r w:rsidRPr="0045360C">
              <w:rPr>
                <w:rFonts w:asciiTheme="minorHAnsi" w:hAnsiTheme="minorHAnsi" w:cstheme="minorHAnsi"/>
                <w:szCs w:val="18"/>
              </w:rPr>
              <w:t xml:space="preserve"> and </w:t>
            </w:r>
            <w:r w:rsidRPr="0045360C">
              <w:rPr>
                <w:rFonts w:asciiTheme="minorHAnsi" w:hAnsiTheme="minorHAnsi" w:cstheme="minorHAnsi"/>
                <w:i/>
                <w:szCs w:val="18"/>
              </w:rPr>
              <w:t xml:space="preserve">Date became operative in full. </w:t>
            </w:r>
            <w:r w:rsidRPr="0045360C">
              <w:rPr>
                <w:rFonts w:asciiTheme="minorHAnsi" w:hAnsiTheme="minorHAnsi" w:cstheme="minorHAnsi"/>
                <w:szCs w:val="18"/>
              </w:rPr>
              <w:t xml:space="preserve">Include all costs including staff, </w:t>
            </w:r>
            <w:proofErr w:type="gramStart"/>
            <w:r w:rsidRPr="0045360C">
              <w:rPr>
                <w:rFonts w:asciiTheme="minorHAnsi" w:hAnsiTheme="minorHAnsi" w:cstheme="minorHAnsi"/>
                <w:szCs w:val="18"/>
              </w:rPr>
              <w:t>consultants</w:t>
            </w:r>
            <w:proofErr w:type="gramEnd"/>
            <w:r w:rsidRPr="0045360C">
              <w:rPr>
                <w:rFonts w:asciiTheme="minorHAnsi" w:hAnsiTheme="minorHAnsi" w:cstheme="minorHAnsi"/>
                <w:szCs w:val="18"/>
              </w:rPr>
              <w:t xml:space="preserve"> and overheads</w:t>
            </w:r>
          </w:p>
        </w:tc>
        <w:tc>
          <w:tcPr>
            <w:tcW w:w="2160" w:type="dxa"/>
          </w:tcPr>
          <w:p w14:paraId="219CABB9" w14:textId="6A590C0F" w:rsidR="00982790" w:rsidRPr="0045360C" w:rsidRDefault="00982790" w:rsidP="00982790">
            <w:pPr>
              <w:pStyle w:val="Tabletext"/>
              <w:rPr>
                <w:rFonts w:asciiTheme="minorHAnsi" w:hAnsiTheme="minorHAnsi" w:cstheme="minorHAnsi"/>
                <w:szCs w:val="18"/>
              </w:rPr>
            </w:pPr>
            <w:r w:rsidRPr="0045360C">
              <w:rPr>
                <w:rFonts w:asciiTheme="minorHAnsi" w:hAnsiTheme="minorHAnsi"/>
                <w:szCs w:val="18"/>
              </w:rPr>
              <w:t>$0.00</w:t>
            </w:r>
          </w:p>
        </w:tc>
        <w:tc>
          <w:tcPr>
            <w:tcW w:w="2268" w:type="dxa"/>
            <w:vMerge/>
          </w:tcPr>
          <w:p w14:paraId="12748D42" w14:textId="77777777" w:rsidR="00982790" w:rsidRPr="0045360C" w:rsidRDefault="00982790" w:rsidP="00982790">
            <w:pPr>
              <w:pStyle w:val="BodyText"/>
            </w:pPr>
          </w:p>
        </w:tc>
      </w:tr>
      <w:tr w:rsidR="00982790" w:rsidRPr="00936F4F" w14:paraId="5B63D325" w14:textId="77777777" w:rsidTr="041444C0">
        <w:trPr>
          <w:trHeight w:val="20"/>
        </w:trPr>
        <w:tc>
          <w:tcPr>
            <w:tcW w:w="1809" w:type="dxa"/>
            <w:shd w:val="clear" w:color="auto" w:fill="auto"/>
          </w:tcPr>
          <w:p w14:paraId="64ADA8E4" w14:textId="77777777" w:rsidR="00982790" w:rsidRPr="00323FAF" w:rsidRDefault="00982790" w:rsidP="00982790">
            <w:pPr>
              <w:pStyle w:val="Tabletext"/>
              <w:rPr>
                <w:rFonts w:asciiTheme="minorHAnsi" w:hAnsiTheme="minorHAnsi" w:cstheme="minorHAnsi"/>
                <w:szCs w:val="18"/>
              </w:rPr>
            </w:pPr>
            <w:r w:rsidRPr="00323FAF">
              <w:rPr>
                <w:rFonts w:asciiTheme="minorHAnsi" w:hAnsiTheme="minorHAnsi" w:cstheme="minorHAnsi"/>
                <w:szCs w:val="18"/>
              </w:rPr>
              <w:t>1.2.57</w:t>
            </w:r>
          </w:p>
          <w:p w14:paraId="5A144246" w14:textId="75351774" w:rsidR="00982790" w:rsidRPr="0045360C" w:rsidRDefault="00982790" w:rsidP="00982790">
            <w:pPr>
              <w:pStyle w:val="Tabletext"/>
              <w:spacing w:before="0"/>
              <w:rPr>
                <w:rFonts w:asciiTheme="minorHAnsi" w:hAnsiTheme="minorHAnsi" w:cstheme="minorHAnsi"/>
                <w:b/>
                <w:szCs w:val="18"/>
                <w:u w:val="single"/>
              </w:rPr>
            </w:pPr>
            <w:r w:rsidRPr="00323FAF">
              <w:rPr>
                <w:rFonts w:asciiTheme="minorHAnsi" w:hAnsiTheme="minorHAnsi" w:cstheme="minorHAnsi"/>
                <w:szCs w:val="18"/>
              </w:rPr>
              <w:t>Number of appeals</w:t>
            </w:r>
          </w:p>
        </w:tc>
        <w:tc>
          <w:tcPr>
            <w:tcW w:w="2268" w:type="dxa"/>
            <w:shd w:val="clear" w:color="auto" w:fill="auto"/>
          </w:tcPr>
          <w:p w14:paraId="563F6C51" w14:textId="59064E8A" w:rsidR="00982790" w:rsidRPr="0045360C" w:rsidRDefault="00982790" w:rsidP="00982790">
            <w:pPr>
              <w:pStyle w:val="Tabletext"/>
              <w:rPr>
                <w:rFonts w:asciiTheme="minorHAnsi" w:hAnsiTheme="minorHAnsi" w:cstheme="minorHAnsi"/>
                <w:szCs w:val="18"/>
              </w:rPr>
            </w:pPr>
            <w:r w:rsidRPr="00323FAF">
              <w:rPr>
                <w:rFonts w:asciiTheme="minorHAnsi" w:hAnsiTheme="minorHAnsi" w:cstheme="minorHAnsi"/>
                <w:szCs w:val="18"/>
              </w:rPr>
              <w:t xml:space="preserve">The total number of appeals received to the High Court against the </w:t>
            </w:r>
            <w:r w:rsidRPr="00323FAF">
              <w:rPr>
                <w:rFonts w:asciiTheme="minorHAnsi" w:hAnsiTheme="minorHAnsi" w:cstheme="minorHAnsi"/>
                <w:szCs w:val="18"/>
              </w:rPr>
              <w:lastRenderedPageBreak/>
              <w:t>decision made on a planning process.</w:t>
            </w:r>
          </w:p>
        </w:tc>
        <w:tc>
          <w:tcPr>
            <w:tcW w:w="2160" w:type="dxa"/>
            <w:shd w:val="clear" w:color="auto" w:fill="auto"/>
          </w:tcPr>
          <w:p w14:paraId="32A26C39" w14:textId="77777777" w:rsidR="00982790" w:rsidRPr="00323FAF" w:rsidRDefault="6FA802D5" w:rsidP="00982790">
            <w:pPr>
              <w:pStyle w:val="Tablebullet"/>
            </w:pPr>
            <w:r>
              <w:lastRenderedPageBreak/>
              <w:t>Number of appeals</w:t>
            </w:r>
          </w:p>
          <w:p w14:paraId="5A2B470D" w14:textId="1C1E8640" w:rsidR="00982790" w:rsidRPr="0045360C" w:rsidRDefault="6FA802D5" w:rsidP="0093318F">
            <w:pPr>
              <w:pStyle w:val="Tablebullet"/>
            </w:pPr>
            <w:r>
              <w:t>Not applicable</w:t>
            </w:r>
          </w:p>
        </w:tc>
        <w:tc>
          <w:tcPr>
            <w:tcW w:w="2268" w:type="dxa"/>
            <w:vMerge/>
          </w:tcPr>
          <w:p w14:paraId="49519F94" w14:textId="77777777" w:rsidR="00982790" w:rsidRPr="0045360C" w:rsidRDefault="00982790" w:rsidP="00982790">
            <w:pPr>
              <w:pStyle w:val="BodyText"/>
            </w:pPr>
          </w:p>
        </w:tc>
      </w:tr>
      <w:tr w:rsidR="00982790" w:rsidRPr="00936F4F" w14:paraId="23AC774D" w14:textId="77777777" w:rsidTr="041444C0">
        <w:trPr>
          <w:trHeight w:val="20"/>
        </w:trPr>
        <w:tc>
          <w:tcPr>
            <w:tcW w:w="1809" w:type="dxa"/>
            <w:shd w:val="clear" w:color="auto" w:fill="auto"/>
          </w:tcPr>
          <w:p w14:paraId="5850C72C" w14:textId="77777777"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1.2.5</w:t>
            </w:r>
            <w:r>
              <w:rPr>
                <w:rFonts w:asciiTheme="minorHAnsi" w:hAnsiTheme="minorHAnsi" w:cstheme="minorHAnsi"/>
                <w:szCs w:val="18"/>
              </w:rPr>
              <w:t>8</w:t>
            </w:r>
          </w:p>
          <w:p w14:paraId="00FE7CAF" w14:textId="2DF5C72A" w:rsidR="00982790" w:rsidRPr="00323FAF"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Appeal outcomes – number of appeals resolved before Environment Court</w:t>
            </w:r>
          </w:p>
        </w:tc>
        <w:tc>
          <w:tcPr>
            <w:tcW w:w="2268" w:type="dxa"/>
            <w:shd w:val="clear" w:color="auto" w:fill="auto"/>
          </w:tcPr>
          <w:p w14:paraId="3E0202B7" w14:textId="4A8FAA74" w:rsidR="00982790" w:rsidRPr="00323FAF"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 xml:space="preserve">Number of appeals resolved </w:t>
            </w:r>
            <w:r w:rsidRPr="0045360C">
              <w:rPr>
                <w:rFonts w:asciiTheme="minorHAnsi" w:hAnsiTheme="minorHAnsi" w:cstheme="minorHAnsi"/>
                <w:b/>
                <w:i/>
                <w:szCs w:val="18"/>
              </w:rPr>
              <w:t>before</w:t>
            </w:r>
            <w:r w:rsidRPr="0045360C">
              <w:rPr>
                <w:rFonts w:asciiTheme="minorHAnsi" w:hAnsiTheme="minorHAnsi" w:cstheme="minorHAnsi"/>
                <w:szCs w:val="18"/>
              </w:rPr>
              <w:t xml:space="preserve"> Environment Court</w:t>
            </w:r>
          </w:p>
        </w:tc>
        <w:tc>
          <w:tcPr>
            <w:tcW w:w="2160" w:type="dxa"/>
            <w:shd w:val="clear" w:color="auto" w:fill="auto"/>
          </w:tcPr>
          <w:p w14:paraId="638074E1" w14:textId="77777777" w:rsidR="00982790" w:rsidRPr="0045360C" w:rsidRDefault="6FA802D5" w:rsidP="00982790">
            <w:pPr>
              <w:pStyle w:val="Tablebullet"/>
            </w:pPr>
            <w:r>
              <w:t>Number of appeals</w:t>
            </w:r>
          </w:p>
          <w:p w14:paraId="6E2F08B6" w14:textId="5210C96F" w:rsidR="00982790" w:rsidRPr="00323FAF" w:rsidRDefault="6FA802D5" w:rsidP="00982790">
            <w:pPr>
              <w:pStyle w:val="Tablebullet"/>
            </w:pPr>
            <w:r>
              <w:t>Not applicable</w:t>
            </w:r>
          </w:p>
        </w:tc>
        <w:tc>
          <w:tcPr>
            <w:tcW w:w="2268" w:type="dxa"/>
            <w:shd w:val="clear" w:color="auto" w:fill="auto"/>
          </w:tcPr>
          <w:p w14:paraId="1D6E1871" w14:textId="3FC62DD1" w:rsidR="00982790" w:rsidRPr="0045360C" w:rsidRDefault="00982790" w:rsidP="00982790">
            <w:pPr>
              <w:pStyle w:val="Tabletext"/>
              <w:rPr>
                <w:rFonts w:asciiTheme="minorHAnsi" w:hAnsiTheme="minorHAnsi" w:cstheme="minorHAnsi"/>
                <w:szCs w:val="18"/>
              </w:rPr>
            </w:pPr>
            <w:r>
              <w:rPr>
                <w:rFonts w:asciiTheme="minorHAnsi" w:hAnsiTheme="minorHAnsi" w:cstheme="minorHAnsi"/>
                <w:szCs w:val="18"/>
              </w:rPr>
              <w:t>Includes the number of judicial reviews to the High Court and the number of appeals on points of law to the High Court</w:t>
            </w:r>
          </w:p>
        </w:tc>
      </w:tr>
      <w:tr w:rsidR="00982790" w:rsidRPr="00936F4F" w14:paraId="4430D002" w14:textId="77777777" w:rsidTr="041444C0">
        <w:trPr>
          <w:trHeight w:val="20"/>
        </w:trPr>
        <w:tc>
          <w:tcPr>
            <w:tcW w:w="1809" w:type="dxa"/>
            <w:shd w:val="clear" w:color="auto" w:fill="auto"/>
          </w:tcPr>
          <w:p w14:paraId="1F50FF1B" w14:textId="77777777"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1.2.</w:t>
            </w:r>
            <w:r>
              <w:rPr>
                <w:rFonts w:asciiTheme="minorHAnsi" w:hAnsiTheme="minorHAnsi" w:cstheme="minorHAnsi"/>
                <w:szCs w:val="18"/>
              </w:rPr>
              <w:t>59</w:t>
            </w:r>
          </w:p>
          <w:p w14:paraId="31EE588F" w14:textId="01576D3A" w:rsidR="00982790" w:rsidRPr="0045360C" w:rsidRDefault="00982790" w:rsidP="00982790">
            <w:pPr>
              <w:pStyle w:val="Tabletext"/>
              <w:spacing w:before="0"/>
              <w:rPr>
                <w:rFonts w:asciiTheme="minorHAnsi" w:hAnsiTheme="minorHAnsi" w:cstheme="minorHAnsi"/>
                <w:szCs w:val="18"/>
              </w:rPr>
            </w:pPr>
            <w:r w:rsidRPr="0045360C">
              <w:rPr>
                <w:rFonts w:asciiTheme="minorHAnsi" w:hAnsiTheme="minorHAnsi" w:cstheme="minorHAnsi"/>
                <w:szCs w:val="18"/>
              </w:rPr>
              <w:t>Appeal outcomes – number of appeals resolved at Environment Court</w:t>
            </w:r>
          </w:p>
        </w:tc>
        <w:tc>
          <w:tcPr>
            <w:tcW w:w="2268" w:type="dxa"/>
            <w:shd w:val="clear" w:color="auto" w:fill="auto"/>
          </w:tcPr>
          <w:p w14:paraId="1FC8281D" w14:textId="0CA0013B"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 xml:space="preserve">Number of appeals resolved </w:t>
            </w:r>
            <w:r w:rsidRPr="0045360C">
              <w:rPr>
                <w:rFonts w:asciiTheme="minorHAnsi" w:hAnsiTheme="minorHAnsi" w:cstheme="minorHAnsi"/>
                <w:b/>
                <w:i/>
                <w:szCs w:val="18"/>
              </w:rPr>
              <w:t>at</w:t>
            </w:r>
            <w:r w:rsidRPr="0045360C">
              <w:rPr>
                <w:rFonts w:asciiTheme="minorHAnsi" w:hAnsiTheme="minorHAnsi" w:cstheme="minorHAnsi"/>
                <w:szCs w:val="18"/>
              </w:rPr>
              <w:t xml:space="preserve"> Environment Court</w:t>
            </w:r>
          </w:p>
        </w:tc>
        <w:tc>
          <w:tcPr>
            <w:tcW w:w="2160" w:type="dxa"/>
            <w:shd w:val="clear" w:color="auto" w:fill="auto"/>
          </w:tcPr>
          <w:p w14:paraId="704AFB51" w14:textId="77777777" w:rsidR="00982790" w:rsidRPr="0045360C" w:rsidRDefault="6FA802D5" w:rsidP="00982790">
            <w:pPr>
              <w:pStyle w:val="Tablebullet"/>
            </w:pPr>
            <w:r>
              <w:t>Number of appeals</w:t>
            </w:r>
          </w:p>
          <w:p w14:paraId="0BF20F08" w14:textId="07983543" w:rsidR="00982790" w:rsidRPr="0045360C" w:rsidRDefault="6FA802D5" w:rsidP="00982790">
            <w:pPr>
              <w:pStyle w:val="Tablebullet"/>
            </w:pPr>
            <w:r>
              <w:t>Not applicable</w:t>
            </w:r>
          </w:p>
        </w:tc>
        <w:tc>
          <w:tcPr>
            <w:tcW w:w="2268" w:type="dxa"/>
            <w:shd w:val="clear" w:color="auto" w:fill="auto"/>
          </w:tcPr>
          <w:p w14:paraId="60374A78" w14:textId="296824C6"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Includes the number of appeals resolved before going to court (</w:t>
            </w:r>
            <w:proofErr w:type="spellStart"/>
            <w:r w:rsidRPr="0045360C">
              <w:rPr>
                <w:rFonts w:asciiTheme="minorHAnsi" w:hAnsiTheme="minorHAnsi" w:cstheme="minorHAnsi"/>
                <w:szCs w:val="18"/>
              </w:rPr>
              <w:t>eg</w:t>
            </w:r>
            <w:proofErr w:type="spellEnd"/>
            <w:r>
              <w:rPr>
                <w:rFonts w:asciiTheme="minorHAnsi" w:hAnsiTheme="minorHAnsi" w:cstheme="minorHAnsi"/>
                <w:szCs w:val="18"/>
              </w:rPr>
              <w:t>,</w:t>
            </w:r>
            <w:r w:rsidRPr="0045360C">
              <w:rPr>
                <w:rFonts w:asciiTheme="minorHAnsi" w:hAnsiTheme="minorHAnsi" w:cstheme="minorHAnsi"/>
                <w:szCs w:val="18"/>
              </w:rPr>
              <w:t xml:space="preserve"> out of court settlements </w:t>
            </w:r>
            <w:proofErr w:type="gramStart"/>
            <w:r w:rsidRPr="0045360C">
              <w:rPr>
                <w:rFonts w:asciiTheme="minorHAnsi" w:hAnsiTheme="minorHAnsi" w:cstheme="minorHAnsi"/>
                <w:szCs w:val="18"/>
              </w:rPr>
              <w:t>pre environment</w:t>
            </w:r>
            <w:proofErr w:type="gramEnd"/>
            <w:r w:rsidRPr="0045360C">
              <w:rPr>
                <w:rFonts w:asciiTheme="minorHAnsi" w:hAnsiTheme="minorHAnsi" w:cstheme="minorHAnsi"/>
                <w:szCs w:val="18"/>
              </w:rPr>
              <w:t xml:space="preserve"> court hearing)</w:t>
            </w:r>
          </w:p>
        </w:tc>
      </w:tr>
      <w:tr w:rsidR="00982790" w:rsidRPr="00936F4F" w14:paraId="2525C908" w14:textId="77777777" w:rsidTr="041444C0">
        <w:trPr>
          <w:trHeight w:val="20"/>
        </w:trPr>
        <w:tc>
          <w:tcPr>
            <w:tcW w:w="1809" w:type="dxa"/>
            <w:shd w:val="clear" w:color="auto" w:fill="auto"/>
          </w:tcPr>
          <w:p w14:paraId="30BE0504" w14:textId="77777777"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1.2.</w:t>
            </w:r>
            <w:r>
              <w:rPr>
                <w:rFonts w:asciiTheme="minorHAnsi" w:hAnsiTheme="minorHAnsi" w:cstheme="minorHAnsi"/>
                <w:szCs w:val="18"/>
              </w:rPr>
              <w:t>60</w:t>
            </w:r>
          </w:p>
          <w:p w14:paraId="288A322A" w14:textId="04D33B4E" w:rsidR="00982790" w:rsidRPr="0045360C" w:rsidRDefault="00982790" w:rsidP="00982790">
            <w:pPr>
              <w:pStyle w:val="Tabletext"/>
              <w:spacing w:before="0"/>
              <w:rPr>
                <w:rFonts w:asciiTheme="minorHAnsi" w:hAnsiTheme="minorHAnsi" w:cstheme="minorHAnsi"/>
                <w:szCs w:val="18"/>
              </w:rPr>
            </w:pPr>
            <w:r w:rsidRPr="0045360C">
              <w:rPr>
                <w:rFonts w:asciiTheme="minorHAnsi" w:hAnsiTheme="minorHAnsi" w:cstheme="minorHAnsi"/>
                <w:szCs w:val="18"/>
              </w:rPr>
              <w:t>Commentary relating to appeals</w:t>
            </w:r>
          </w:p>
        </w:tc>
        <w:tc>
          <w:tcPr>
            <w:tcW w:w="2268" w:type="dxa"/>
            <w:shd w:val="clear" w:color="auto" w:fill="auto"/>
          </w:tcPr>
          <w:p w14:paraId="58B34B46" w14:textId="5313E7E1"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Record additional information, such as grounds of appeal etc.</w:t>
            </w:r>
          </w:p>
        </w:tc>
        <w:tc>
          <w:tcPr>
            <w:tcW w:w="2160" w:type="dxa"/>
            <w:shd w:val="clear" w:color="auto" w:fill="auto"/>
          </w:tcPr>
          <w:p w14:paraId="2CC448A6" w14:textId="77777777" w:rsidR="00982790" w:rsidRPr="0045360C" w:rsidRDefault="6FA802D5" w:rsidP="00982790">
            <w:pPr>
              <w:pStyle w:val="Tablebullet"/>
            </w:pPr>
            <w:r>
              <w:t>Open text</w:t>
            </w:r>
          </w:p>
          <w:p w14:paraId="64A30414" w14:textId="0123E5AB" w:rsidR="00982790" w:rsidRPr="0045360C" w:rsidRDefault="6FA802D5" w:rsidP="00982790">
            <w:pPr>
              <w:pStyle w:val="Tablebullet"/>
            </w:pPr>
            <w:r>
              <w:t>Not applicable</w:t>
            </w:r>
          </w:p>
        </w:tc>
        <w:tc>
          <w:tcPr>
            <w:tcW w:w="2268" w:type="dxa"/>
            <w:shd w:val="clear" w:color="auto" w:fill="auto"/>
          </w:tcPr>
          <w:p w14:paraId="5CE054E5" w14:textId="62128D58" w:rsidR="00982790" w:rsidRPr="0045360C" w:rsidRDefault="00982790" w:rsidP="00982790">
            <w:pPr>
              <w:pStyle w:val="Tabletext"/>
              <w:rPr>
                <w:rFonts w:asciiTheme="minorHAnsi" w:hAnsiTheme="minorHAnsi" w:cstheme="minorHAnsi"/>
                <w:szCs w:val="18"/>
              </w:rPr>
            </w:pPr>
            <w:r w:rsidRPr="0045360C">
              <w:rPr>
                <w:rFonts w:asciiTheme="minorHAnsi" w:hAnsiTheme="minorHAnsi" w:cstheme="minorHAnsi"/>
                <w:szCs w:val="18"/>
              </w:rPr>
              <w:t>Includes appeals resolved by the Environment court decision</w:t>
            </w:r>
          </w:p>
        </w:tc>
      </w:tr>
    </w:tbl>
    <w:p w14:paraId="332F0DDA" w14:textId="77777777" w:rsidR="0074523B" w:rsidRDefault="0074523B" w:rsidP="004C72E7">
      <w:pPr>
        <w:pStyle w:val="Bullet"/>
        <w:numPr>
          <w:ilvl w:val="0"/>
          <w:numId w:val="0"/>
        </w:numPr>
      </w:pPr>
    </w:p>
    <w:tbl>
      <w:tblPr>
        <w:tblStyle w:val="TableGrid"/>
        <w:tblW w:w="8222" w:type="dxa"/>
        <w:tblInd w:w="-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222"/>
      </w:tblGrid>
      <w:tr w:rsidR="00F55A64" w14:paraId="2E3D69AF" w14:textId="77777777" w:rsidTr="00B12FE5">
        <w:tc>
          <w:tcPr>
            <w:tcW w:w="8222" w:type="dxa"/>
            <w:shd w:val="clear" w:color="auto" w:fill="D2DDE2"/>
          </w:tcPr>
          <w:p w14:paraId="598C6D01" w14:textId="77777777" w:rsidR="00F55A64" w:rsidRDefault="00F55A64" w:rsidP="00F55A64">
            <w:pPr>
              <w:pStyle w:val="Blueboxheading"/>
            </w:pPr>
            <w:r>
              <w:t>Helpful link</w:t>
            </w:r>
          </w:p>
          <w:p w14:paraId="675B223D" w14:textId="14E4D790" w:rsidR="00F55A64" w:rsidRPr="00345928" w:rsidRDefault="00F55A64" w:rsidP="00F55A64">
            <w:pPr>
              <w:pStyle w:val="Blueboxtext"/>
            </w:pPr>
            <w:r w:rsidRPr="00F37164">
              <w:t xml:space="preserve"> </w:t>
            </w:r>
            <w:hyperlink r:id="rId22" w:history="1">
              <w:r w:rsidRPr="00F37164">
                <w:rPr>
                  <w:rStyle w:val="Hyperlink"/>
                  <w:rFonts w:asciiTheme="minorHAnsi" w:hAnsiTheme="minorHAnsi" w:cstheme="minorHAnsi"/>
                </w:rPr>
                <w:t>http://www.mfe.govt.nz/rma/reforms-and-amendments/about-resource-legislation-amendment-act-2017</w:t>
              </w:r>
            </w:hyperlink>
          </w:p>
        </w:tc>
      </w:tr>
    </w:tbl>
    <w:p w14:paraId="512C01B0" w14:textId="2CB92641" w:rsidR="009C6AD2" w:rsidRPr="00DE6E26" w:rsidRDefault="009C6AD2" w:rsidP="001F55AE">
      <w:pPr>
        <w:pStyle w:val="Heading2"/>
      </w:pPr>
      <w:bookmarkStart w:id="12" w:name="_Toc10040380"/>
      <w:bookmarkStart w:id="13" w:name="_Toc40339335"/>
      <w:r w:rsidRPr="00936F4F">
        <w:t>Section 1.3 – Efficiency and effectiveness monitoring</w:t>
      </w:r>
      <w:bookmarkEnd w:id="12"/>
      <w:bookmarkEnd w:id="13"/>
    </w:p>
    <w:p w14:paraId="2049A0F8" w14:textId="592AEF5F" w:rsidR="009C6AD2" w:rsidRDefault="009C6AD2" w:rsidP="004C72E7">
      <w:pPr>
        <w:pStyle w:val="BodyText"/>
      </w:pPr>
      <w:r>
        <w:t xml:space="preserve">This section collects information on any monitoring reported under section 35(2)(b) of the Act during the </w:t>
      </w:r>
      <w:r w:rsidR="00E6161E">
        <w:t>20</w:t>
      </w:r>
      <w:r w:rsidR="3F56A568">
        <w:t>23/24</w:t>
      </w:r>
      <w:r>
        <w:t xml:space="preserve"> financial</w:t>
      </w:r>
      <w:r w:rsidR="0074523B">
        <w:t xml:space="preserve"> year.</w:t>
      </w:r>
    </w:p>
    <w:tbl>
      <w:tblPr>
        <w:tblW w:w="8562" w:type="dxa"/>
        <w:tblInd w:w="85"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723"/>
        <w:gridCol w:w="2692"/>
        <w:gridCol w:w="1989"/>
        <w:gridCol w:w="2158"/>
      </w:tblGrid>
      <w:tr w:rsidR="00012DC6" w:rsidRPr="00702550" w14:paraId="423AAB7F" w14:textId="77777777" w:rsidTr="041444C0">
        <w:trPr>
          <w:trHeight w:val="57"/>
        </w:trPr>
        <w:tc>
          <w:tcPr>
            <w:tcW w:w="1723" w:type="dxa"/>
            <w:tcBorders>
              <w:right w:val="nil"/>
            </w:tcBorders>
            <w:shd w:val="clear" w:color="auto" w:fill="1C556C" w:themeFill="accent1"/>
            <w:vAlign w:val="bottom"/>
          </w:tcPr>
          <w:p w14:paraId="7D6D20E2" w14:textId="01A3BD11" w:rsidR="00012DC6" w:rsidRPr="00702550" w:rsidRDefault="00012DC6" w:rsidP="00012DC6">
            <w:pPr>
              <w:pStyle w:val="Tabletext"/>
              <w:rPr>
                <w:rFonts w:asciiTheme="minorHAnsi" w:hAnsiTheme="minorHAnsi"/>
                <w:b/>
                <w:color w:val="FFFFFF" w:themeColor="background1"/>
                <w:szCs w:val="18"/>
              </w:rPr>
            </w:pPr>
            <w:r w:rsidRPr="00702550">
              <w:rPr>
                <w:rFonts w:asciiTheme="minorHAnsi" w:hAnsiTheme="minorHAnsi"/>
                <w:b/>
                <w:color w:val="FFFFFF" w:themeColor="background1"/>
                <w:szCs w:val="18"/>
              </w:rPr>
              <w:t>Data field</w:t>
            </w:r>
          </w:p>
        </w:tc>
        <w:tc>
          <w:tcPr>
            <w:tcW w:w="2692" w:type="dxa"/>
            <w:tcBorders>
              <w:left w:val="nil"/>
              <w:right w:val="nil"/>
            </w:tcBorders>
            <w:shd w:val="clear" w:color="auto" w:fill="1C556C" w:themeFill="accent1"/>
            <w:vAlign w:val="bottom"/>
          </w:tcPr>
          <w:p w14:paraId="5E936859" w14:textId="0198F744" w:rsidR="00012DC6" w:rsidRPr="00702550" w:rsidRDefault="00012DC6" w:rsidP="00012DC6">
            <w:pPr>
              <w:pStyle w:val="Tabletext"/>
              <w:rPr>
                <w:rFonts w:asciiTheme="minorHAnsi" w:hAnsiTheme="minorHAnsi"/>
                <w:b/>
                <w:color w:val="FFFFFF" w:themeColor="background1"/>
                <w:szCs w:val="18"/>
              </w:rPr>
            </w:pPr>
            <w:r w:rsidRPr="00702550">
              <w:rPr>
                <w:rFonts w:asciiTheme="minorHAnsi" w:hAnsiTheme="minorHAnsi"/>
                <w:b/>
                <w:color w:val="FFFFFF" w:themeColor="background1"/>
                <w:szCs w:val="18"/>
              </w:rPr>
              <w:t>Description of data field</w:t>
            </w:r>
          </w:p>
        </w:tc>
        <w:tc>
          <w:tcPr>
            <w:tcW w:w="1989" w:type="dxa"/>
            <w:tcBorders>
              <w:left w:val="nil"/>
              <w:right w:val="nil"/>
            </w:tcBorders>
            <w:shd w:val="clear" w:color="auto" w:fill="1C556C" w:themeFill="accent1"/>
            <w:vAlign w:val="bottom"/>
          </w:tcPr>
          <w:p w14:paraId="58170E0D" w14:textId="6452A71F" w:rsidR="00012DC6" w:rsidRPr="00702550" w:rsidRDefault="00012DC6" w:rsidP="00B972F8">
            <w:pPr>
              <w:pStyle w:val="Tabletext"/>
              <w:rPr>
                <w:rFonts w:asciiTheme="minorHAnsi" w:hAnsiTheme="minorHAnsi"/>
                <w:b/>
                <w:color w:val="FFFFFF" w:themeColor="background1"/>
                <w:szCs w:val="18"/>
              </w:rPr>
            </w:pPr>
            <w:r w:rsidRPr="00702550">
              <w:rPr>
                <w:rFonts w:asciiTheme="minorHAnsi" w:hAnsiTheme="minorHAnsi"/>
                <w:b/>
                <w:color w:val="FFFFFF" w:themeColor="background1"/>
                <w:szCs w:val="18"/>
              </w:rPr>
              <w:t>Acceptable responses (please leave cell blank if the event has not yet occurred)</w:t>
            </w:r>
          </w:p>
        </w:tc>
        <w:tc>
          <w:tcPr>
            <w:tcW w:w="2158" w:type="dxa"/>
            <w:tcBorders>
              <w:left w:val="nil"/>
            </w:tcBorders>
            <w:shd w:val="clear" w:color="auto" w:fill="1C556C" w:themeFill="accent1"/>
            <w:vAlign w:val="bottom"/>
          </w:tcPr>
          <w:p w14:paraId="0782DBE6" w14:textId="51E2372C" w:rsidR="00012DC6" w:rsidRPr="00702550" w:rsidRDefault="00012DC6" w:rsidP="00012DC6">
            <w:pPr>
              <w:pStyle w:val="Tabletext"/>
              <w:rPr>
                <w:rFonts w:asciiTheme="minorHAnsi" w:hAnsiTheme="minorHAnsi"/>
                <w:b/>
                <w:color w:val="FFFFFF" w:themeColor="background1"/>
                <w:szCs w:val="18"/>
              </w:rPr>
            </w:pPr>
            <w:r w:rsidRPr="00702550">
              <w:rPr>
                <w:rFonts w:asciiTheme="minorHAnsi" w:hAnsiTheme="minorHAnsi"/>
                <w:b/>
                <w:color w:val="FFFFFF" w:themeColor="background1"/>
                <w:szCs w:val="18"/>
              </w:rPr>
              <w:t>Guidance</w:t>
            </w:r>
          </w:p>
        </w:tc>
      </w:tr>
      <w:tr w:rsidR="0074523B" w:rsidRPr="00936F4F" w14:paraId="2B25026B" w14:textId="77777777" w:rsidTr="041444C0">
        <w:trPr>
          <w:trHeight w:val="57"/>
        </w:trPr>
        <w:tc>
          <w:tcPr>
            <w:tcW w:w="1723" w:type="dxa"/>
          </w:tcPr>
          <w:p w14:paraId="7C78A434" w14:textId="77777777" w:rsidR="0074523B" w:rsidRPr="0045360C" w:rsidRDefault="0074523B" w:rsidP="0074523B">
            <w:pPr>
              <w:pStyle w:val="Tabletext"/>
              <w:rPr>
                <w:rFonts w:asciiTheme="minorHAnsi" w:hAnsiTheme="minorHAnsi"/>
                <w:szCs w:val="18"/>
              </w:rPr>
            </w:pPr>
            <w:r w:rsidRPr="0045360C">
              <w:rPr>
                <w:rFonts w:asciiTheme="minorHAnsi" w:hAnsiTheme="minorHAnsi"/>
                <w:szCs w:val="18"/>
              </w:rPr>
              <w:t>1.3.1</w:t>
            </w:r>
          </w:p>
          <w:p w14:paraId="3B40696F" w14:textId="77777777" w:rsidR="0074523B" w:rsidRPr="0045360C" w:rsidRDefault="0074523B" w:rsidP="0074523B">
            <w:pPr>
              <w:pStyle w:val="Tabletext"/>
              <w:spacing w:before="0"/>
              <w:rPr>
                <w:rFonts w:asciiTheme="minorHAnsi" w:hAnsiTheme="minorHAnsi"/>
                <w:szCs w:val="18"/>
              </w:rPr>
            </w:pPr>
            <w:r w:rsidRPr="0045360C">
              <w:rPr>
                <w:rFonts w:asciiTheme="minorHAnsi" w:hAnsiTheme="minorHAnsi"/>
                <w:szCs w:val="18"/>
              </w:rPr>
              <w:t>Date results of 35(2)b monitoring reported</w:t>
            </w:r>
          </w:p>
        </w:tc>
        <w:tc>
          <w:tcPr>
            <w:tcW w:w="2692" w:type="dxa"/>
          </w:tcPr>
          <w:p w14:paraId="31199B9F" w14:textId="042CBE29" w:rsidR="0074523B" w:rsidRPr="0045360C" w:rsidRDefault="0074523B" w:rsidP="0074523B">
            <w:pPr>
              <w:pStyle w:val="Tabletext"/>
              <w:rPr>
                <w:rFonts w:asciiTheme="minorHAnsi" w:hAnsiTheme="minorHAnsi"/>
                <w:szCs w:val="18"/>
              </w:rPr>
            </w:pPr>
            <w:r w:rsidRPr="0045360C">
              <w:rPr>
                <w:rFonts w:asciiTheme="minorHAnsi" w:hAnsiTheme="minorHAnsi"/>
                <w:szCs w:val="18"/>
              </w:rPr>
              <w:t>The date when the results of efficiency and effectiveness of policy statement or plan monitoring, as per section 35(2)(b), were made available to the</w:t>
            </w:r>
            <w:r w:rsidR="00C5770E" w:rsidRPr="0045360C">
              <w:rPr>
                <w:rFonts w:asciiTheme="minorHAnsi" w:hAnsiTheme="minorHAnsi"/>
                <w:szCs w:val="18"/>
              </w:rPr>
              <w:t xml:space="preserve"> public, as per section 35(2A)</w:t>
            </w:r>
          </w:p>
        </w:tc>
        <w:tc>
          <w:tcPr>
            <w:tcW w:w="1989" w:type="dxa"/>
          </w:tcPr>
          <w:p w14:paraId="5A84C2AB" w14:textId="77777777" w:rsidR="0074523B" w:rsidRPr="0045360C" w:rsidRDefault="0074523B" w:rsidP="000B36FB">
            <w:pPr>
              <w:pStyle w:val="Tablebullet"/>
            </w:pPr>
            <w:r>
              <w:t>Date [dd/mm/</w:t>
            </w:r>
            <w:proofErr w:type="spellStart"/>
            <w:r>
              <w:t>yyyy</w:t>
            </w:r>
            <w:proofErr w:type="spellEnd"/>
            <w:r>
              <w:t>]</w:t>
            </w:r>
          </w:p>
          <w:p w14:paraId="3E73E380" w14:textId="11165A24" w:rsidR="00012DC6" w:rsidRPr="0045360C" w:rsidRDefault="35383FED" w:rsidP="000B36FB">
            <w:pPr>
              <w:pStyle w:val="Tablebullet"/>
            </w:pPr>
            <w:r>
              <w:t xml:space="preserve">Not </w:t>
            </w:r>
            <w:r w:rsidR="7CBB8B55">
              <w:t>Applicable</w:t>
            </w:r>
          </w:p>
        </w:tc>
        <w:tc>
          <w:tcPr>
            <w:tcW w:w="2158" w:type="dxa"/>
          </w:tcPr>
          <w:p w14:paraId="7EEB7CF0" w14:textId="77777777" w:rsidR="0074523B" w:rsidRPr="0045360C" w:rsidRDefault="0074523B" w:rsidP="0074523B">
            <w:pPr>
              <w:pStyle w:val="Tabletext"/>
              <w:rPr>
                <w:rFonts w:asciiTheme="minorHAnsi" w:hAnsiTheme="minorHAnsi"/>
                <w:szCs w:val="18"/>
              </w:rPr>
            </w:pPr>
          </w:p>
        </w:tc>
      </w:tr>
      <w:tr w:rsidR="0074523B" w:rsidRPr="00936F4F" w14:paraId="2FAF591F" w14:textId="77777777" w:rsidTr="041444C0">
        <w:trPr>
          <w:trHeight w:val="57"/>
        </w:trPr>
        <w:tc>
          <w:tcPr>
            <w:tcW w:w="1723" w:type="dxa"/>
          </w:tcPr>
          <w:p w14:paraId="45DA86D5" w14:textId="77777777" w:rsidR="0074523B" w:rsidRPr="0045360C" w:rsidRDefault="0074523B" w:rsidP="0074523B">
            <w:pPr>
              <w:pStyle w:val="Tabletext"/>
              <w:rPr>
                <w:rFonts w:asciiTheme="minorHAnsi" w:hAnsiTheme="minorHAnsi"/>
                <w:szCs w:val="18"/>
              </w:rPr>
            </w:pPr>
            <w:r w:rsidRPr="0045360C">
              <w:rPr>
                <w:rFonts w:asciiTheme="minorHAnsi" w:hAnsiTheme="minorHAnsi"/>
                <w:szCs w:val="18"/>
              </w:rPr>
              <w:t>1.3.2</w:t>
            </w:r>
          </w:p>
          <w:p w14:paraId="6B73698D" w14:textId="77777777" w:rsidR="0074523B" w:rsidRPr="0045360C" w:rsidRDefault="0074523B" w:rsidP="0074523B">
            <w:pPr>
              <w:pStyle w:val="Tabletext"/>
              <w:spacing w:before="0"/>
              <w:rPr>
                <w:rFonts w:asciiTheme="minorHAnsi" w:hAnsiTheme="minorHAnsi"/>
                <w:szCs w:val="18"/>
              </w:rPr>
            </w:pPr>
            <w:r w:rsidRPr="0045360C">
              <w:rPr>
                <w:rFonts w:asciiTheme="minorHAnsi" w:hAnsiTheme="minorHAnsi"/>
                <w:szCs w:val="18"/>
              </w:rPr>
              <w:t xml:space="preserve">Policy statement or plan, policies, </w:t>
            </w:r>
            <w:proofErr w:type="gramStart"/>
            <w:r w:rsidRPr="0045360C">
              <w:rPr>
                <w:rFonts w:asciiTheme="minorHAnsi" w:hAnsiTheme="minorHAnsi"/>
                <w:szCs w:val="18"/>
              </w:rPr>
              <w:t>rules</w:t>
            </w:r>
            <w:proofErr w:type="gramEnd"/>
            <w:r w:rsidRPr="0045360C">
              <w:rPr>
                <w:rFonts w:asciiTheme="minorHAnsi" w:hAnsiTheme="minorHAnsi"/>
                <w:szCs w:val="18"/>
              </w:rPr>
              <w:t xml:space="preserve"> or other methods covered in reporting</w:t>
            </w:r>
          </w:p>
        </w:tc>
        <w:tc>
          <w:tcPr>
            <w:tcW w:w="2692" w:type="dxa"/>
          </w:tcPr>
          <w:p w14:paraId="45A52DB3" w14:textId="31F005CA" w:rsidR="0074523B" w:rsidRPr="0045360C" w:rsidRDefault="0074523B" w:rsidP="0074523B">
            <w:pPr>
              <w:pStyle w:val="Tabletext"/>
              <w:rPr>
                <w:rFonts w:asciiTheme="minorHAnsi" w:hAnsiTheme="minorHAnsi"/>
                <w:szCs w:val="18"/>
              </w:rPr>
            </w:pPr>
            <w:r w:rsidRPr="0045360C">
              <w:rPr>
                <w:rFonts w:asciiTheme="minorHAnsi" w:hAnsiTheme="minorHAnsi"/>
                <w:szCs w:val="18"/>
              </w:rPr>
              <w:t xml:space="preserve">A summary of the policy statement or plan, policies, </w:t>
            </w:r>
            <w:proofErr w:type="gramStart"/>
            <w:r w:rsidRPr="0045360C">
              <w:rPr>
                <w:rFonts w:asciiTheme="minorHAnsi" w:hAnsiTheme="minorHAnsi"/>
                <w:szCs w:val="18"/>
              </w:rPr>
              <w:t>rules</w:t>
            </w:r>
            <w:proofErr w:type="gramEnd"/>
            <w:r w:rsidRPr="0045360C">
              <w:rPr>
                <w:rFonts w:asciiTheme="minorHAnsi" w:hAnsiTheme="minorHAnsi"/>
                <w:szCs w:val="18"/>
              </w:rPr>
              <w:t xml:space="preserve"> or other methods covered in re</w:t>
            </w:r>
            <w:r w:rsidR="00C5770E" w:rsidRPr="0045360C">
              <w:rPr>
                <w:rFonts w:asciiTheme="minorHAnsi" w:hAnsiTheme="minorHAnsi"/>
                <w:szCs w:val="18"/>
              </w:rPr>
              <w:t>porting, as per section 35(2A)</w:t>
            </w:r>
          </w:p>
        </w:tc>
        <w:tc>
          <w:tcPr>
            <w:tcW w:w="1989" w:type="dxa"/>
          </w:tcPr>
          <w:p w14:paraId="6CD70005" w14:textId="4000D2BF" w:rsidR="0074523B" w:rsidRPr="0045360C" w:rsidRDefault="005C5A40" w:rsidP="0074523B">
            <w:pPr>
              <w:pStyle w:val="Tabletext"/>
              <w:rPr>
                <w:rFonts w:asciiTheme="minorHAnsi" w:hAnsiTheme="minorHAnsi"/>
                <w:szCs w:val="18"/>
              </w:rPr>
            </w:pPr>
            <w:r>
              <w:rPr>
                <w:rFonts w:asciiTheme="minorHAnsi" w:hAnsiTheme="minorHAnsi"/>
                <w:szCs w:val="18"/>
              </w:rPr>
              <w:t>Open text</w:t>
            </w:r>
            <w:r w:rsidR="0074523B" w:rsidRPr="0045360C">
              <w:rPr>
                <w:rFonts w:asciiTheme="minorHAnsi" w:hAnsiTheme="minorHAnsi"/>
                <w:szCs w:val="18"/>
              </w:rPr>
              <w:t xml:space="preserve"> </w:t>
            </w:r>
          </w:p>
          <w:p w14:paraId="0F28B169" w14:textId="77777777" w:rsidR="0074523B" w:rsidRPr="0045360C" w:rsidRDefault="0074523B" w:rsidP="0074523B">
            <w:pPr>
              <w:pStyle w:val="Tabletext"/>
              <w:rPr>
                <w:rFonts w:asciiTheme="minorHAnsi" w:hAnsiTheme="minorHAnsi"/>
                <w:i/>
                <w:szCs w:val="18"/>
              </w:rPr>
            </w:pPr>
            <w:r w:rsidRPr="0045360C">
              <w:rPr>
                <w:rFonts w:asciiTheme="minorHAnsi" w:hAnsiTheme="minorHAnsi"/>
                <w:i/>
                <w:szCs w:val="18"/>
              </w:rPr>
              <w:t>[</w:t>
            </w:r>
            <w:proofErr w:type="spellStart"/>
            <w:r w:rsidRPr="0045360C">
              <w:rPr>
                <w:rFonts w:asciiTheme="minorHAnsi" w:hAnsiTheme="minorHAnsi"/>
                <w:i/>
                <w:szCs w:val="18"/>
              </w:rPr>
              <w:t>eg</w:t>
            </w:r>
            <w:proofErr w:type="spellEnd"/>
            <w:r w:rsidRPr="0045360C">
              <w:rPr>
                <w:rFonts w:asciiTheme="minorHAnsi" w:hAnsiTheme="minorHAnsi"/>
                <w:i/>
                <w:szCs w:val="18"/>
              </w:rPr>
              <w:t>, Eureka District Plan sections 5 and 6 on Utilities and Heritage]</w:t>
            </w:r>
          </w:p>
        </w:tc>
        <w:tc>
          <w:tcPr>
            <w:tcW w:w="2158" w:type="dxa"/>
          </w:tcPr>
          <w:p w14:paraId="272ACAB5" w14:textId="77777777" w:rsidR="0074523B" w:rsidRPr="0045360C" w:rsidRDefault="0074523B" w:rsidP="0074523B">
            <w:pPr>
              <w:pStyle w:val="Tabletext"/>
              <w:rPr>
                <w:rFonts w:asciiTheme="minorHAnsi" w:hAnsiTheme="minorHAnsi"/>
                <w:szCs w:val="18"/>
              </w:rPr>
            </w:pPr>
          </w:p>
        </w:tc>
      </w:tr>
      <w:tr w:rsidR="0074523B" w:rsidRPr="00936F4F" w14:paraId="341E2232" w14:textId="77777777" w:rsidTr="041444C0">
        <w:trPr>
          <w:trHeight w:val="57"/>
        </w:trPr>
        <w:tc>
          <w:tcPr>
            <w:tcW w:w="1723" w:type="dxa"/>
            <w:shd w:val="clear" w:color="auto" w:fill="auto"/>
          </w:tcPr>
          <w:p w14:paraId="74FACC28" w14:textId="77777777" w:rsidR="0074523B" w:rsidRPr="0045360C" w:rsidRDefault="0074523B" w:rsidP="0074523B">
            <w:pPr>
              <w:pStyle w:val="Tabletext"/>
              <w:rPr>
                <w:rFonts w:asciiTheme="minorHAnsi" w:hAnsiTheme="minorHAnsi"/>
                <w:szCs w:val="18"/>
              </w:rPr>
            </w:pPr>
            <w:r w:rsidRPr="0045360C">
              <w:rPr>
                <w:rFonts w:asciiTheme="minorHAnsi" w:hAnsiTheme="minorHAnsi"/>
                <w:szCs w:val="18"/>
              </w:rPr>
              <w:t xml:space="preserve">1.3.3 </w:t>
            </w:r>
          </w:p>
          <w:p w14:paraId="547708D3" w14:textId="77777777" w:rsidR="0074523B" w:rsidRPr="0045360C" w:rsidRDefault="0074523B" w:rsidP="0074523B">
            <w:pPr>
              <w:pStyle w:val="Tabletext"/>
              <w:spacing w:before="0"/>
              <w:rPr>
                <w:rFonts w:asciiTheme="minorHAnsi" w:hAnsiTheme="minorHAnsi"/>
                <w:szCs w:val="18"/>
              </w:rPr>
            </w:pPr>
            <w:r w:rsidRPr="0045360C">
              <w:rPr>
                <w:rFonts w:asciiTheme="minorHAnsi" w:hAnsiTheme="minorHAnsi"/>
                <w:szCs w:val="18"/>
              </w:rPr>
              <w:t>Compliance with statutory timeframes</w:t>
            </w:r>
          </w:p>
        </w:tc>
        <w:tc>
          <w:tcPr>
            <w:tcW w:w="2692" w:type="dxa"/>
            <w:shd w:val="clear" w:color="auto" w:fill="auto"/>
          </w:tcPr>
          <w:p w14:paraId="759A6EE0" w14:textId="120C14E9" w:rsidR="0074523B" w:rsidRPr="0045360C" w:rsidRDefault="0074523B" w:rsidP="0074523B">
            <w:pPr>
              <w:pStyle w:val="Tabletext"/>
              <w:rPr>
                <w:rFonts w:asciiTheme="minorHAnsi" w:hAnsiTheme="minorHAnsi"/>
                <w:szCs w:val="18"/>
              </w:rPr>
            </w:pPr>
            <w:r w:rsidRPr="0045360C">
              <w:rPr>
                <w:rFonts w:asciiTheme="minorHAnsi" w:hAnsiTheme="minorHAnsi"/>
                <w:szCs w:val="18"/>
              </w:rPr>
              <w:t>Whether a review of the results of council’s section 35(2)(b) monitoring was made available to the public at intervals of not more than 5 years, in</w:t>
            </w:r>
            <w:r w:rsidR="00C5770E" w:rsidRPr="0045360C">
              <w:rPr>
                <w:rFonts w:asciiTheme="minorHAnsi" w:hAnsiTheme="minorHAnsi"/>
                <w:szCs w:val="18"/>
              </w:rPr>
              <w:t xml:space="preserve"> accordance with section 35(2A)</w:t>
            </w:r>
          </w:p>
        </w:tc>
        <w:tc>
          <w:tcPr>
            <w:tcW w:w="1989" w:type="dxa"/>
            <w:shd w:val="clear" w:color="auto" w:fill="auto"/>
          </w:tcPr>
          <w:p w14:paraId="409C7A9D" w14:textId="77777777" w:rsidR="0074523B" w:rsidRPr="0045360C" w:rsidRDefault="0074523B" w:rsidP="000B36FB">
            <w:pPr>
              <w:pStyle w:val="Tablebullet"/>
            </w:pPr>
            <w:r>
              <w:t>Yes</w:t>
            </w:r>
          </w:p>
          <w:p w14:paraId="4E18C0F6" w14:textId="77777777" w:rsidR="0074523B" w:rsidRPr="0045360C" w:rsidRDefault="0074523B" w:rsidP="000B36FB">
            <w:pPr>
              <w:pStyle w:val="Tablebullet"/>
            </w:pPr>
            <w:r>
              <w:t>No</w:t>
            </w:r>
          </w:p>
        </w:tc>
        <w:tc>
          <w:tcPr>
            <w:tcW w:w="2158" w:type="dxa"/>
            <w:shd w:val="clear" w:color="auto" w:fill="auto"/>
          </w:tcPr>
          <w:p w14:paraId="26AF74BC" w14:textId="77777777" w:rsidR="0074523B" w:rsidRPr="0045360C" w:rsidRDefault="0074523B" w:rsidP="0074523B">
            <w:pPr>
              <w:pStyle w:val="Tabletext"/>
              <w:rPr>
                <w:rFonts w:asciiTheme="minorHAnsi" w:hAnsiTheme="minorHAnsi"/>
                <w:szCs w:val="18"/>
              </w:rPr>
            </w:pPr>
          </w:p>
        </w:tc>
      </w:tr>
    </w:tbl>
    <w:p w14:paraId="073973BC" w14:textId="0C760691" w:rsidR="0074523B" w:rsidRDefault="0074523B" w:rsidP="004C72E7">
      <w:pPr>
        <w:pStyle w:val="BodyText"/>
      </w:pPr>
    </w:p>
    <w:tbl>
      <w:tblPr>
        <w:tblStyle w:val="TableGrid"/>
        <w:tblW w:w="8505" w:type="dxa"/>
        <w:tblInd w:w="108"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D46DB7" w14:paraId="2CD1CD04" w14:textId="77777777" w:rsidTr="00A41CDB">
        <w:tc>
          <w:tcPr>
            <w:tcW w:w="0" w:type="auto"/>
            <w:shd w:val="clear" w:color="auto" w:fill="D2DDE2"/>
          </w:tcPr>
          <w:p w14:paraId="3411813F" w14:textId="5E9B804D" w:rsidR="00D46DB7" w:rsidRPr="00345928" w:rsidRDefault="00D46DB7" w:rsidP="00A41CDB">
            <w:pPr>
              <w:pStyle w:val="Blueboxheading"/>
            </w:pPr>
            <w:r>
              <w:lastRenderedPageBreak/>
              <w:t>Helpful link</w:t>
            </w:r>
          </w:p>
          <w:p w14:paraId="4B3AE0E0" w14:textId="5575AE0B" w:rsidR="00D46DB7" w:rsidRPr="00345928" w:rsidRDefault="006D4F95" w:rsidP="008B3683">
            <w:pPr>
              <w:pStyle w:val="Blueboxtext"/>
            </w:pPr>
            <w:hyperlink r:id="rId23" w:history="1">
              <w:r w:rsidR="008B3683" w:rsidRPr="008B3683">
                <w:t>http://www.qualityplanning.org.nz/index.php/monitor/policy-and-plan-effectiveness</w:t>
              </w:r>
            </w:hyperlink>
          </w:p>
        </w:tc>
      </w:tr>
    </w:tbl>
    <w:p w14:paraId="38F49F10" w14:textId="63E9B3B0" w:rsidR="009C6AD2" w:rsidRPr="00DE6E26" w:rsidRDefault="009C6AD2" w:rsidP="001F55AE">
      <w:pPr>
        <w:pStyle w:val="Heading2"/>
      </w:pPr>
      <w:bookmarkStart w:id="14" w:name="_Toc10040381"/>
      <w:bookmarkStart w:id="15" w:name="_Toc40339336"/>
      <w:r w:rsidRPr="00936F4F">
        <w:t xml:space="preserve">Section 1.4 – Iwi/hapū planning </w:t>
      </w:r>
      <w:proofErr w:type="gramStart"/>
      <w:r w:rsidRPr="00936F4F">
        <w:t>documents</w:t>
      </w:r>
      <w:bookmarkEnd w:id="14"/>
      <w:bookmarkEnd w:id="15"/>
      <w:proofErr w:type="gramEnd"/>
    </w:p>
    <w:p w14:paraId="1B86FADD" w14:textId="54FE5B42" w:rsidR="009C6AD2" w:rsidRDefault="009C6AD2" w:rsidP="004C72E7">
      <w:pPr>
        <w:pStyle w:val="BodyText"/>
      </w:pPr>
      <w:r>
        <w:t xml:space="preserve">This section collects information on all iwi/hapū planning documents </w:t>
      </w:r>
      <w:r w:rsidRPr="041444C0">
        <w:rPr>
          <w:b/>
          <w:bCs/>
        </w:rPr>
        <w:t xml:space="preserve">lodged, </w:t>
      </w:r>
      <w:proofErr w:type="gramStart"/>
      <w:r w:rsidRPr="041444C0">
        <w:rPr>
          <w:b/>
          <w:bCs/>
        </w:rPr>
        <w:t>removed</w:t>
      </w:r>
      <w:proofErr w:type="gramEnd"/>
      <w:r w:rsidRPr="041444C0">
        <w:rPr>
          <w:b/>
          <w:bCs/>
        </w:rPr>
        <w:t xml:space="preserve"> or updated</w:t>
      </w:r>
      <w:r>
        <w:t xml:space="preserve"> with your </w:t>
      </w:r>
      <w:r w:rsidR="00C860BF" w:rsidRPr="041444C0">
        <w:rPr>
          <w:rFonts w:asciiTheme="minorHAnsi" w:hAnsiTheme="minorHAnsi"/>
        </w:rPr>
        <w:t>council</w:t>
      </w:r>
      <w:r>
        <w:t xml:space="preserve"> within the </w:t>
      </w:r>
      <w:r w:rsidR="00E6161E">
        <w:t>20</w:t>
      </w:r>
      <w:r w:rsidR="20C0A74D">
        <w:t>23/24</w:t>
      </w:r>
      <w:r w:rsidR="0074523B">
        <w:t xml:space="preserve"> financial year.</w:t>
      </w:r>
    </w:p>
    <w:tbl>
      <w:tblPr>
        <w:tblW w:w="8618" w:type="dxa"/>
        <w:tblInd w:w="85" w:type="dxa"/>
        <w:tblBorders>
          <w:top w:val="single" w:sz="4" w:space="0" w:color="677719"/>
          <w:bottom w:val="single" w:sz="4" w:space="0" w:color="677719"/>
          <w:insideH w:val="single" w:sz="4" w:space="0" w:color="677719"/>
          <w:insideV w:val="single" w:sz="4" w:space="0" w:color="677719"/>
        </w:tblBorders>
        <w:tblLayout w:type="fixed"/>
        <w:tblLook w:val="00A0" w:firstRow="1" w:lastRow="0" w:firstColumn="1" w:lastColumn="0" w:noHBand="0" w:noVBand="0"/>
      </w:tblPr>
      <w:tblGrid>
        <w:gridCol w:w="1724"/>
        <w:gridCol w:w="2694"/>
        <w:gridCol w:w="1984"/>
        <w:gridCol w:w="2216"/>
      </w:tblGrid>
      <w:tr w:rsidR="0074523B" w:rsidRPr="00936F4F" w14:paraId="15594724" w14:textId="77777777" w:rsidTr="041444C0">
        <w:trPr>
          <w:trHeight w:val="20"/>
          <w:tblHeader/>
        </w:trPr>
        <w:tc>
          <w:tcPr>
            <w:tcW w:w="1724" w:type="dxa"/>
            <w:tcBorders>
              <w:top w:val="nil"/>
              <w:bottom w:val="single" w:sz="4" w:space="0" w:color="auto"/>
              <w:right w:val="nil"/>
            </w:tcBorders>
            <w:shd w:val="clear" w:color="auto" w:fill="1C556C" w:themeFill="accent1"/>
            <w:vAlign w:val="center"/>
          </w:tcPr>
          <w:p w14:paraId="73199F08" w14:textId="77777777" w:rsidR="0074523B" w:rsidRPr="0045360C" w:rsidRDefault="0074523B" w:rsidP="0074523B">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fields</w:t>
            </w:r>
          </w:p>
        </w:tc>
        <w:tc>
          <w:tcPr>
            <w:tcW w:w="2694" w:type="dxa"/>
            <w:tcBorders>
              <w:top w:val="nil"/>
              <w:left w:val="nil"/>
              <w:bottom w:val="single" w:sz="4" w:space="0" w:color="auto"/>
              <w:right w:val="nil"/>
            </w:tcBorders>
            <w:shd w:val="clear" w:color="auto" w:fill="1C556C" w:themeFill="accent1"/>
            <w:vAlign w:val="center"/>
          </w:tcPr>
          <w:p w14:paraId="38F6D9A3" w14:textId="77777777" w:rsidR="0074523B" w:rsidRPr="0045360C" w:rsidRDefault="0074523B" w:rsidP="0074523B">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984" w:type="dxa"/>
            <w:tcBorders>
              <w:top w:val="nil"/>
              <w:left w:val="nil"/>
              <w:bottom w:val="single" w:sz="4" w:space="0" w:color="auto"/>
              <w:right w:val="nil"/>
            </w:tcBorders>
            <w:shd w:val="clear" w:color="auto" w:fill="1C556C" w:themeFill="accent1"/>
            <w:vAlign w:val="center"/>
          </w:tcPr>
          <w:p w14:paraId="7108130F" w14:textId="77777777" w:rsidR="0074523B" w:rsidRPr="0045360C" w:rsidRDefault="0074523B" w:rsidP="0074523B">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2216" w:type="dxa"/>
            <w:tcBorders>
              <w:top w:val="nil"/>
              <w:left w:val="nil"/>
              <w:bottom w:val="single" w:sz="4" w:space="0" w:color="auto"/>
            </w:tcBorders>
            <w:shd w:val="clear" w:color="auto" w:fill="1C556C" w:themeFill="accent1"/>
          </w:tcPr>
          <w:p w14:paraId="5DD02647" w14:textId="77777777" w:rsidR="0074523B" w:rsidRPr="0045360C" w:rsidRDefault="0074523B" w:rsidP="0074523B">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74523B" w:rsidRPr="00936F4F" w14:paraId="594C01CC" w14:textId="77777777" w:rsidTr="041444C0">
        <w:trPr>
          <w:trHeight w:val="20"/>
        </w:trPr>
        <w:tc>
          <w:tcPr>
            <w:tcW w:w="1724" w:type="dxa"/>
            <w:tcBorders>
              <w:top w:val="single" w:sz="4" w:space="0" w:color="auto"/>
              <w:bottom w:val="single" w:sz="4" w:space="0" w:color="auto"/>
              <w:right w:val="single" w:sz="4" w:space="0" w:color="auto"/>
            </w:tcBorders>
          </w:tcPr>
          <w:p w14:paraId="1D0ADF49" w14:textId="77777777" w:rsidR="0074523B" w:rsidRPr="0045360C" w:rsidRDefault="0074523B" w:rsidP="0074523B">
            <w:pPr>
              <w:pStyle w:val="Tabletext"/>
              <w:rPr>
                <w:rFonts w:asciiTheme="minorHAnsi" w:hAnsiTheme="minorHAnsi"/>
                <w:szCs w:val="18"/>
              </w:rPr>
            </w:pPr>
            <w:r w:rsidRPr="0045360C">
              <w:rPr>
                <w:rFonts w:asciiTheme="minorHAnsi" w:hAnsiTheme="minorHAnsi"/>
                <w:szCs w:val="18"/>
              </w:rPr>
              <w:t>1.4.1</w:t>
            </w:r>
          </w:p>
          <w:p w14:paraId="4524B7A1" w14:textId="77777777" w:rsidR="0074523B" w:rsidRPr="0045360C" w:rsidRDefault="0074523B" w:rsidP="0074523B">
            <w:pPr>
              <w:pStyle w:val="Tabletext"/>
              <w:spacing w:before="0"/>
              <w:rPr>
                <w:rFonts w:asciiTheme="minorHAnsi" w:hAnsiTheme="minorHAnsi"/>
                <w:szCs w:val="18"/>
              </w:rPr>
            </w:pPr>
            <w:r w:rsidRPr="0045360C">
              <w:rPr>
                <w:rFonts w:asciiTheme="minorHAnsi" w:hAnsiTheme="minorHAnsi"/>
                <w:szCs w:val="18"/>
              </w:rPr>
              <w:t>Document name</w:t>
            </w:r>
          </w:p>
        </w:tc>
        <w:tc>
          <w:tcPr>
            <w:tcW w:w="2694" w:type="dxa"/>
            <w:tcBorders>
              <w:top w:val="single" w:sz="4" w:space="0" w:color="auto"/>
              <w:left w:val="single" w:sz="4" w:space="0" w:color="auto"/>
              <w:bottom w:val="single" w:sz="4" w:space="0" w:color="auto"/>
              <w:right w:val="single" w:sz="4" w:space="0" w:color="auto"/>
            </w:tcBorders>
          </w:tcPr>
          <w:p w14:paraId="2CA5799A" w14:textId="26CC5AC7" w:rsidR="0074523B" w:rsidRPr="0045360C" w:rsidRDefault="00C9736C" w:rsidP="0074523B">
            <w:pPr>
              <w:pStyle w:val="Tabletext"/>
              <w:rPr>
                <w:rFonts w:asciiTheme="minorHAnsi" w:hAnsiTheme="minorHAnsi"/>
                <w:szCs w:val="18"/>
              </w:rPr>
            </w:pPr>
            <w:r w:rsidRPr="00C9736C">
              <w:rPr>
                <w:rFonts w:asciiTheme="minorHAnsi" w:hAnsiTheme="minorHAnsi"/>
                <w:szCs w:val="18"/>
              </w:rPr>
              <w:t xml:space="preserve">The name of the planning document (iwi/hapū management plan/customary title area plan) lodged, </w:t>
            </w:r>
            <w:proofErr w:type="gramStart"/>
            <w:r w:rsidRPr="00C9736C">
              <w:rPr>
                <w:rFonts w:asciiTheme="minorHAnsi" w:hAnsiTheme="minorHAnsi"/>
                <w:szCs w:val="18"/>
              </w:rPr>
              <w:t>removed</w:t>
            </w:r>
            <w:proofErr w:type="gramEnd"/>
            <w:r w:rsidRPr="00C9736C">
              <w:rPr>
                <w:rFonts w:asciiTheme="minorHAnsi" w:hAnsiTheme="minorHAnsi"/>
                <w:szCs w:val="18"/>
              </w:rPr>
              <w:t xml:space="preserve"> or u</w:t>
            </w:r>
            <w:r>
              <w:rPr>
                <w:rFonts w:asciiTheme="minorHAnsi" w:hAnsiTheme="minorHAnsi"/>
                <w:szCs w:val="18"/>
              </w:rPr>
              <w:t>pdated with the local authority</w:t>
            </w:r>
          </w:p>
        </w:tc>
        <w:tc>
          <w:tcPr>
            <w:tcW w:w="1984" w:type="dxa"/>
            <w:tcBorders>
              <w:top w:val="single" w:sz="4" w:space="0" w:color="auto"/>
              <w:left w:val="single" w:sz="4" w:space="0" w:color="auto"/>
              <w:bottom w:val="single" w:sz="4" w:space="0" w:color="auto"/>
              <w:right w:val="single" w:sz="4" w:space="0" w:color="auto"/>
            </w:tcBorders>
          </w:tcPr>
          <w:p w14:paraId="6336C1D0" w14:textId="260F36BB" w:rsidR="0074523B" w:rsidRPr="0045360C" w:rsidRDefault="005C5A40" w:rsidP="0074523B">
            <w:pPr>
              <w:pStyle w:val="Tabletext"/>
              <w:rPr>
                <w:rFonts w:asciiTheme="minorHAnsi" w:hAnsiTheme="minorHAnsi"/>
                <w:szCs w:val="18"/>
              </w:rPr>
            </w:pPr>
            <w:r>
              <w:rPr>
                <w:rFonts w:asciiTheme="minorHAnsi" w:hAnsiTheme="minorHAnsi"/>
                <w:szCs w:val="18"/>
              </w:rPr>
              <w:t>Open text</w:t>
            </w:r>
          </w:p>
        </w:tc>
        <w:tc>
          <w:tcPr>
            <w:tcW w:w="2216" w:type="dxa"/>
            <w:tcBorders>
              <w:top w:val="single" w:sz="4" w:space="0" w:color="auto"/>
              <w:left w:val="single" w:sz="4" w:space="0" w:color="auto"/>
              <w:bottom w:val="single" w:sz="4" w:space="0" w:color="auto"/>
            </w:tcBorders>
          </w:tcPr>
          <w:p w14:paraId="46B64398" w14:textId="39DBB444" w:rsidR="0074523B" w:rsidRPr="0045360C" w:rsidRDefault="00FF55A0" w:rsidP="0074523B">
            <w:pPr>
              <w:pStyle w:val="Tabletext"/>
              <w:rPr>
                <w:rFonts w:asciiTheme="minorHAnsi" w:hAnsiTheme="minorHAnsi"/>
                <w:szCs w:val="18"/>
              </w:rPr>
            </w:pPr>
            <w:r>
              <w:rPr>
                <w:rFonts w:asciiTheme="minorHAnsi" w:hAnsiTheme="minorHAnsi"/>
                <w:szCs w:val="18"/>
              </w:rPr>
              <w:t>P</w:t>
            </w:r>
            <w:r w:rsidR="00012DC6" w:rsidRPr="0045360C">
              <w:rPr>
                <w:rFonts w:asciiTheme="minorHAnsi" w:hAnsiTheme="minorHAnsi"/>
                <w:szCs w:val="18"/>
              </w:rPr>
              <w:t>lanning documents lodged and reported upon in previous financial years do not need to be included here unless the</w:t>
            </w:r>
            <w:r w:rsidR="00C5770E" w:rsidRPr="0045360C">
              <w:rPr>
                <w:rFonts w:asciiTheme="minorHAnsi" w:hAnsiTheme="minorHAnsi"/>
                <w:szCs w:val="18"/>
              </w:rPr>
              <w:t>y have been updated, or removed</w:t>
            </w:r>
          </w:p>
        </w:tc>
      </w:tr>
      <w:tr w:rsidR="0074523B" w:rsidRPr="00936F4F" w14:paraId="721F05C9" w14:textId="77777777" w:rsidTr="041444C0">
        <w:trPr>
          <w:trHeight w:val="20"/>
        </w:trPr>
        <w:tc>
          <w:tcPr>
            <w:tcW w:w="1724" w:type="dxa"/>
            <w:tcBorders>
              <w:top w:val="single" w:sz="4" w:space="0" w:color="auto"/>
              <w:bottom w:val="single" w:sz="4" w:space="0" w:color="auto"/>
              <w:right w:val="single" w:sz="4" w:space="0" w:color="auto"/>
            </w:tcBorders>
          </w:tcPr>
          <w:p w14:paraId="53EDD84F" w14:textId="77777777" w:rsidR="0074523B" w:rsidRPr="0045360C" w:rsidRDefault="0074523B" w:rsidP="0074523B">
            <w:pPr>
              <w:pStyle w:val="Tabletext"/>
              <w:rPr>
                <w:rFonts w:asciiTheme="minorHAnsi" w:hAnsiTheme="minorHAnsi"/>
                <w:szCs w:val="18"/>
              </w:rPr>
            </w:pPr>
            <w:r w:rsidRPr="0045360C">
              <w:rPr>
                <w:rFonts w:asciiTheme="minorHAnsi" w:hAnsiTheme="minorHAnsi"/>
                <w:szCs w:val="18"/>
              </w:rPr>
              <w:t>1.4.2</w:t>
            </w:r>
          </w:p>
          <w:p w14:paraId="6690296F" w14:textId="1D6CFF77" w:rsidR="0074523B" w:rsidRPr="0045360C" w:rsidRDefault="00C9736C" w:rsidP="0074523B">
            <w:pPr>
              <w:pStyle w:val="Tabletext"/>
              <w:spacing w:before="0"/>
              <w:rPr>
                <w:rFonts w:asciiTheme="minorHAnsi" w:hAnsiTheme="minorHAnsi"/>
                <w:szCs w:val="18"/>
              </w:rPr>
            </w:pPr>
            <w:r w:rsidRPr="00C9736C">
              <w:rPr>
                <w:rFonts w:asciiTheme="minorHAnsi" w:hAnsiTheme="minorHAnsi"/>
                <w:szCs w:val="18"/>
              </w:rPr>
              <w:t>Iwi/hapū authority</w:t>
            </w:r>
          </w:p>
        </w:tc>
        <w:tc>
          <w:tcPr>
            <w:tcW w:w="2694" w:type="dxa"/>
            <w:tcBorders>
              <w:top w:val="single" w:sz="4" w:space="0" w:color="auto"/>
              <w:left w:val="single" w:sz="4" w:space="0" w:color="auto"/>
              <w:bottom w:val="single" w:sz="4" w:space="0" w:color="auto"/>
              <w:right w:val="single" w:sz="4" w:space="0" w:color="auto"/>
            </w:tcBorders>
          </w:tcPr>
          <w:p w14:paraId="43928641" w14:textId="33564C50" w:rsidR="0074523B" w:rsidRPr="0045360C" w:rsidRDefault="00012DC6" w:rsidP="0074523B">
            <w:pPr>
              <w:pStyle w:val="Tabletext"/>
              <w:rPr>
                <w:rFonts w:asciiTheme="minorHAnsi" w:hAnsiTheme="minorHAnsi"/>
                <w:szCs w:val="18"/>
              </w:rPr>
            </w:pPr>
            <w:r w:rsidRPr="0045360C">
              <w:rPr>
                <w:rFonts w:asciiTheme="minorHAnsi" w:hAnsiTheme="minorHAnsi"/>
                <w:szCs w:val="18"/>
              </w:rPr>
              <w:t>The name of the iwi/hapū authority that r</w:t>
            </w:r>
            <w:r w:rsidR="00C9736C">
              <w:rPr>
                <w:rFonts w:asciiTheme="minorHAnsi" w:hAnsiTheme="minorHAnsi"/>
                <w:szCs w:val="18"/>
              </w:rPr>
              <w:t>ecognised the planning document</w:t>
            </w:r>
          </w:p>
        </w:tc>
        <w:tc>
          <w:tcPr>
            <w:tcW w:w="1984" w:type="dxa"/>
            <w:tcBorders>
              <w:top w:val="single" w:sz="4" w:space="0" w:color="auto"/>
              <w:left w:val="single" w:sz="4" w:space="0" w:color="auto"/>
              <w:bottom w:val="single" w:sz="4" w:space="0" w:color="auto"/>
              <w:right w:val="single" w:sz="4" w:space="0" w:color="auto"/>
            </w:tcBorders>
          </w:tcPr>
          <w:p w14:paraId="673539E9" w14:textId="59FD866C" w:rsidR="0074523B" w:rsidRPr="0045360C" w:rsidRDefault="0074523B" w:rsidP="0074523B">
            <w:pPr>
              <w:pStyle w:val="Tabletext"/>
              <w:rPr>
                <w:rFonts w:asciiTheme="minorHAnsi" w:hAnsiTheme="minorHAnsi"/>
                <w:szCs w:val="18"/>
              </w:rPr>
            </w:pPr>
            <w:r w:rsidRPr="0045360C">
              <w:rPr>
                <w:rFonts w:asciiTheme="minorHAnsi" w:hAnsiTheme="minorHAnsi"/>
                <w:szCs w:val="18"/>
              </w:rPr>
              <w:t>Name of iwi</w:t>
            </w:r>
            <w:r w:rsidR="00012DC6" w:rsidRPr="0045360C">
              <w:rPr>
                <w:rFonts w:asciiTheme="minorHAnsi" w:hAnsiTheme="minorHAnsi"/>
                <w:szCs w:val="18"/>
              </w:rPr>
              <w:t>/hapū</w:t>
            </w:r>
            <w:r w:rsidRPr="0045360C">
              <w:rPr>
                <w:rFonts w:asciiTheme="minorHAnsi" w:hAnsiTheme="minorHAnsi"/>
                <w:szCs w:val="18"/>
              </w:rPr>
              <w:t xml:space="preserve"> authority</w:t>
            </w:r>
          </w:p>
        </w:tc>
        <w:tc>
          <w:tcPr>
            <w:tcW w:w="2216" w:type="dxa"/>
            <w:tcBorders>
              <w:top w:val="single" w:sz="4" w:space="0" w:color="auto"/>
              <w:left w:val="single" w:sz="4" w:space="0" w:color="auto"/>
              <w:bottom w:val="single" w:sz="4" w:space="0" w:color="auto"/>
            </w:tcBorders>
          </w:tcPr>
          <w:p w14:paraId="7FFB98BA" w14:textId="77777777" w:rsidR="0074523B" w:rsidRPr="0045360C" w:rsidRDefault="0074523B" w:rsidP="0074523B">
            <w:pPr>
              <w:pStyle w:val="Tabletext"/>
              <w:rPr>
                <w:rFonts w:asciiTheme="minorHAnsi" w:hAnsiTheme="minorHAnsi"/>
                <w:szCs w:val="18"/>
              </w:rPr>
            </w:pPr>
          </w:p>
        </w:tc>
      </w:tr>
      <w:tr w:rsidR="0074523B" w:rsidRPr="00936F4F" w14:paraId="1C8DA56B" w14:textId="77777777" w:rsidTr="041444C0">
        <w:trPr>
          <w:trHeight w:val="20"/>
        </w:trPr>
        <w:tc>
          <w:tcPr>
            <w:tcW w:w="1724" w:type="dxa"/>
            <w:tcBorders>
              <w:top w:val="single" w:sz="4" w:space="0" w:color="auto"/>
              <w:bottom w:val="single" w:sz="4" w:space="0" w:color="auto"/>
              <w:right w:val="single" w:sz="4" w:space="0" w:color="auto"/>
            </w:tcBorders>
          </w:tcPr>
          <w:p w14:paraId="2B2DF7B7" w14:textId="77777777" w:rsidR="0074523B" w:rsidRPr="0045360C" w:rsidRDefault="0074523B" w:rsidP="0074523B">
            <w:pPr>
              <w:pStyle w:val="Tabletext"/>
              <w:rPr>
                <w:rFonts w:asciiTheme="minorHAnsi" w:hAnsiTheme="minorHAnsi"/>
                <w:szCs w:val="18"/>
              </w:rPr>
            </w:pPr>
            <w:r w:rsidRPr="0045360C">
              <w:rPr>
                <w:rFonts w:asciiTheme="minorHAnsi" w:hAnsiTheme="minorHAnsi"/>
                <w:szCs w:val="18"/>
              </w:rPr>
              <w:t>1.4.3</w:t>
            </w:r>
          </w:p>
          <w:p w14:paraId="1D84FF86" w14:textId="54F5C458" w:rsidR="0074523B" w:rsidRPr="0045360C" w:rsidRDefault="00C9736C" w:rsidP="00C9736C">
            <w:pPr>
              <w:pStyle w:val="Tabletext"/>
              <w:spacing w:before="0"/>
              <w:rPr>
                <w:rFonts w:asciiTheme="minorHAnsi" w:hAnsiTheme="minorHAnsi"/>
                <w:szCs w:val="18"/>
              </w:rPr>
            </w:pPr>
            <w:r w:rsidRPr="00C9736C">
              <w:rPr>
                <w:rFonts w:asciiTheme="minorHAnsi" w:hAnsiTheme="minorHAnsi"/>
                <w:szCs w:val="18"/>
              </w:rPr>
              <w:t xml:space="preserve">Date lodged with </w:t>
            </w:r>
            <w:r w:rsidR="00E412D5">
              <w:rPr>
                <w:rFonts w:asciiTheme="minorHAnsi" w:hAnsiTheme="minorHAnsi"/>
                <w:szCs w:val="18"/>
              </w:rPr>
              <w:t>local authority</w:t>
            </w:r>
          </w:p>
        </w:tc>
        <w:tc>
          <w:tcPr>
            <w:tcW w:w="2694" w:type="dxa"/>
            <w:tcBorders>
              <w:top w:val="single" w:sz="4" w:space="0" w:color="auto"/>
              <w:left w:val="single" w:sz="4" w:space="0" w:color="auto"/>
              <w:bottom w:val="single" w:sz="4" w:space="0" w:color="auto"/>
              <w:right w:val="single" w:sz="4" w:space="0" w:color="auto"/>
            </w:tcBorders>
          </w:tcPr>
          <w:p w14:paraId="124B7B91" w14:textId="7EEB9D46" w:rsidR="0074523B" w:rsidRPr="0045360C" w:rsidRDefault="0074523B" w:rsidP="0074523B">
            <w:pPr>
              <w:pStyle w:val="Tabletext"/>
              <w:rPr>
                <w:rFonts w:asciiTheme="minorHAnsi" w:hAnsiTheme="minorHAnsi"/>
                <w:szCs w:val="18"/>
              </w:rPr>
            </w:pPr>
            <w:r w:rsidRPr="0045360C">
              <w:rPr>
                <w:rFonts w:asciiTheme="minorHAnsi" w:hAnsiTheme="minorHAnsi"/>
                <w:szCs w:val="18"/>
              </w:rPr>
              <w:t>The date that the planni</w:t>
            </w:r>
            <w:r w:rsidR="00C9736C">
              <w:rPr>
                <w:rFonts w:asciiTheme="minorHAnsi" w:hAnsiTheme="minorHAnsi"/>
                <w:szCs w:val="18"/>
              </w:rPr>
              <w:t>ng document was lodged with the</w:t>
            </w:r>
            <w:r w:rsidRPr="0045360C">
              <w:rPr>
                <w:rFonts w:asciiTheme="minorHAnsi" w:hAnsiTheme="minorHAnsi"/>
                <w:szCs w:val="18"/>
              </w:rPr>
              <w:t xml:space="preserve"> </w:t>
            </w:r>
            <w:r w:rsidR="00C860BF">
              <w:rPr>
                <w:rFonts w:asciiTheme="minorHAnsi" w:hAnsiTheme="minorHAnsi" w:cstheme="minorHAnsi"/>
                <w:szCs w:val="18"/>
              </w:rPr>
              <w:t>council</w:t>
            </w:r>
          </w:p>
        </w:tc>
        <w:tc>
          <w:tcPr>
            <w:tcW w:w="1984" w:type="dxa"/>
            <w:tcBorders>
              <w:top w:val="single" w:sz="4" w:space="0" w:color="auto"/>
              <w:left w:val="single" w:sz="4" w:space="0" w:color="auto"/>
              <w:bottom w:val="single" w:sz="4" w:space="0" w:color="auto"/>
              <w:right w:val="single" w:sz="4" w:space="0" w:color="auto"/>
            </w:tcBorders>
          </w:tcPr>
          <w:p w14:paraId="5E1A7F7D" w14:textId="648770E4" w:rsidR="00012DC6" w:rsidRPr="0045360C" w:rsidRDefault="35383FED" w:rsidP="000B36FB">
            <w:pPr>
              <w:pStyle w:val="Tablebullet"/>
            </w:pPr>
            <w:r>
              <w:t>Date [dd/mm/</w:t>
            </w:r>
            <w:proofErr w:type="spellStart"/>
            <w:r>
              <w:t>yyyy</w:t>
            </w:r>
            <w:proofErr w:type="spellEnd"/>
            <w:r>
              <w:t>]</w:t>
            </w:r>
          </w:p>
          <w:p w14:paraId="219E2FCA" w14:textId="5A469019" w:rsidR="0074523B" w:rsidRPr="0045360C" w:rsidRDefault="35383FED" w:rsidP="000B36FB">
            <w:pPr>
              <w:pStyle w:val="Tablebullet"/>
            </w:pPr>
            <w:r>
              <w:t>Not Applicable</w:t>
            </w:r>
          </w:p>
        </w:tc>
        <w:tc>
          <w:tcPr>
            <w:tcW w:w="2216" w:type="dxa"/>
            <w:tcBorders>
              <w:top w:val="single" w:sz="4" w:space="0" w:color="auto"/>
              <w:left w:val="single" w:sz="4" w:space="0" w:color="auto"/>
              <w:bottom w:val="single" w:sz="4" w:space="0" w:color="auto"/>
            </w:tcBorders>
          </w:tcPr>
          <w:p w14:paraId="4C9C203D" w14:textId="77777777" w:rsidR="0074523B" w:rsidRPr="0045360C" w:rsidRDefault="0074523B" w:rsidP="0074523B">
            <w:pPr>
              <w:pStyle w:val="Tabletext"/>
              <w:rPr>
                <w:rFonts w:asciiTheme="minorHAnsi" w:hAnsiTheme="minorHAnsi"/>
                <w:szCs w:val="18"/>
              </w:rPr>
            </w:pPr>
          </w:p>
        </w:tc>
      </w:tr>
      <w:tr w:rsidR="0074523B" w:rsidRPr="00936F4F" w14:paraId="31C2E6F5" w14:textId="77777777" w:rsidTr="041444C0">
        <w:trPr>
          <w:trHeight w:val="20"/>
        </w:trPr>
        <w:tc>
          <w:tcPr>
            <w:tcW w:w="1724" w:type="dxa"/>
            <w:tcBorders>
              <w:top w:val="single" w:sz="4" w:space="0" w:color="auto"/>
              <w:bottom w:val="single" w:sz="4" w:space="0" w:color="auto"/>
              <w:right w:val="single" w:sz="4" w:space="0" w:color="auto"/>
            </w:tcBorders>
          </w:tcPr>
          <w:p w14:paraId="222A9B87" w14:textId="77777777" w:rsidR="00C5770E" w:rsidRPr="0045360C" w:rsidRDefault="00C5770E" w:rsidP="0074523B">
            <w:pPr>
              <w:pStyle w:val="Tabletext"/>
              <w:rPr>
                <w:rFonts w:asciiTheme="minorHAnsi" w:hAnsiTheme="minorHAnsi"/>
                <w:szCs w:val="18"/>
              </w:rPr>
            </w:pPr>
            <w:r w:rsidRPr="0045360C">
              <w:rPr>
                <w:rFonts w:asciiTheme="minorHAnsi" w:hAnsiTheme="minorHAnsi"/>
                <w:szCs w:val="18"/>
              </w:rPr>
              <w:t>1.4.3(a)</w:t>
            </w:r>
          </w:p>
          <w:p w14:paraId="010FCADF" w14:textId="0DE9BA15" w:rsidR="0074523B" w:rsidRPr="0045360C" w:rsidRDefault="00C9736C" w:rsidP="00C9736C">
            <w:pPr>
              <w:pStyle w:val="Tabletext"/>
              <w:rPr>
                <w:rFonts w:asciiTheme="minorHAnsi" w:hAnsiTheme="minorHAnsi"/>
                <w:szCs w:val="18"/>
              </w:rPr>
            </w:pPr>
            <w:r w:rsidRPr="00C9736C">
              <w:rPr>
                <w:rFonts w:asciiTheme="minorHAnsi" w:hAnsiTheme="minorHAnsi"/>
                <w:szCs w:val="18"/>
              </w:rPr>
              <w:t xml:space="preserve">Date removed from </w:t>
            </w:r>
            <w:r>
              <w:rPr>
                <w:rFonts w:asciiTheme="minorHAnsi" w:hAnsiTheme="minorHAnsi"/>
                <w:szCs w:val="18"/>
              </w:rPr>
              <w:t>council</w:t>
            </w:r>
          </w:p>
        </w:tc>
        <w:tc>
          <w:tcPr>
            <w:tcW w:w="2694" w:type="dxa"/>
            <w:tcBorders>
              <w:top w:val="single" w:sz="4" w:space="0" w:color="auto"/>
              <w:left w:val="single" w:sz="4" w:space="0" w:color="auto"/>
              <w:bottom w:val="single" w:sz="4" w:space="0" w:color="auto"/>
              <w:right w:val="single" w:sz="4" w:space="0" w:color="auto"/>
            </w:tcBorders>
          </w:tcPr>
          <w:p w14:paraId="55E68E0C" w14:textId="2CDAA327" w:rsidR="0074523B" w:rsidRPr="0045360C" w:rsidRDefault="00012DC6" w:rsidP="0074523B">
            <w:pPr>
              <w:pStyle w:val="Tabletext"/>
              <w:rPr>
                <w:rFonts w:asciiTheme="minorHAnsi" w:hAnsiTheme="minorHAnsi"/>
                <w:szCs w:val="18"/>
              </w:rPr>
            </w:pPr>
            <w:r w:rsidRPr="0045360C">
              <w:rPr>
                <w:rFonts w:asciiTheme="minorHAnsi" w:hAnsiTheme="minorHAnsi"/>
                <w:szCs w:val="18"/>
              </w:rPr>
              <w:t>The date that the planning document was r</w:t>
            </w:r>
            <w:r w:rsidR="00C5770E" w:rsidRPr="0045360C">
              <w:rPr>
                <w:rFonts w:asciiTheme="minorHAnsi" w:hAnsiTheme="minorHAnsi"/>
                <w:szCs w:val="18"/>
              </w:rPr>
              <w:t xml:space="preserve">emoved from the </w:t>
            </w:r>
            <w:r w:rsidR="00C860BF">
              <w:rPr>
                <w:rFonts w:asciiTheme="minorHAnsi" w:hAnsiTheme="minorHAnsi" w:cstheme="minorHAnsi"/>
                <w:szCs w:val="18"/>
              </w:rPr>
              <w:t>council</w:t>
            </w:r>
          </w:p>
        </w:tc>
        <w:tc>
          <w:tcPr>
            <w:tcW w:w="1984" w:type="dxa"/>
            <w:tcBorders>
              <w:top w:val="single" w:sz="4" w:space="0" w:color="auto"/>
              <w:left w:val="single" w:sz="4" w:space="0" w:color="auto"/>
              <w:bottom w:val="single" w:sz="4" w:space="0" w:color="auto"/>
              <w:right w:val="single" w:sz="4" w:space="0" w:color="auto"/>
            </w:tcBorders>
          </w:tcPr>
          <w:p w14:paraId="03206E5A" w14:textId="400F3ED0" w:rsidR="00012DC6" w:rsidRPr="0045360C" w:rsidRDefault="35383FED" w:rsidP="000B36FB">
            <w:pPr>
              <w:pStyle w:val="Tablebullet"/>
            </w:pPr>
            <w:r>
              <w:t>Removed date [dd/mm/</w:t>
            </w:r>
            <w:proofErr w:type="spellStart"/>
            <w:r>
              <w:t>yyyy</w:t>
            </w:r>
            <w:proofErr w:type="spellEnd"/>
            <w:r>
              <w:t>]</w:t>
            </w:r>
          </w:p>
          <w:p w14:paraId="08E455AE" w14:textId="1DFC9AEA" w:rsidR="0074523B" w:rsidRPr="0045360C" w:rsidRDefault="35383FED" w:rsidP="000B36FB">
            <w:pPr>
              <w:pStyle w:val="Tablebullet"/>
            </w:pPr>
            <w:r>
              <w:t>Not Applicable</w:t>
            </w:r>
          </w:p>
        </w:tc>
        <w:tc>
          <w:tcPr>
            <w:tcW w:w="2216" w:type="dxa"/>
            <w:tcBorders>
              <w:top w:val="single" w:sz="4" w:space="0" w:color="auto"/>
              <w:left w:val="single" w:sz="4" w:space="0" w:color="auto"/>
              <w:bottom w:val="single" w:sz="4" w:space="0" w:color="auto"/>
            </w:tcBorders>
          </w:tcPr>
          <w:p w14:paraId="3AB7A1B1" w14:textId="77777777" w:rsidR="0074523B" w:rsidRPr="0045360C" w:rsidRDefault="0074523B" w:rsidP="0074523B">
            <w:pPr>
              <w:pStyle w:val="Tabletext"/>
              <w:rPr>
                <w:rFonts w:asciiTheme="minorHAnsi" w:hAnsiTheme="minorHAnsi"/>
                <w:szCs w:val="18"/>
              </w:rPr>
            </w:pPr>
          </w:p>
        </w:tc>
      </w:tr>
      <w:tr w:rsidR="0074523B" w:rsidRPr="00936F4F" w14:paraId="07F55C15" w14:textId="77777777" w:rsidTr="041444C0">
        <w:trPr>
          <w:trHeight w:val="20"/>
        </w:trPr>
        <w:tc>
          <w:tcPr>
            <w:tcW w:w="1724" w:type="dxa"/>
            <w:tcBorders>
              <w:top w:val="single" w:sz="4" w:space="0" w:color="auto"/>
              <w:bottom w:val="single" w:sz="4" w:space="0" w:color="auto"/>
              <w:right w:val="single" w:sz="4" w:space="0" w:color="auto"/>
            </w:tcBorders>
          </w:tcPr>
          <w:p w14:paraId="4EF73856" w14:textId="77777777" w:rsidR="00C5770E" w:rsidRPr="0045360C" w:rsidRDefault="00C5770E" w:rsidP="0074523B">
            <w:pPr>
              <w:pStyle w:val="Tabletext"/>
              <w:rPr>
                <w:rFonts w:asciiTheme="minorHAnsi" w:hAnsiTheme="minorHAnsi"/>
                <w:szCs w:val="18"/>
              </w:rPr>
            </w:pPr>
            <w:r w:rsidRPr="0045360C">
              <w:rPr>
                <w:rFonts w:asciiTheme="minorHAnsi" w:hAnsiTheme="minorHAnsi"/>
                <w:szCs w:val="18"/>
              </w:rPr>
              <w:t>1.4.3(b)</w:t>
            </w:r>
          </w:p>
          <w:p w14:paraId="1D230ED0" w14:textId="74EAA0B5" w:rsidR="0074523B" w:rsidRPr="0045360C" w:rsidRDefault="00012DC6" w:rsidP="0074523B">
            <w:pPr>
              <w:pStyle w:val="Tabletext"/>
              <w:rPr>
                <w:rFonts w:asciiTheme="minorHAnsi" w:hAnsiTheme="minorHAnsi"/>
                <w:szCs w:val="18"/>
              </w:rPr>
            </w:pPr>
            <w:r w:rsidRPr="0045360C">
              <w:rPr>
                <w:rFonts w:asciiTheme="minorHAnsi" w:hAnsiTheme="minorHAnsi"/>
                <w:szCs w:val="18"/>
              </w:rPr>
              <w:t xml:space="preserve">Date updated with </w:t>
            </w:r>
            <w:r w:rsidR="00C860BF">
              <w:rPr>
                <w:rFonts w:asciiTheme="minorHAnsi" w:hAnsiTheme="minorHAnsi" w:cstheme="minorHAnsi"/>
                <w:szCs w:val="18"/>
              </w:rPr>
              <w:t>council</w:t>
            </w:r>
          </w:p>
        </w:tc>
        <w:tc>
          <w:tcPr>
            <w:tcW w:w="2694" w:type="dxa"/>
            <w:tcBorders>
              <w:top w:val="single" w:sz="4" w:space="0" w:color="auto"/>
              <w:left w:val="single" w:sz="4" w:space="0" w:color="auto"/>
              <w:bottom w:val="single" w:sz="4" w:space="0" w:color="auto"/>
              <w:right w:val="single" w:sz="4" w:space="0" w:color="auto"/>
            </w:tcBorders>
          </w:tcPr>
          <w:p w14:paraId="64FBF1D0" w14:textId="2C9F5DDD" w:rsidR="0074523B" w:rsidRPr="0045360C" w:rsidRDefault="00012DC6" w:rsidP="0074523B">
            <w:pPr>
              <w:pStyle w:val="Tabletext"/>
              <w:rPr>
                <w:rFonts w:asciiTheme="minorHAnsi" w:hAnsiTheme="minorHAnsi"/>
                <w:szCs w:val="18"/>
              </w:rPr>
            </w:pPr>
            <w:r w:rsidRPr="0045360C">
              <w:rPr>
                <w:rFonts w:asciiTheme="minorHAnsi" w:hAnsiTheme="minorHAnsi"/>
                <w:szCs w:val="18"/>
              </w:rPr>
              <w:t>The date that the planning document was u</w:t>
            </w:r>
            <w:r w:rsidR="00C5770E" w:rsidRPr="0045360C">
              <w:rPr>
                <w:rFonts w:asciiTheme="minorHAnsi" w:hAnsiTheme="minorHAnsi"/>
                <w:szCs w:val="18"/>
              </w:rPr>
              <w:t xml:space="preserve">pdated with the </w:t>
            </w:r>
            <w:r w:rsidR="00C860BF">
              <w:rPr>
                <w:rFonts w:asciiTheme="minorHAnsi" w:hAnsiTheme="minorHAnsi" w:cstheme="minorHAnsi"/>
                <w:szCs w:val="18"/>
              </w:rPr>
              <w:t>council</w:t>
            </w:r>
          </w:p>
        </w:tc>
        <w:tc>
          <w:tcPr>
            <w:tcW w:w="1984" w:type="dxa"/>
            <w:tcBorders>
              <w:top w:val="single" w:sz="4" w:space="0" w:color="auto"/>
              <w:left w:val="single" w:sz="4" w:space="0" w:color="auto"/>
              <w:bottom w:val="single" w:sz="4" w:space="0" w:color="auto"/>
              <w:right w:val="single" w:sz="4" w:space="0" w:color="auto"/>
            </w:tcBorders>
          </w:tcPr>
          <w:p w14:paraId="1CAA66ED" w14:textId="77946880" w:rsidR="00012DC6" w:rsidRPr="0045360C" w:rsidRDefault="35383FED" w:rsidP="000B36FB">
            <w:pPr>
              <w:pStyle w:val="Tablebullet"/>
            </w:pPr>
            <w:r>
              <w:t>Updated date [dd/mm/</w:t>
            </w:r>
            <w:proofErr w:type="spellStart"/>
            <w:r>
              <w:t>yyyy</w:t>
            </w:r>
            <w:proofErr w:type="spellEnd"/>
            <w:r>
              <w:t>]</w:t>
            </w:r>
          </w:p>
          <w:p w14:paraId="3078B7DE" w14:textId="3003BF0A" w:rsidR="0074523B" w:rsidRPr="0045360C" w:rsidRDefault="35383FED" w:rsidP="000B36FB">
            <w:pPr>
              <w:pStyle w:val="Tablebullet"/>
            </w:pPr>
            <w:r>
              <w:t>Not Applicable</w:t>
            </w:r>
          </w:p>
        </w:tc>
        <w:tc>
          <w:tcPr>
            <w:tcW w:w="2216" w:type="dxa"/>
            <w:tcBorders>
              <w:top w:val="single" w:sz="4" w:space="0" w:color="auto"/>
              <w:left w:val="single" w:sz="4" w:space="0" w:color="auto"/>
              <w:bottom w:val="single" w:sz="4" w:space="0" w:color="auto"/>
            </w:tcBorders>
          </w:tcPr>
          <w:p w14:paraId="22328A6E" w14:textId="77777777" w:rsidR="0074523B" w:rsidRPr="0045360C" w:rsidRDefault="0074523B" w:rsidP="0074523B">
            <w:pPr>
              <w:pStyle w:val="Tabletext"/>
              <w:rPr>
                <w:rFonts w:asciiTheme="minorHAnsi" w:hAnsiTheme="minorHAnsi"/>
                <w:szCs w:val="18"/>
              </w:rPr>
            </w:pPr>
          </w:p>
        </w:tc>
      </w:tr>
      <w:tr w:rsidR="0074523B" w:rsidRPr="00936F4F" w14:paraId="1CF1E252" w14:textId="77777777" w:rsidTr="041444C0">
        <w:trPr>
          <w:trHeight w:val="20"/>
        </w:trPr>
        <w:tc>
          <w:tcPr>
            <w:tcW w:w="1724" w:type="dxa"/>
            <w:tcBorders>
              <w:top w:val="single" w:sz="4" w:space="0" w:color="auto"/>
              <w:bottom w:val="single" w:sz="4" w:space="0" w:color="auto"/>
              <w:right w:val="single" w:sz="4" w:space="0" w:color="auto"/>
            </w:tcBorders>
          </w:tcPr>
          <w:p w14:paraId="6ADA34FE" w14:textId="77777777" w:rsidR="0074523B" w:rsidRPr="0045360C" w:rsidRDefault="0074523B" w:rsidP="0074523B">
            <w:pPr>
              <w:pStyle w:val="Tabletext"/>
              <w:rPr>
                <w:rFonts w:asciiTheme="minorHAnsi" w:hAnsiTheme="minorHAnsi"/>
                <w:szCs w:val="18"/>
              </w:rPr>
            </w:pPr>
            <w:r w:rsidRPr="0045360C">
              <w:rPr>
                <w:rFonts w:asciiTheme="minorHAnsi" w:hAnsiTheme="minorHAnsi"/>
                <w:szCs w:val="18"/>
              </w:rPr>
              <w:t>1.4.4</w:t>
            </w:r>
          </w:p>
          <w:p w14:paraId="502FEA49" w14:textId="77777777" w:rsidR="0074523B" w:rsidRPr="0045360C" w:rsidRDefault="0074523B" w:rsidP="0074523B">
            <w:pPr>
              <w:pStyle w:val="Tabletext"/>
              <w:spacing w:before="0"/>
              <w:rPr>
                <w:rFonts w:asciiTheme="minorHAnsi" w:hAnsiTheme="minorHAnsi"/>
                <w:szCs w:val="18"/>
              </w:rPr>
            </w:pPr>
            <w:r w:rsidRPr="0045360C">
              <w:rPr>
                <w:rFonts w:asciiTheme="minorHAnsi" w:hAnsiTheme="minorHAnsi"/>
                <w:szCs w:val="18"/>
              </w:rPr>
              <w:t>Coverage</w:t>
            </w:r>
          </w:p>
        </w:tc>
        <w:tc>
          <w:tcPr>
            <w:tcW w:w="2694" w:type="dxa"/>
            <w:tcBorders>
              <w:top w:val="single" w:sz="4" w:space="0" w:color="auto"/>
              <w:left w:val="single" w:sz="4" w:space="0" w:color="auto"/>
              <w:bottom w:val="single" w:sz="4" w:space="0" w:color="auto"/>
              <w:right w:val="single" w:sz="4" w:space="0" w:color="auto"/>
            </w:tcBorders>
          </w:tcPr>
          <w:p w14:paraId="593BCFA7" w14:textId="4B1B4DBA" w:rsidR="0074523B" w:rsidRPr="0045360C" w:rsidRDefault="0074523B" w:rsidP="0074523B">
            <w:pPr>
              <w:pStyle w:val="Tabletext"/>
              <w:rPr>
                <w:rFonts w:asciiTheme="minorHAnsi" w:hAnsiTheme="minorHAnsi"/>
                <w:szCs w:val="18"/>
              </w:rPr>
            </w:pPr>
            <w:r w:rsidRPr="0045360C">
              <w:rPr>
                <w:rFonts w:asciiTheme="minorHAnsi" w:hAnsiTheme="minorHAnsi"/>
                <w:szCs w:val="18"/>
              </w:rPr>
              <w:t xml:space="preserve">The iwi/hapū and </w:t>
            </w:r>
            <w:r w:rsidR="00C860BF">
              <w:rPr>
                <w:rFonts w:asciiTheme="minorHAnsi" w:hAnsiTheme="minorHAnsi" w:cstheme="minorHAnsi"/>
                <w:szCs w:val="18"/>
              </w:rPr>
              <w:t>council</w:t>
            </w:r>
            <w:r w:rsidRPr="0045360C">
              <w:rPr>
                <w:rFonts w:asciiTheme="minorHAnsi" w:hAnsiTheme="minorHAnsi"/>
                <w:szCs w:val="18"/>
              </w:rPr>
              <w:t xml:space="preserve"> area/s th</w:t>
            </w:r>
            <w:r w:rsidR="00C5770E" w:rsidRPr="0045360C">
              <w:rPr>
                <w:rFonts w:asciiTheme="minorHAnsi" w:hAnsiTheme="minorHAnsi"/>
                <w:szCs w:val="18"/>
              </w:rPr>
              <w:t>e planning document relates to</w:t>
            </w:r>
          </w:p>
        </w:tc>
        <w:tc>
          <w:tcPr>
            <w:tcW w:w="1984" w:type="dxa"/>
            <w:tcBorders>
              <w:top w:val="single" w:sz="4" w:space="0" w:color="auto"/>
              <w:left w:val="single" w:sz="4" w:space="0" w:color="auto"/>
              <w:bottom w:val="single" w:sz="4" w:space="0" w:color="auto"/>
              <w:right w:val="single" w:sz="4" w:space="0" w:color="auto"/>
            </w:tcBorders>
          </w:tcPr>
          <w:p w14:paraId="669A3167" w14:textId="3B1BAF35" w:rsidR="0074523B" w:rsidRPr="0045360C" w:rsidRDefault="005C5A40" w:rsidP="0074523B">
            <w:pPr>
              <w:pStyle w:val="Tabletext"/>
              <w:rPr>
                <w:rFonts w:asciiTheme="minorHAnsi" w:hAnsiTheme="minorHAnsi"/>
                <w:szCs w:val="18"/>
              </w:rPr>
            </w:pPr>
            <w:r>
              <w:rPr>
                <w:rFonts w:asciiTheme="minorHAnsi" w:hAnsiTheme="minorHAnsi"/>
                <w:szCs w:val="18"/>
              </w:rPr>
              <w:t>Open text</w:t>
            </w:r>
          </w:p>
        </w:tc>
        <w:tc>
          <w:tcPr>
            <w:tcW w:w="2216" w:type="dxa"/>
            <w:tcBorders>
              <w:top w:val="single" w:sz="4" w:space="0" w:color="auto"/>
              <w:left w:val="single" w:sz="4" w:space="0" w:color="auto"/>
              <w:bottom w:val="single" w:sz="4" w:space="0" w:color="auto"/>
            </w:tcBorders>
          </w:tcPr>
          <w:p w14:paraId="4466204C" w14:textId="4C7B0B6C" w:rsidR="0074523B" w:rsidRPr="0045360C" w:rsidRDefault="0074523B" w:rsidP="0074523B">
            <w:pPr>
              <w:pStyle w:val="Tabletext"/>
              <w:rPr>
                <w:rFonts w:asciiTheme="minorHAnsi" w:hAnsiTheme="minorHAnsi"/>
                <w:szCs w:val="18"/>
              </w:rPr>
            </w:pPr>
            <w:r w:rsidRPr="0045360C">
              <w:rPr>
                <w:rFonts w:asciiTheme="minorHAnsi" w:hAnsiTheme="minorHAnsi"/>
                <w:szCs w:val="18"/>
              </w:rPr>
              <w:t>The approximate geographical coverage the planning document relates to. This could refer to local governing board areas or a </w:t>
            </w:r>
            <w:r w:rsidR="00C5770E" w:rsidRPr="0045360C">
              <w:rPr>
                <w:rFonts w:asciiTheme="minorHAnsi" w:hAnsiTheme="minorHAnsi"/>
                <w:szCs w:val="18"/>
              </w:rPr>
              <w:t>map</w:t>
            </w:r>
          </w:p>
        </w:tc>
      </w:tr>
      <w:tr w:rsidR="0074523B" w:rsidRPr="00936F4F" w14:paraId="7462E296" w14:textId="77777777" w:rsidTr="041444C0">
        <w:trPr>
          <w:trHeight w:val="20"/>
        </w:trPr>
        <w:tc>
          <w:tcPr>
            <w:tcW w:w="1724" w:type="dxa"/>
            <w:tcBorders>
              <w:top w:val="single" w:sz="4" w:space="0" w:color="auto"/>
              <w:bottom w:val="single" w:sz="4" w:space="0" w:color="auto"/>
              <w:right w:val="single" w:sz="4" w:space="0" w:color="auto"/>
            </w:tcBorders>
          </w:tcPr>
          <w:p w14:paraId="06842E0C" w14:textId="77777777" w:rsidR="0074523B" w:rsidRPr="0045360C" w:rsidRDefault="0074523B" w:rsidP="0074523B">
            <w:pPr>
              <w:pStyle w:val="Tabletext"/>
              <w:rPr>
                <w:rFonts w:asciiTheme="minorHAnsi" w:hAnsiTheme="minorHAnsi"/>
                <w:szCs w:val="18"/>
              </w:rPr>
            </w:pPr>
            <w:r w:rsidRPr="0045360C">
              <w:rPr>
                <w:rFonts w:asciiTheme="minorHAnsi" w:hAnsiTheme="minorHAnsi"/>
                <w:szCs w:val="18"/>
              </w:rPr>
              <w:t>1.4.5</w:t>
            </w:r>
          </w:p>
          <w:p w14:paraId="17E73610" w14:textId="77777777" w:rsidR="0074523B" w:rsidRPr="0045360C" w:rsidRDefault="0074523B" w:rsidP="0074523B">
            <w:pPr>
              <w:pStyle w:val="Tabletext"/>
              <w:spacing w:before="0"/>
              <w:rPr>
                <w:rFonts w:asciiTheme="minorHAnsi" w:hAnsiTheme="minorHAnsi"/>
                <w:szCs w:val="18"/>
              </w:rPr>
            </w:pPr>
            <w:r w:rsidRPr="0045360C">
              <w:rPr>
                <w:rFonts w:asciiTheme="minorHAnsi" w:hAnsiTheme="minorHAnsi"/>
                <w:szCs w:val="18"/>
              </w:rPr>
              <w:t>Summary of issues and considerations</w:t>
            </w:r>
          </w:p>
        </w:tc>
        <w:tc>
          <w:tcPr>
            <w:tcW w:w="2694" w:type="dxa"/>
            <w:tcBorders>
              <w:top w:val="single" w:sz="4" w:space="0" w:color="auto"/>
              <w:left w:val="single" w:sz="4" w:space="0" w:color="auto"/>
              <w:bottom w:val="single" w:sz="4" w:space="0" w:color="auto"/>
              <w:right w:val="single" w:sz="4" w:space="0" w:color="auto"/>
            </w:tcBorders>
          </w:tcPr>
          <w:p w14:paraId="1C11C407" w14:textId="073FA7A4" w:rsidR="0074523B" w:rsidRPr="0045360C" w:rsidRDefault="0074523B" w:rsidP="0074523B">
            <w:pPr>
              <w:pStyle w:val="Tabletext"/>
              <w:rPr>
                <w:rFonts w:asciiTheme="minorHAnsi" w:hAnsiTheme="minorHAnsi"/>
                <w:szCs w:val="18"/>
              </w:rPr>
            </w:pPr>
            <w:r w:rsidRPr="0045360C">
              <w:rPr>
                <w:rFonts w:asciiTheme="minorHAnsi" w:hAnsiTheme="minorHAnsi"/>
                <w:szCs w:val="18"/>
              </w:rPr>
              <w:t xml:space="preserve">Summary of specific issues and considerations, including their geographic coverage, </w:t>
            </w:r>
            <w:r w:rsidR="00C5770E" w:rsidRPr="0045360C">
              <w:rPr>
                <w:rFonts w:asciiTheme="minorHAnsi" w:hAnsiTheme="minorHAnsi"/>
                <w:szCs w:val="18"/>
              </w:rPr>
              <w:t>relating to planning processes</w:t>
            </w:r>
          </w:p>
        </w:tc>
        <w:tc>
          <w:tcPr>
            <w:tcW w:w="1984" w:type="dxa"/>
            <w:tcBorders>
              <w:top w:val="single" w:sz="4" w:space="0" w:color="auto"/>
              <w:left w:val="single" w:sz="4" w:space="0" w:color="auto"/>
              <w:bottom w:val="single" w:sz="4" w:space="0" w:color="auto"/>
              <w:right w:val="single" w:sz="4" w:space="0" w:color="auto"/>
            </w:tcBorders>
          </w:tcPr>
          <w:p w14:paraId="709A0D91" w14:textId="44AEA2A8" w:rsidR="0074523B" w:rsidRPr="0045360C" w:rsidRDefault="005C5A40" w:rsidP="0074523B">
            <w:pPr>
              <w:pStyle w:val="Tabletext"/>
              <w:rPr>
                <w:rFonts w:asciiTheme="minorHAnsi" w:hAnsiTheme="minorHAnsi"/>
                <w:szCs w:val="18"/>
              </w:rPr>
            </w:pPr>
            <w:r>
              <w:rPr>
                <w:rFonts w:asciiTheme="minorHAnsi" w:hAnsiTheme="minorHAnsi"/>
                <w:szCs w:val="18"/>
              </w:rPr>
              <w:t>Open text</w:t>
            </w:r>
          </w:p>
        </w:tc>
        <w:tc>
          <w:tcPr>
            <w:tcW w:w="2216" w:type="dxa"/>
            <w:tcBorders>
              <w:top w:val="single" w:sz="4" w:space="0" w:color="auto"/>
              <w:left w:val="single" w:sz="4" w:space="0" w:color="auto"/>
              <w:bottom w:val="single" w:sz="4" w:space="0" w:color="auto"/>
            </w:tcBorders>
          </w:tcPr>
          <w:p w14:paraId="61076963" w14:textId="66B586D1" w:rsidR="0074523B" w:rsidRPr="0045360C" w:rsidRDefault="0074523B" w:rsidP="0074523B">
            <w:pPr>
              <w:pStyle w:val="Tabletext"/>
              <w:rPr>
                <w:rFonts w:asciiTheme="minorHAnsi" w:hAnsiTheme="minorHAnsi"/>
                <w:szCs w:val="18"/>
              </w:rPr>
            </w:pPr>
            <w:r w:rsidRPr="0045360C">
              <w:rPr>
                <w:rFonts w:asciiTheme="minorHAnsi" w:hAnsiTheme="minorHAnsi"/>
                <w:szCs w:val="18"/>
              </w:rPr>
              <w:t xml:space="preserve">The information sought is a </w:t>
            </w:r>
            <w:proofErr w:type="gramStart"/>
            <w:r w:rsidRPr="0045360C">
              <w:rPr>
                <w:rFonts w:asciiTheme="minorHAnsi" w:hAnsiTheme="minorHAnsi"/>
                <w:szCs w:val="18"/>
              </w:rPr>
              <w:t>high level</w:t>
            </w:r>
            <w:proofErr w:type="gramEnd"/>
            <w:r w:rsidRPr="0045360C">
              <w:rPr>
                <w:rFonts w:asciiTheme="minorHAnsi" w:hAnsiTheme="minorHAnsi"/>
                <w:szCs w:val="18"/>
              </w:rPr>
              <w:t xml:space="preserve"> summary of the key issues and considerations identified in the document rather than a summary o</w:t>
            </w:r>
            <w:r w:rsidR="00C5770E" w:rsidRPr="0045360C">
              <w:rPr>
                <w:rFonts w:asciiTheme="minorHAnsi" w:hAnsiTheme="minorHAnsi"/>
                <w:szCs w:val="18"/>
              </w:rPr>
              <w:t>f the planning document itself</w:t>
            </w:r>
          </w:p>
        </w:tc>
      </w:tr>
    </w:tbl>
    <w:p w14:paraId="24529FCB" w14:textId="44B5EEEE" w:rsidR="009C6AD2" w:rsidRDefault="009C6AD2" w:rsidP="004C72E7">
      <w:pPr>
        <w:pStyle w:val="BodyText"/>
      </w:pPr>
      <w:r>
        <w:t>You don’t need to include p</w:t>
      </w:r>
      <w:r w:rsidRPr="00936F4F">
        <w:t xml:space="preserve">lanning documents lodged and reported on in previous financial </w:t>
      </w:r>
      <w:r>
        <w:t xml:space="preserve">years </w:t>
      </w:r>
      <w:proofErr w:type="gramStart"/>
      <w:r w:rsidRPr="00936F4F">
        <w:t>here</w:t>
      </w:r>
      <w:r>
        <w:t>,</w:t>
      </w:r>
      <w:r w:rsidRPr="00936F4F">
        <w:t xml:space="preserve"> unless</w:t>
      </w:r>
      <w:proofErr w:type="gramEnd"/>
      <w:r w:rsidRPr="00936F4F">
        <w:t xml:space="preserve"> they have been updated or removed.</w:t>
      </w:r>
    </w:p>
    <w:p w14:paraId="177768E7" w14:textId="4F521AC4" w:rsidR="009C6AD2" w:rsidRPr="00EC3D0D" w:rsidRDefault="009C6AD2" w:rsidP="001F55AE">
      <w:pPr>
        <w:pStyle w:val="Heading2"/>
      </w:pPr>
      <w:bookmarkStart w:id="16" w:name="_Toc10040382"/>
      <w:bookmarkStart w:id="17" w:name="_Toc40339337"/>
      <w:r w:rsidRPr="00EC3D0D">
        <w:t>Section 1.5 – Resource consents</w:t>
      </w:r>
      <w:bookmarkEnd w:id="16"/>
      <w:bookmarkEnd w:id="17"/>
    </w:p>
    <w:p w14:paraId="5B00156C" w14:textId="000D3572" w:rsidR="009C6AD2" w:rsidRDefault="009C6AD2" w:rsidP="004C72E7">
      <w:pPr>
        <w:pStyle w:val="BodyText"/>
      </w:pPr>
      <w:r>
        <w:t xml:space="preserve">This section collects information about resource consent applications. Include all applications that were processed through to a decision in the </w:t>
      </w:r>
      <w:r w:rsidR="00E6161E">
        <w:t>20</w:t>
      </w:r>
      <w:r w:rsidR="20C0A74D">
        <w:t>23/24</w:t>
      </w:r>
      <w:r>
        <w:t xml:space="preserve"> financial year.</w:t>
      </w:r>
    </w:p>
    <w:p w14:paraId="2D42B038" w14:textId="71A5A660" w:rsidR="009C6AD2" w:rsidRDefault="009C6AD2" w:rsidP="004C72E7">
      <w:pPr>
        <w:pStyle w:val="BodyText"/>
      </w:pPr>
      <w:r>
        <w:lastRenderedPageBreak/>
        <w:t xml:space="preserve">This includes resource consent applications lodged before and during the </w:t>
      </w:r>
      <w:r w:rsidR="00E6161E">
        <w:t>20</w:t>
      </w:r>
      <w:r w:rsidR="3F02E494">
        <w:t>23/24</w:t>
      </w:r>
      <w:r>
        <w:t xml:space="preserve"> financial year if the decision to grant, decline, withdraw or return (under s 91(C) or s 88(3)) was made in the </w:t>
      </w:r>
      <w:r w:rsidR="00E6161E">
        <w:t>20</w:t>
      </w:r>
      <w:r w:rsidR="529724E6">
        <w:t>23/24</w:t>
      </w:r>
      <w:r w:rsidR="00001EF5">
        <w:t xml:space="preserve"> financial year.</w:t>
      </w:r>
    </w:p>
    <w:p w14:paraId="608A7C04" w14:textId="77777777" w:rsidR="00EC3E8C" w:rsidRPr="00702550" w:rsidRDefault="00EC3E8C" w:rsidP="00702550">
      <w:pPr>
        <w:pStyle w:val="Heading3"/>
      </w:pPr>
      <w:r w:rsidRPr="00702550">
        <w:t xml:space="preserve">Field 1.5.1 – Unit record identifier </w:t>
      </w:r>
    </w:p>
    <w:p w14:paraId="3BC4904D" w14:textId="23D5CC5B" w:rsidR="00EC3E8C" w:rsidRDefault="00EC3E8C" w:rsidP="004C72E7">
      <w:pPr>
        <w:pStyle w:val="BodyText"/>
      </w:pPr>
      <w:r>
        <w:t>At 1.5.1, we take a record of all individual resource consent applications. A unique reference, ideally a consent identifier should be used for each consent. In field 1.5.1, each row of data should r</w:t>
      </w:r>
      <w:r w:rsidR="00001EF5">
        <w:t>epresent an individual consent.</w:t>
      </w:r>
    </w:p>
    <w:p w14:paraId="7162CE6F" w14:textId="5D356895" w:rsidR="004941A0" w:rsidRPr="00156886" w:rsidRDefault="007B5EA4" w:rsidP="00702550">
      <w:pPr>
        <w:pStyle w:val="Heading3"/>
      </w:pPr>
      <w:r w:rsidRPr="00156886">
        <w:t>Field 1.5.1</w:t>
      </w:r>
      <w:r>
        <w:t>a</w:t>
      </w:r>
      <w:r w:rsidRPr="00156886">
        <w:t xml:space="preserve"> – </w:t>
      </w:r>
      <w:r>
        <w:t>Bundle identifier</w:t>
      </w:r>
      <w:r w:rsidRPr="00156886">
        <w:t xml:space="preserve"> </w:t>
      </w:r>
    </w:p>
    <w:p w14:paraId="7457E57B" w14:textId="3F328973" w:rsidR="004941A0" w:rsidRDefault="004941A0" w:rsidP="004C72E7">
      <w:pPr>
        <w:pStyle w:val="BodyText"/>
      </w:pPr>
      <w:r w:rsidRPr="00F37164">
        <w:t xml:space="preserve">At 1.5.1a, if you’re adding a consent that is part of a bundle of </w:t>
      </w:r>
      <w:proofErr w:type="gramStart"/>
      <w:r w:rsidRPr="00F37164">
        <w:t>consents</w:t>
      </w:r>
      <w:proofErr w:type="gramEnd"/>
      <w:r w:rsidRPr="00F37164">
        <w:t xml:space="preserve"> please indicate this by putting a </w:t>
      </w:r>
      <w:r w:rsidR="00EC3E8C">
        <w:t>r</w:t>
      </w:r>
      <w:r w:rsidRPr="00F37164">
        <w:t>eference to identify th</w:t>
      </w:r>
      <w:r w:rsidR="00EC3E8C">
        <w:t xml:space="preserve">e bundle that the consent was a part of. </w:t>
      </w:r>
      <w:r w:rsidRPr="00F37164">
        <w:t xml:space="preserve">The </w:t>
      </w:r>
      <w:r w:rsidR="00EC3E8C">
        <w:t>r</w:t>
      </w:r>
      <w:r w:rsidRPr="00F37164">
        <w:t xml:space="preserve">eference used </w:t>
      </w:r>
      <w:r w:rsidR="00EC3E8C">
        <w:t xml:space="preserve">may be the same or different </w:t>
      </w:r>
      <w:r w:rsidRPr="00F37164">
        <w:t>from the unit record identifier you provided in 1.5.1</w:t>
      </w:r>
      <w:r w:rsidR="00EC3E8C">
        <w:t>, it just must be different from other bundle identifiers</w:t>
      </w:r>
      <w:r w:rsidRPr="00F37164">
        <w:t>. When dealing with a bundled consent, you should still provide a unit record identifier for each of the s</w:t>
      </w:r>
      <w:r w:rsidR="00EC3E8C">
        <w:t>epara</w:t>
      </w:r>
      <w:r w:rsidRPr="00F37164">
        <w:t>te co</w:t>
      </w:r>
      <w:r w:rsidR="00001EF5">
        <w:t>nsents that made up the bundle.</w:t>
      </w:r>
    </w:p>
    <w:tbl>
      <w:tblPr>
        <w:tblW w:w="7940" w:type="dxa"/>
        <w:tblInd w:w="108" w:type="dxa"/>
        <w:tblBorders>
          <w:top w:val="single" w:sz="4" w:space="0" w:color="677719"/>
          <w:bottom w:val="single" w:sz="4" w:space="0" w:color="677719"/>
          <w:insideH w:val="single" w:sz="4" w:space="0" w:color="677719"/>
          <w:insideV w:val="single" w:sz="4" w:space="0" w:color="677719"/>
        </w:tblBorders>
        <w:tblLayout w:type="fixed"/>
        <w:tblLook w:val="00A0" w:firstRow="1" w:lastRow="0" w:firstColumn="1" w:lastColumn="0" w:noHBand="0" w:noVBand="0"/>
      </w:tblPr>
      <w:tblGrid>
        <w:gridCol w:w="2270"/>
        <w:gridCol w:w="2127"/>
        <w:gridCol w:w="2127"/>
        <w:gridCol w:w="1416"/>
      </w:tblGrid>
      <w:tr w:rsidR="001949D6" w:rsidRPr="00936F4F" w14:paraId="0CF90692" w14:textId="77777777" w:rsidTr="00535130">
        <w:trPr>
          <w:trHeight w:val="20"/>
        </w:trPr>
        <w:tc>
          <w:tcPr>
            <w:tcW w:w="1429" w:type="pct"/>
            <w:tcBorders>
              <w:top w:val="nil"/>
              <w:left w:val="nil"/>
              <w:bottom w:val="nil"/>
              <w:right w:val="single" w:sz="4" w:space="0" w:color="1C556C"/>
            </w:tcBorders>
            <w:shd w:val="clear" w:color="auto" w:fill="1C556C" w:themeFill="accent1"/>
            <w:vAlign w:val="bottom"/>
          </w:tcPr>
          <w:p w14:paraId="572D5015" w14:textId="77777777" w:rsidR="001949D6" w:rsidRPr="00936F4F" w:rsidRDefault="001949D6" w:rsidP="00B2522E">
            <w:pPr>
              <w:pStyle w:val="TableTextbold"/>
              <w:jc w:val="both"/>
              <w:rPr>
                <w:color w:val="FFFFFF" w:themeColor="background1"/>
              </w:rPr>
            </w:pPr>
            <w:r w:rsidRPr="00936F4F">
              <w:rPr>
                <w:color w:val="FFFFFF" w:themeColor="background1"/>
              </w:rPr>
              <w:t>Unit record identifier</w:t>
            </w:r>
          </w:p>
        </w:tc>
        <w:tc>
          <w:tcPr>
            <w:tcW w:w="1339" w:type="pct"/>
            <w:tcBorders>
              <w:top w:val="nil"/>
              <w:left w:val="single" w:sz="4" w:space="0" w:color="1C556C"/>
              <w:bottom w:val="nil"/>
              <w:right w:val="single" w:sz="4" w:space="0" w:color="1C556C"/>
            </w:tcBorders>
            <w:shd w:val="clear" w:color="auto" w:fill="1C556C" w:themeFill="accent1"/>
            <w:vAlign w:val="bottom"/>
          </w:tcPr>
          <w:p w14:paraId="501009C6" w14:textId="487A8DA9" w:rsidR="001949D6" w:rsidRPr="00936F4F" w:rsidRDefault="001949D6" w:rsidP="00B2522E">
            <w:pPr>
              <w:pStyle w:val="TableTextbold"/>
              <w:jc w:val="both"/>
              <w:rPr>
                <w:color w:val="FFFFFF" w:themeColor="background1"/>
              </w:rPr>
            </w:pPr>
            <w:r>
              <w:rPr>
                <w:color w:val="FFFFFF" w:themeColor="background1"/>
              </w:rPr>
              <w:t>Bundle identifier</w:t>
            </w:r>
          </w:p>
        </w:tc>
        <w:tc>
          <w:tcPr>
            <w:tcW w:w="1339" w:type="pct"/>
            <w:tcBorders>
              <w:top w:val="nil"/>
              <w:left w:val="single" w:sz="4" w:space="0" w:color="1C556C"/>
              <w:bottom w:val="nil"/>
              <w:right w:val="single" w:sz="4" w:space="0" w:color="1C556C"/>
            </w:tcBorders>
            <w:shd w:val="clear" w:color="auto" w:fill="1C556C" w:themeFill="accent1"/>
            <w:vAlign w:val="bottom"/>
          </w:tcPr>
          <w:p w14:paraId="00661A1D" w14:textId="2D80DAD9" w:rsidR="001949D6" w:rsidRPr="00936F4F" w:rsidRDefault="001949D6" w:rsidP="00B2522E">
            <w:pPr>
              <w:pStyle w:val="TableTextbold"/>
              <w:jc w:val="both"/>
              <w:rPr>
                <w:color w:val="FFFFFF" w:themeColor="background1"/>
              </w:rPr>
            </w:pPr>
            <w:r w:rsidRPr="00936F4F">
              <w:rPr>
                <w:color w:val="FFFFFF" w:themeColor="background1"/>
              </w:rPr>
              <w:t>Type of resource consent</w:t>
            </w:r>
          </w:p>
        </w:tc>
        <w:tc>
          <w:tcPr>
            <w:tcW w:w="892" w:type="pct"/>
            <w:tcBorders>
              <w:top w:val="nil"/>
              <w:left w:val="single" w:sz="4" w:space="0" w:color="1C556C"/>
              <w:bottom w:val="nil"/>
              <w:right w:val="nil"/>
            </w:tcBorders>
            <w:shd w:val="clear" w:color="auto" w:fill="1C556C" w:themeFill="accent1"/>
            <w:vAlign w:val="bottom"/>
          </w:tcPr>
          <w:p w14:paraId="68046DE6" w14:textId="77777777" w:rsidR="001949D6" w:rsidRPr="00936F4F" w:rsidRDefault="001949D6" w:rsidP="00B2522E">
            <w:pPr>
              <w:pStyle w:val="TableTextbold"/>
              <w:jc w:val="both"/>
              <w:rPr>
                <w:color w:val="FFFFFF" w:themeColor="background1"/>
              </w:rPr>
            </w:pPr>
            <w:r>
              <w:rPr>
                <w:color w:val="FFFFFF" w:themeColor="background1"/>
              </w:rPr>
              <w:t>Total charge</w:t>
            </w:r>
          </w:p>
        </w:tc>
      </w:tr>
      <w:tr w:rsidR="001949D6" w:rsidRPr="00936F4F" w14:paraId="7068EC2D" w14:textId="77777777" w:rsidTr="00535130">
        <w:trPr>
          <w:trHeight w:val="20"/>
        </w:trPr>
        <w:tc>
          <w:tcPr>
            <w:tcW w:w="1429" w:type="pct"/>
            <w:tcBorders>
              <w:top w:val="nil"/>
              <w:left w:val="nil"/>
              <w:bottom w:val="single" w:sz="4" w:space="0" w:color="1C556C"/>
              <w:right w:val="single" w:sz="4" w:space="0" w:color="1C556C"/>
            </w:tcBorders>
          </w:tcPr>
          <w:p w14:paraId="1E3F953C" w14:textId="77777777" w:rsidR="001949D6" w:rsidRPr="00936F4F" w:rsidRDefault="001949D6" w:rsidP="00B2522E">
            <w:pPr>
              <w:pStyle w:val="Tabletext"/>
              <w:jc w:val="both"/>
            </w:pPr>
            <w:r w:rsidRPr="00936F4F">
              <w:t>ATH-2014014650.00</w:t>
            </w:r>
          </w:p>
        </w:tc>
        <w:tc>
          <w:tcPr>
            <w:tcW w:w="1339" w:type="pct"/>
            <w:tcBorders>
              <w:top w:val="nil"/>
              <w:left w:val="single" w:sz="4" w:space="0" w:color="1C556C"/>
              <w:bottom w:val="single" w:sz="4" w:space="0" w:color="1C556C"/>
              <w:right w:val="single" w:sz="4" w:space="0" w:color="1C556C"/>
            </w:tcBorders>
          </w:tcPr>
          <w:p w14:paraId="3409B411" w14:textId="1E902584" w:rsidR="001949D6" w:rsidRPr="00936F4F" w:rsidRDefault="001949D6" w:rsidP="00B2522E">
            <w:pPr>
              <w:pStyle w:val="Tabletext"/>
              <w:jc w:val="both"/>
            </w:pPr>
            <w:r w:rsidRPr="00936F4F">
              <w:t>APP-2012015716.00</w:t>
            </w:r>
          </w:p>
        </w:tc>
        <w:tc>
          <w:tcPr>
            <w:tcW w:w="1339" w:type="pct"/>
            <w:tcBorders>
              <w:top w:val="nil"/>
              <w:left w:val="single" w:sz="4" w:space="0" w:color="1C556C"/>
              <w:bottom w:val="single" w:sz="4" w:space="0" w:color="1C556C"/>
              <w:right w:val="single" w:sz="4" w:space="0" w:color="1C556C"/>
            </w:tcBorders>
          </w:tcPr>
          <w:p w14:paraId="084CEED3" w14:textId="34998BDA" w:rsidR="001949D6" w:rsidRPr="00936F4F" w:rsidRDefault="001949D6" w:rsidP="00B2522E">
            <w:pPr>
              <w:pStyle w:val="Tabletext"/>
              <w:jc w:val="both"/>
            </w:pPr>
            <w:r w:rsidRPr="00936F4F">
              <w:t xml:space="preserve">Discharge </w:t>
            </w:r>
            <w:r>
              <w:t>p</w:t>
            </w:r>
            <w:r w:rsidRPr="00936F4F">
              <w:t>ermit</w:t>
            </w:r>
          </w:p>
        </w:tc>
        <w:tc>
          <w:tcPr>
            <w:tcW w:w="892" w:type="pct"/>
            <w:tcBorders>
              <w:top w:val="nil"/>
              <w:left w:val="single" w:sz="4" w:space="0" w:color="1C556C"/>
              <w:bottom w:val="single" w:sz="4" w:space="0" w:color="1C556C"/>
              <w:right w:val="nil"/>
            </w:tcBorders>
          </w:tcPr>
          <w:p w14:paraId="0A72C7D5" w14:textId="77777777" w:rsidR="001949D6" w:rsidRPr="00936F4F" w:rsidRDefault="001949D6" w:rsidP="00B2522E">
            <w:pPr>
              <w:pStyle w:val="Tabletext"/>
              <w:jc w:val="both"/>
            </w:pPr>
            <w:r>
              <w:t>$2000</w:t>
            </w:r>
          </w:p>
        </w:tc>
      </w:tr>
      <w:tr w:rsidR="001949D6" w:rsidRPr="00936F4F" w14:paraId="4FC1B30D" w14:textId="77777777" w:rsidTr="00535130">
        <w:trPr>
          <w:trHeight w:val="20"/>
        </w:trPr>
        <w:tc>
          <w:tcPr>
            <w:tcW w:w="1429" w:type="pct"/>
            <w:tcBorders>
              <w:top w:val="single" w:sz="4" w:space="0" w:color="1C556C"/>
              <w:left w:val="nil"/>
              <w:bottom w:val="single" w:sz="4" w:space="0" w:color="1C556C"/>
              <w:right w:val="single" w:sz="4" w:space="0" w:color="1C556C"/>
            </w:tcBorders>
          </w:tcPr>
          <w:p w14:paraId="28C6AB83" w14:textId="77777777" w:rsidR="001949D6" w:rsidRPr="00936F4F" w:rsidRDefault="001949D6" w:rsidP="00B2522E">
            <w:pPr>
              <w:pStyle w:val="Tabletext"/>
              <w:jc w:val="both"/>
            </w:pPr>
            <w:r w:rsidRPr="00936F4F">
              <w:t>ATH-2014014651.00</w:t>
            </w:r>
          </w:p>
        </w:tc>
        <w:tc>
          <w:tcPr>
            <w:tcW w:w="1339" w:type="pct"/>
            <w:tcBorders>
              <w:top w:val="single" w:sz="4" w:space="0" w:color="1C556C"/>
              <w:left w:val="single" w:sz="4" w:space="0" w:color="1C556C"/>
              <w:bottom w:val="single" w:sz="4" w:space="0" w:color="1C556C"/>
              <w:right w:val="single" w:sz="4" w:space="0" w:color="1C556C"/>
            </w:tcBorders>
          </w:tcPr>
          <w:p w14:paraId="0885A190" w14:textId="1AFC0382" w:rsidR="001949D6" w:rsidRDefault="001949D6" w:rsidP="00B2522E">
            <w:pPr>
              <w:pStyle w:val="Tabletext"/>
              <w:jc w:val="both"/>
            </w:pPr>
            <w:r w:rsidRPr="00936F4F">
              <w:t>APP-2012015716.00</w:t>
            </w:r>
          </w:p>
        </w:tc>
        <w:tc>
          <w:tcPr>
            <w:tcW w:w="1339" w:type="pct"/>
            <w:tcBorders>
              <w:top w:val="single" w:sz="4" w:space="0" w:color="1C556C"/>
              <w:left w:val="single" w:sz="4" w:space="0" w:color="1C556C"/>
              <w:bottom w:val="single" w:sz="4" w:space="0" w:color="1C556C"/>
              <w:right w:val="single" w:sz="4" w:space="0" w:color="1C556C"/>
            </w:tcBorders>
          </w:tcPr>
          <w:p w14:paraId="68AE7B08" w14:textId="176BF700" w:rsidR="001949D6" w:rsidRPr="00936F4F" w:rsidRDefault="001949D6" w:rsidP="00B2522E">
            <w:pPr>
              <w:pStyle w:val="Tabletext"/>
              <w:jc w:val="both"/>
            </w:pPr>
            <w:r>
              <w:t>Land use</w:t>
            </w:r>
          </w:p>
        </w:tc>
        <w:tc>
          <w:tcPr>
            <w:tcW w:w="892" w:type="pct"/>
            <w:tcBorders>
              <w:top w:val="single" w:sz="4" w:space="0" w:color="1C556C"/>
              <w:left w:val="single" w:sz="4" w:space="0" w:color="1C556C"/>
              <w:bottom w:val="single" w:sz="4" w:space="0" w:color="1C556C"/>
              <w:right w:val="nil"/>
            </w:tcBorders>
          </w:tcPr>
          <w:p w14:paraId="08B2D5D3" w14:textId="77777777" w:rsidR="001949D6" w:rsidRPr="00936F4F" w:rsidRDefault="001949D6" w:rsidP="00B2522E">
            <w:pPr>
              <w:pStyle w:val="Tabletext"/>
              <w:jc w:val="both"/>
            </w:pPr>
            <w:r>
              <w:t>Bundled</w:t>
            </w:r>
          </w:p>
        </w:tc>
      </w:tr>
      <w:tr w:rsidR="001949D6" w:rsidRPr="00936F4F" w14:paraId="4C42C3A6" w14:textId="77777777" w:rsidTr="00535130">
        <w:trPr>
          <w:trHeight w:val="20"/>
        </w:trPr>
        <w:tc>
          <w:tcPr>
            <w:tcW w:w="1429" w:type="pct"/>
            <w:tcBorders>
              <w:top w:val="single" w:sz="4" w:space="0" w:color="1C556C"/>
              <w:left w:val="nil"/>
              <w:bottom w:val="single" w:sz="4" w:space="0" w:color="1C556C"/>
              <w:right w:val="single" w:sz="4" w:space="0" w:color="1C556C"/>
            </w:tcBorders>
          </w:tcPr>
          <w:p w14:paraId="528224E4" w14:textId="77777777" w:rsidR="001949D6" w:rsidRPr="00936F4F" w:rsidRDefault="001949D6" w:rsidP="00B2522E">
            <w:pPr>
              <w:pStyle w:val="Tabletext"/>
              <w:jc w:val="both"/>
            </w:pPr>
            <w:r w:rsidRPr="00936F4F">
              <w:t>ATH-2014014654.00</w:t>
            </w:r>
          </w:p>
        </w:tc>
        <w:tc>
          <w:tcPr>
            <w:tcW w:w="1339" w:type="pct"/>
            <w:tcBorders>
              <w:top w:val="single" w:sz="4" w:space="0" w:color="1C556C"/>
              <w:left w:val="single" w:sz="4" w:space="0" w:color="1C556C"/>
              <w:bottom w:val="single" w:sz="4" w:space="0" w:color="1C556C"/>
              <w:right w:val="single" w:sz="4" w:space="0" w:color="1C556C"/>
            </w:tcBorders>
          </w:tcPr>
          <w:p w14:paraId="04B7CDA5" w14:textId="511F61CD" w:rsidR="001949D6" w:rsidRDefault="001949D6" w:rsidP="00B2522E">
            <w:pPr>
              <w:pStyle w:val="Tabletext"/>
              <w:jc w:val="both"/>
              <w:rPr>
                <w:szCs w:val="18"/>
              </w:rPr>
            </w:pPr>
            <w:r w:rsidRPr="00936F4F">
              <w:t>APP-2012015716.00</w:t>
            </w:r>
          </w:p>
        </w:tc>
        <w:tc>
          <w:tcPr>
            <w:tcW w:w="1339" w:type="pct"/>
            <w:tcBorders>
              <w:top w:val="single" w:sz="4" w:space="0" w:color="1C556C"/>
              <w:left w:val="single" w:sz="4" w:space="0" w:color="1C556C"/>
              <w:bottom w:val="single" w:sz="4" w:space="0" w:color="1C556C"/>
              <w:right w:val="single" w:sz="4" w:space="0" w:color="1C556C"/>
            </w:tcBorders>
          </w:tcPr>
          <w:p w14:paraId="65CE330A" w14:textId="33401D90" w:rsidR="001949D6" w:rsidRPr="00D02EA4" w:rsidRDefault="001949D6" w:rsidP="00B2522E">
            <w:pPr>
              <w:pStyle w:val="Tabletext"/>
              <w:jc w:val="both"/>
              <w:rPr>
                <w:szCs w:val="18"/>
              </w:rPr>
            </w:pPr>
            <w:r>
              <w:rPr>
                <w:szCs w:val="18"/>
              </w:rPr>
              <w:t>Subdivision</w:t>
            </w:r>
          </w:p>
        </w:tc>
        <w:tc>
          <w:tcPr>
            <w:tcW w:w="892" w:type="pct"/>
            <w:tcBorders>
              <w:top w:val="single" w:sz="4" w:space="0" w:color="1C556C"/>
              <w:left w:val="single" w:sz="4" w:space="0" w:color="1C556C"/>
              <w:bottom w:val="single" w:sz="4" w:space="0" w:color="1C556C"/>
              <w:right w:val="nil"/>
            </w:tcBorders>
          </w:tcPr>
          <w:p w14:paraId="3288FC45" w14:textId="77777777" w:rsidR="001949D6" w:rsidRPr="00936F4F" w:rsidRDefault="001949D6" w:rsidP="00B2522E">
            <w:pPr>
              <w:pStyle w:val="Tabletext"/>
              <w:jc w:val="both"/>
            </w:pPr>
            <w:r>
              <w:t>Bundled</w:t>
            </w:r>
          </w:p>
        </w:tc>
      </w:tr>
    </w:tbl>
    <w:p w14:paraId="100B5756" w14:textId="77777777" w:rsidR="001949D6" w:rsidRPr="00156886" w:rsidRDefault="001949D6" w:rsidP="00702550">
      <w:pPr>
        <w:pStyle w:val="Heading3"/>
      </w:pPr>
      <w:r w:rsidRPr="00156886">
        <w:t xml:space="preserve">Avoid duplicating fees when dealing with bundled resource </w:t>
      </w:r>
      <w:proofErr w:type="gramStart"/>
      <w:r w:rsidRPr="00156886">
        <w:t>consents</w:t>
      </w:r>
      <w:proofErr w:type="gramEnd"/>
      <w:r w:rsidRPr="00156886">
        <w:t xml:space="preserve"> </w:t>
      </w:r>
    </w:p>
    <w:p w14:paraId="1E224667" w14:textId="1BA2C6EC" w:rsidR="001949D6" w:rsidRDefault="001949D6" w:rsidP="004C72E7">
      <w:pPr>
        <w:pStyle w:val="BodyText"/>
      </w:pPr>
      <w:r>
        <w:t>If a single fee is charged for a bundle of consents,</w:t>
      </w:r>
      <w:r w:rsidR="008624D8">
        <w:t xml:space="preserve"> list</w:t>
      </w:r>
      <w:r>
        <w:t xml:space="preserve"> the relevant fee information (data fields 1.5.49 to 1.5.52) against </w:t>
      </w:r>
      <w:r w:rsidRPr="00B875A2">
        <w:rPr>
          <w:b/>
        </w:rPr>
        <w:t>one of the consents only</w:t>
      </w:r>
      <w:r>
        <w:t xml:space="preserve">. For the other consents in the bundle, </w:t>
      </w:r>
      <w:r w:rsidR="008624D8">
        <w:t xml:space="preserve">list </w:t>
      </w:r>
      <w:r>
        <w:t xml:space="preserve">the fee information as ‘Bundled’. This will prevent us from double-counting application fees. </w:t>
      </w:r>
      <w:r w:rsidRPr="00936F4F">
        <w:t xml:space="preserve">If you do, however, charge for each consent </w:t>
      </w:r>
      <w:r>
        <w:t xml:space="preserve">in a bundle </w:t>
      </w:r>
      <w:r w:rsidRPr="00936F4F">
        <w:t xml:space="preserve">separately, please </w:t>
      </w:r>
      <w:r>
        <w:t xml:space="preserve">record the </w:t>
      </w:r>
      <w:r w:rsidRPr="00936F4F">
        <w:t xml:space="preserve">relevant amounts </w:t>
      </w:r>
      <w:r w:rsidR="00001EF5">
        <w:t>against each consent.</w:t>
      </w:r>
    </w:p>
    <w:p w14:paraId="4E885651" w14:textId="77777777" w:rsidR="001949D6" w:rsidRPr="00156886" w:rsidRDefault="001949D6" w:rsidP="00702550">
      <w:pPr>
        <w:pStyle w:val="Heading3"/>
      </w:pPr>
      <w:r w:rsidRPr="00156886">
        <w:t xml:space="preserve">Field 1.5.2 – Type of resource consent </w:t>
      </w:r>
    </w:p>
    <w:p w14:paraId="5F644A06" w14:textId="087E3334" w:rsidR="001949D6" w:rsidRDefault="001949D6" w:rsidP="004C72E7">
      <w:pPr>
        <w:pStyle w:val="BodyText"/>
      </w:pPr>
      <w:r>
        <w:t xml:space="preserve">At 1.5.2, we record information about the type of resource consent being applied for. We allow for the consent type to be listed as ‘combined land use and subdivision’ if an application for both follows the </w:t>
      </w:r>
      <w:r w:rsidRPr="00117465">
        <w:rPr>
          <w:b/>
        </w:rPr>
        <w:t>exact same</w:t>
      </w:r>
      <w:r>
        <w:t xml:space="preserve"> application process. In this case, </w:t>
      </w:r>
      <w:r w:rsidR="00192497">
        <w:t>please state the class of activity for land use in 1.5.6 and add an extra column for the subdivision class of activity</w:t>
      </w:r>
      <w:r w:rsidR="00001EF5">
        <w:t>.</w:t>
      </w:r>
    </w:p>
    <w:p w14:paraId="2578B7E6" w14:textId="77777777" w:rsidR="001949D6" w:rsidRPr="00156886" w:rsidRDefault="001949D6" w:rsidP="00702550">
      <w:pPr>
        <w:pStyle w:val="Heading3"/>
      </w:pPr>
      <w:r w:rsidRPr="00156886">
        <w:t xml:space="preserve">Field 1.5.2(a) – Consent subtype </w:t>
      </w:r>
    </w:p>
    <w:p w14:paraId="2333C5BA" w14:textId="0C3B4757" w:rsidR="001949D6" w:rsidRDefault="001949D6" w:rsidP="004C72E7">
      <w:pPr>
        <w:pStyle w:val="BodyText"/>
      </w:pPr>
      <w:r>
        <w:t>At 1.5.2(a), we record information about the subtype of consent. The template supplies a list of possible consent subtypes. When recording the subtype of resource consent please select</w:t>
      </w:r>
      <w:r w:rsidRPr="00B25DBE">
        <w:rPr>
          <w:b/>
        </w:rPr>
        <w:t xml:space="preserve"> only</w:t>
      </w:r>
      <w:r>
        <w:t xml:space="preserve"> </w:t>
      </w:r>
      <w:r w:rsidRPr="003201FB">
        <w:rPr>
          <w:b/>
        </w:rPr>
        <w:t>one</w:t>
      </w:r>
      <w:r w:rsidR="00001EF5">
        <w:t xml:space="preserve"> subtype option.</w:t>
      </w:r>
    </w:p>
    <w:tbl>
      <w:tblPr>
        <w:tblW w:w="8256" w:type="dxa"/>
        <w:tblInd w:w="103" w:type="dxa"/>
        <w:tblLayout w:type="fixed"/>
        <w:tblLook w:val="00A0" w:firstRow="1" w:lastRow="0" w:firstColumn="1" w:lastColumn="0" w:noHBand="0" w:noVBand="0"/>
      </w:tblPr>
      <w:tblGrid>
        <w:gridCol w:w="1915"/>
        <w:gridCol w:w="2513"/>
        <w:gridCol w:w="1701"/>
        <w:gridCol w:w="2127"/>
      </w:tblGrid>
      <w:tr w:rsidR="001949D6" w:rsidRPr="00936F4F" w14:paraId="648317D5" w14:textId="77777777" w:rsidTr="00702550">
        <w:trPr>
          <w:trHeight w:val="20"/>
        </w:trPr>
        <w:tc>
          <w:tcPr>
            <w:tcW w:w="1160" w:type="pct"/>
            <w:tcBorders>
              <w:bottom w:val="single" w:sz="4" w:space="0" w:color="auto"/>
            </w:tcBorders>
            <w:shd w:val="clear" w:color="auto" w:fill="1C556C" w:themeFill="accent1"/>
            <w:vAlign w:val="bottom"/>
          </w:tcPr>
          <w:p w14:paraId="14353BE0" w14:textId="77777777" w:rsidR="001949D6" w:rsidRPr="00936F4F" w:rsidRDefault="001949D6" w:rsidP="00B2522E">
            <w:pPr>
              <w:pStyle w:val="TableTextbold"/>
              <w:jc w:val="both"/>
              <w:rPr>
                <w:color w:val="FFFFFF" w:themeColor="background1"/>
              </w:rPr>
            </w:pPr>
            <w:r w:rsidRPr="00936F4F">
              <w:rPr>
                <w:color w:val="FFFFFF" w:themeColor="background1"/>
              </w:rPr>
              <w:t>Unit record identifier</w:t>
            </w:r>
          </w:p>
        </w:tc>
        <w:tc>
          <w:tcPr>
            <w:tcW w:w="1522" w:type="pct"/>
            <w:tcBorders>
              <w:bottom w:val="single" w:sz="4" w:space="0" w:color="auto"/>
            </w:tcBorders>
            <w:shd w:val="clear" w:color="auto" w:fill="1C556C" w:themeFill="accent1"/>
            <w:vAlign w:val="bottom"/>
          </w:tcPr>
          <w:p w14:paraId="5946C8E8" w14:textId="77777777" w:rsidR="001949D6" w:rsidRPr="00936F4F" w:rsidRDefault="001949D6" w:rsidP="00B2522E">
            <w:pPr>
              <w:pStyle w:val="TableTextbold"/>
              <w:jc w:val="both"/>
              <w:rPr>
                <w:color w:val="FFFFFF" w:themeColor="background1"/>
              </w:rPr>
            </w:pPr>
            <w:r w:rsidRPr="00936F4F">
              <w:rPr>
                <w:color w:val="FFFFFF" w:themeColor="background1"/>
              </w:rPr>
              <w:t>Type of resource consent</w:t>
            </w:r>
          </w:p>
        </w:tc>
        <w:tc>
          <w:tcPr>
            <w:tcW w:w="1030" w:type="pct"/>
            <w:tcBorders>
              <w:bottom w:val="single" w:sz="4" w:space="0" w:color="auto"/>
            </w:tcBorders>
            <w:shd w:val="clear" w:color="auto" w:fill="1C556C" w:themeFill="accent1"/>
            <w:vAlign w:val="bottom"/>
          </w:tcPr>
          <w:p w14:paraId="0B963F88" w14:textId="77777777" w:rsidR="001949D6" w:rsidRPr="00936F4F" w:rsidRDefault="001949D6" w:rsidP="00B2522E">
            <w:pPr>
              <w:pStyle w:val="TableTextbold"/>
              <w:jc w:val="both"/>
              <w:rPr>
                <w:color w:val="FFFFFF" w:themeColor="background1"/>
              </w:rPr>
            </w:pPr>
            <w:r>
              <w:rPr>
                <w:color w:val="FFFFFF" w:themeColor="background1"/>
              </w:rPr>
              <w:t>Consent</w:t>
            </w:r>
            <w:r w:rsidRPr="00936F4F">
              <w:rPr>
                <w:color w:val="FFFFFF" w:themeColor="background1"/>
              </w:rPr>
              <w:t xml:space="preserve"> subtype</w:t>
            </w:r>
          </w:p>
        </w:tc>
        <w:tc>
          <w:tcPr>
            <w:tcW w:w="1288" w:type="pct"/>
            <w:tcBorders>
              <w:bottom w:val="single" w:sz="4" w:space="0" w:color="auto"/>
            </w:tcBorders>
            <w:shd w:val="clear" w:color="auto" w:fill="1C556C" w:themeFill="accent1"/>
            <w:vAlign w:val="bottom"/>
          </w:tcPr>
          <w:p w14:paraId="1E0FF051" w14:textId="77777777" w:rsidR="001949D6" w:rsidRPr="00936F4F" w:rsidRDefault="001949D6" w:rsidP="00B2522E">
            <w:pPr>
              <w:pStyle w:val="TableTextbold"/>
              <w:jc w:val="both"/>
              <w:rPr>
                <w:color w:val="FFFFFF" w:themeColor="background1"/>
              </w:rPr>
            </w:pPr>
            <w:r w:rsidRPr="00936F4F">
              <w:rPr>
                <w:color w:val="FFFFFF" w:themeColor="background1"/>
              </w:rPr>
              <w:t>Type of application</w:t>
            </w:r>
          </w:p>
        </w:tc>
      </w:tr>
      <w:tr w:rsidR="001949D6" w:rsidRPr="00936F4F" w14:paraId="66041C15" w14:textId="77777777" w:rsidTr="00702550">
        <w:trPr>
          <w:trHeight w:val="20"/>
        </w:trPr>
        <w:tc>
          <w:tcPr>
            <w:tcW w:w="1160" w:type="pct"/>
            <w:tcBorders>
              <w:top w:val="single" w:sz="4" w:space="0" w:color="auto"/>
              <w:bottom w:val="single" w:sz="4" w:space="0" w:color="auto"/>
              <w:right w:val="single" w:sz="4" w:space="0" w:color="auto"/>
            </w:tcBorders>
          </w:tcPr>
          <w:p w14:paraId="1436405D" w14:textId="77777777" w:rsidR="001949D6" w:rsidRPr="00936F4F" w:rsidRDefault="001949D6" w:rsidP="00B2522E">
            <w:pPr>
              <w:pStyle w:val="Tabletext"/>
              <w:jc w:val="both"/>
            </w:pPr>
            <w:r w:rsidRPr="00936F4F">
              <w:t>ATH-2014014650.00</w:t>
            </w:r>
          </w:p>
        </w:tc>
        <w:tc>
          <w:tcPr>
            <w:tcW w:w="1522" w:type="pct"/>
            <w:tcBorders>
              <w:top w:val="single" w:sz="4" w:space="0" w:color="auto"/>
              <w:left w:val="single" w:sz="4" w:space="0" w:color="auto"/>
              <w:bottom w:val="single" w:sz="4" w:space="0" w:color="auto"/>
              <w:right w:val="single" w:sz="4" w:space="0" w:color="auto"/>
            </w:tcBorders>
          </w:tcPr>
          <w:p w14:paraId="004FFE8A" w14:textId="77777777" w:rsidR="001949D6" w:rsidRPr="00936F4F" w:rsidRDefault="001949D6" w:rsidP="00B2522E">
            <w:pPr>
              <w:pStyle w:val="Tabletext"/>
              <w:jc w:val="both"/>
            </w:pPr>
            <w:r w:rsidRPr="00936F4F">
              <w:t xml:space="preserve">Discharge </w:t>
            </w:r>
            <w:r>
              <w:t>p</w:t>
            </w:r>
            <w:r w:rsidRPr="00936F4F">
              <w:t>ermit</w:t>
            </w:r>
          </w:p>
        </w:tc>
        <w:tc>
          <w:tcPr>
            <w:tcW w:w="1030" w:type="pct"/>
            <w:tcBorders>
              <w:top w:val="single" w:sz="4" w:space="0" w:color="auto"/>
              <w:left w:val="single" w:sz="4" w:space="0" w:color="auto"/>
              <w:bottom w:val="single" w:sz="4" w:space="0" w:color="auto"/>
              <w:right w:val="single" w:sz="4" w:space="0" w:color="auto"/>
            </w:tcBorders>
          </w:tcPr>
          <w:p w14:paraId="17E4A3F1" w14:textId="77777777" w:rsidR="001949D6" w:rsidRPr="00936F4F" w:rsidRDefault="001949D6" w:rsidP="00B2522E">
            <w:pPr>
              <w:pStyle w:val="Tabletext"/>
              <w:jc w:val="both"/>
            </w:pPr>
            <w:r w:rsidRPr="00936F4F">
              <w:t>Water</w:t>
            </w:r>
          </w:p>
        </w:tc>
        <w:tc>
          <w:tcPr>
            <w:tcW w:w="1288" w:type="pct"/>
            <w:tcBorders>
              <w:top w:val="single" w:sz="4" w:space="0" w:color="auto"/>
              <w:left w:val="single" w:sz="4" w:space="0" w:color="auto"/>
              <w:bottom w:val="single" w:sz="4" w:space="0" w:color="auto"/>
            </w:tcBorders>
          </w:tcPr>
          <w:p w14:paraId="397203AF" w14:textId="77777777" w:rsidR="001949D6" w:rsidRPr="00936F4F" w:rsidRDefault="001949D6" w:rsidP="00B2522E">
            <w:pPr>
              <w:pStyle w:val="Tabletext"/>
              <w:jc w:val="both"/>
            </w:pPr>
            <w:r w:rsidRPr="00936F4F">
              <w:t>Section 88</w:t>
            </w:r>
          </w:p>
        </w:tc>
      </w:tr>
      <w:tr w:rsidR="001949D6" w:rsidRPr="00936F4F" w14:paraId="07ABCB20" w14:textId="77777777" w:rsidTr="00702550">
        <w:trPr>
          <w:trHeight w:val="20"/>
        </w:trPr>
        <w:tc>
          <w:tcPr>
            <w:tcW w:w="1160" w:type="pct"/>
            <w:tcBorders>
              <w:top w:val="single" w:sz="4" w:space="0" w:color="auto"/>
              <w:bottom w:val="single" w:sz="4" w:space="0" w:color="auto"/>
              <w:right w:val="single" w:sz="4" w:space="0" w:color="auto"/>
            </w:tcBorders>
          </w:tcPr>
          <w:p w14:paraId="46B636EF" w14:textId="77777777" w:rsidR="001949D6" w:rsidRPr="00936F4F" w:rsidRDefault="001949D6" w:rsidP="00B2522E">
            <w:pPr>
              <w:pStyle w:val="Tabletext"/>
              <w:jc w:val="both"/>
            </w:pPr>
            <w:r w:rsidRPr="00936F4F">
              <w:lastRenderedPageBreak/>
              <w:t>ATH-2014014651.00</w:t>
            </w:r>
          </w:p>
        </w:tc>
        <w:tc>
          <w:tcPr>
            <w:tcW w:w="1522" w:type="pct"/>
            <w:tcBorders>
              <w:top w:val="single" w:sz="4" w:space="0" w:color="auto"/>
              <w:left w:val="single" w:sz="4" w:space="0" w:color="auto"/>
              <w:bottom w:val="single" w:sz="4" w:space="0" w:color="auto"/>
              <w:right w:val="single" w:sz="4" w:space="0" w:color="auto"/>
            </w:tcBorders>
          </w:tcPr>
          <w:p w14:paraId="5766387A" w14:textId="77777777" w:rsidR="001949D6" w:rsidRPr="00936F4F" w:rsidRDefault="001949D6" w:rsidP="00B2522E">
            <w:pPr>
              <w:pStyle w:val="Tabletext"/>
              <w:jc w:val="both"/>
            </w:pPr>
            <w:r w:rsidRPr="00936F4F">
              <w:t xml:space="preserve">Discharge </w:t>
            </w:r>
            <w:r>
              <w:t>p</w:t>
            </w:r>
            <w:r w:rsidRPr="00936F4F">
              <w:t>ermit</w:t>
            </w:r>
          </w:p>
        </w:tc>
        <w:tc>
          <w:tcPr>
            <w:tcW w:w="1030" w:type="pct"/>
            <w:tcBorders>
              <w:top w:val="single" w:sz="4" w:space="0" w:color="auto"/>
              <w:left w:val="single" w:sz="4" w:space="0" w:color="auto"/>
              <w:bottom w:val="single" w:sz="4" w:space="0" w:color="auto"/>
              <w:right w:val="single" w:sz="4" w:space="0" w:color="auto"/>
            </w:tcBorders>
          </w:tcPr>
          <w:p w14:paraId="07918F5E" w14:textId="77777777" w:rsidR="001949D6" w:rsidRPr="00936F4F" w:rsidRDefault="001949D6" w:rsidP="00B2522E">
            <w:pPr>
              <w:pStyle w:val="Tabletext"/>
              <w:jc w:val="both"/>
            </w:pPr>
            <w:r w:rsidRPr="00936F4F">
              <w:t>Air</w:t>
            </w:r>
          </w:p>
        </w:tc>
        <w:tc>
          <w:tcPr>
            <w:tcW w:w="1288" w:type="pct"/>
            <w:tcBorders>
              <w:top w:val="single" w:sz="4" w:space="0" w:color="auto"/>
              <w:left w:val="single" w:sz="4" w:space="0" w:color="auto"/>
              <w:bottom w:val="single" w:sz="4" w:space="0" w:color="auto"/>
            </w:tcBorders>
          </w:tcPr>
          <w:p w14:paraId="7635C3F7" w14:textId="77777777" w:rsidR="001949D6" w:rsidRPr="00936F4F" w:rsidRDefault="001949D6" w:rsidP="00B2522E">
            <w:pPr>
              <w:pStyle w:val="Tabletext"/>
              <w:jc w:val="both"/>
            </w:pPr>
            <w:r w:rsidRPr="00936F4F">
              <w:t>Section 88</w:t>
            </w:r>
          </w:p>
        </w:tc>
      </w:tr>
      <w:tr w:rsidR="001949D6" w:rsidRPr="00936F4F" w14:paraId="7D660301" w14:textId="77777777" w:rsidTr="00702550">
        <w:trPr>
          <w:trHeight w:val="20"/>
        </w:trPr>
        <w:tc>
          <w:tcPr>
            <w:tcW w:w="1160" w:type="pct"/>
            <w:tcBorders>
              <w:top w:val="single" w:sz="4" w:space="0" w:color="auto"/>
              <w:bottom w:val="single" w:sz="4" w:space="0" w:color="auto"/>
              <w:right w:val="single" w:sz="4" w:space="0" w:color="auto"/>
            </w:tcBorders>
          </w:tcPr>
          <w:p w14:paraId="649C4FC8" w14:textId="77777777" w:rsidR="001949D6" w:rsidRPr="00936F4F" w:rsidRDefault="001949D6" w:rsidP="00B2522E">
            <w:pPr>
              <w:pStyle w:val="Tabletext"/>
              <w:jc w:val="both"/>
            </w:pPr>
            <w:r w:rsidRPr="00936F4F">
              <w:t>ATH-2014014654.00</w:t>
            </w:r>
          </w:p>
        </w:tc>
        <w:tc>
          <w:tcPr>
            <w:tcW w:w="1522" w:type="pct"/>
            <w:tcBorders>
              <w:top w:val="single" w:sz="4" w:space="0" w:color="auto"/>
              <w:left w:val="single" w:sz="4" w:space="0" w:color="auto"/>
              <w:bottom w:val="single" w:sz="4" w:space="0" w:color="auto"/>
              <w:right w:val="single" w:sz="4" w:space="0" w:color="auto"/>
            </w:tcBorders>
          </w:tcPr>
          <w:p w14:paraId="5BAD9E98" w14:textId="77777777" w:rsidR="001949D6" w:rsidRPr="00D02EA4" w:rsidRDefault="001949D6" w:rsidP="00B2522E">
            <w:pPr>
              <w:pStyle w:val="Tabletext"/>
              <w:jc w:val="both"/>
              <w:rPr>
                <w:szCs w:val="18"/>
              </w:rPr>
            </w:pPr>
            <w:r w:rsidRPr="00D02EA4">
              <w:rPr>
                <w:szCs w:val="18"/>
              </w:rPr>
              <w:t>Discharge permit</w:t>
            </w:r>
          </w:p>
        </w:tc>
        <w:tc>
          <w:tcPr>
            <w:tcW w:w="1030" w:type="pct"/>
            <w:tcBorders>
              <w:top w:val="single" w:sz="4" w:space="0" w:color="auto"/>
              <w:left w:val="single" w:sz="4" w:space="0" w:color="auto"/>
              <w:bottom w:val="single" w:sz="4" w:space="0" w:color="auto"/>
              <w:right w:val="single" w:sz="4" w:space="0" w:color="auto"/>
            </w:tcBorders>
          </w:tcPr>
          <w:p w14:paraId="2EAA1F7C" w14:textId="77777777" w:rsidR="001949D6" w:rsidRPr="00936F4F" w:rsidRDefault="001949D6" w:rsidP="00B2522E">
            <w:pPr>
              <w:pStyle w:val="Tabletext"/>
              <w:jc w:val="both"/>
            </w:pPr>
            <w:r w:rsidRPr="00936F4F">
              <w:t>Land</w:t>
            </w:r>
          </w:p>
        </w:tc>
        <w:tc>
          <w:tcPr>
            <w:tcW w:w="1288" w:type="pct"/>
            <w:tcBorders>
              <w:top w:val="single" w:sz="4" w:space="0" w:color="auto"/>
              <w:left w:val="single" w:sz="4" w:space="0" w:color="auto"/>
              <w:bottom w:val="single" w:sz="4" w:space="0" w:color="auto"/>
            </w:tcBorders>
          </w:tcPr>
          <w:p w14:paraId="4F86B1F6" w14:textId="77777777" w:rsidR="001949D6" w:rsidRPr="00936F4F" w:rsidRDefault="001949D6" w:rsidP="00B2522E">
            <w:pPr>
              <w:pStyle w:val="Tabletext"/>
              <w:jc w:val="both"/>
            </w:pPr>
            <w:r w:rsidRPr="00936F4F">
              <w:t>Section 88</w:t>
            </w:r>
          </w:p>
        </w:tc>
      </w:tr>
    </w:tbl>
    <w:p w14:paraId="6B78FB55" w14:textId="77777777" w:rsidR="0070616A" w:rsidRDefault="0070616A" w:rsidP="0070616A">
      <w:pPr>
        <w:pStyle w:val="Heading3"/>
      </w:pPr>
      <w:r w:rsidRPr="00156886">
        <w:t>Field 1.5.</w:t>
      </w:r>
      <w:r>
        <w:t>3</w:t>
      </w:r>
      <w:r w:rsidRPr="00156886">
        <w:t xml:space="preserve"> – </w:t>
      </w:r>
      <w:r>
        <w:t>Type of application</w:t>
      </w:r>
    </w:p>
    <w:p w14:paraId="59FD6A32" w14:textId="5E97AD62" w:rsidR="0070616A" w:rsidRDefault="0070616A" w:rsidP="0070616A">
      <w:pPr>
        <w:pStyle w:val="Heading3"/>
        <w:rPr>
          <w:rFonts w:eastAsiaTheme="minorEastAsia" w:cstheme="minorBidi"/>
          <w:b w:val="0"/>
          <w:bCs w:val="0"/>
          <w:sz w:val="22"/>
        </w:rPr>
      </w:pPr>
      <w:r>
        <w:rPr>
          <w:rFonts w:eastAsiaTheme="minorEastAsia" w:cstheme="minorBidi"/>
          <w:b w:val="0"/>
          <w:bCs w:val="0"/>
          <w:sz w:val="22"/>
        </w:rPr>
        <w:t>Treat any Section 221(a) or (b) applications as discretionary – the same as a Section 127.</w:t>
      </w:r>
    </w:p>
    <w:p w14:paraId="57007B49" w14:textId="3D6F423F" w:rsidR="001949D6" w:rsidRPr="00156886" w:rsidRDefault="001949D6" w:rsidP="00702550">
      <w:pPr>
        <w:pStyle w:val="Heading3"/>
      </w:pPr>
      <w:r w:rsidRPr="00156886">
        <w:t>Field 1.5.</w:t>
      </w:r>
      <w:r w:rsidR="00137E3F">
        <w:t>7</w:t>
      </w:r>
      <w:r w:rsidRPr="00156886">
        <w:t xml:space="preserve"> – Class of activity </w:t>
      </w:r>
    </w:p>
    <w:p w14:paraId="488683EC" w14:textId="00D360B0" w:rsidR="001949D6" w:rsidRDefault="001949D6" w:rsidP="004C72E7">
      <w:pPr>
        <w:pStyle w:val="BodyText"/>
      </w:pPr>
      <w:r>
        <w:t xml:space="preserve">At 1.5.6, please note the class of activity relevant to the consent. If the consent type noted in 1.5.2 was combined land use and subdivision, please state the class of activity for land use in 1.5.6 and add an extra column for the </w:t>
      </w:r>
      <w:r w:rsidR="00001EF5">
        <w:t>subdivision class of activity.</w:t>
      </w:r>
    </w:p>
    <w:p w14:paraId="6B7FDDDB" w14:textId="35C28C14" w:rsidR="001949D6" w:rsidRDefault="001949D6" w:rsidP="004C72E7">
      <w:pPr>
        <w:pStyle w:val="BodyText"/>
      </w:pPr>
      <w:r>
        <w:t>Where an application was returned incomplete or an activity type is yet to be determined, plea</w:t>
      </w:r>
      <w:r w:rsidR="00001EF5">
        <w:t>se respond with not applicable.</w:t>
      </w:r>
    </w:p>
    <w:p w14:paraId="1A20C5DE" w14:textId="77777777" w:rsidR="001949D6" w:rsidRPr="00156886" w:rsidRDefault="001949D6" w:rsidP="00702550">
      <w:pPr>
        <w:pStyle w:val="Heading3"/>
      </w:pPr>
      <w:r w:rsidRPr="00156886">
        <w:t xml:space="preserve">Field 1.5.8 – Date </w:t>
      </w:r>
      <w:proofErr w:type="gramStart"/>
      <w:r w:rsidRPr="00156886">
        <w:t>lodged</w:t>
      </w:r>
      <w:proofErr w:type="gramEnd"/>
    </w:p>
    <w:p w14:paraId="76538A8B" w14:textId="1D3647B9" w:rsidR="001949D6" w:rsidRDefault="001949D6" w:rsidP="004C72E7">
      <w:pPr>
        <w:pStyle w:val="BodyText"/>
      </w:pPr>
      <w:r>
        <w:t>At 1.5.8, we ask for the lodgement date of the application. Guidelines on providing correct dates for consents can be found in the</w:t>
      </w:r>
      <w:r w:rsidRPr="003201FB">
        <w:t xml:space="preserve"> </w:t>
      </w:r>
      <w:hyperlink r:id="rId24" w:history="1">
        <w:r w:rsidRPr="008C5489">
          <w:rPr>
            <w:rStyle w:val="Hyperlink"/>
            <w:color w:val="1C556C"/>
          </w:rPr>
          <w:t>Resource management (Discount on administrative charges) regulation 2010 – Implementation Guidance</w:t>
        </w:r>
      </w:hyperlink>
      <w:r w:rsidR="00001EF5">
        <w:t>.</w:t>
      </w:r>
    </w:p>
    <w:p w14:paraId="7DF6FFD6" w14:textId="5516C227" w:rsidR="001949D6" w:rsidRDefault="001949D6" w:rsidP="004C72E7">
      <w:pPr>
        <w:pStyle w:val="BodyText"/>
      </w:pPr>
      <w:r>
        <w:t>If an application for the same activity was previously returned under s</w:t>
      </w:r>
      <w:r w:rsidR="004513ED">
        <w:t>ection</w:t>
      </w:r>
      <w:r>
        <w:t xml:space="preserve"> 88, the lodgement date should be the date that the new application was lodged with your council.</w:t>
      </w:r>
    </w:p>
    <w:p w14:paraId="07C1B300" w14:textId="77777777" w:rsidR="001949D6" w:rsidRPr="008C5489" w:rsidRDefault="001949D6" w:rsidP="00702550">
      <w:pPr>
        <w:pStyle w:val="Heading3"/>
      </w:pPr>
      <w:r w:rsidRPr="008C5489">
        <w:t>Field 1.5.9 – Date determined as incomplete under section 88(3)</w:t>
      </w:r>
    </w:p>
    <w:p w14:paraId="2CFCBD06" w14:textId="66CCC25A" w:rsidR="001949D6" w:rsidRDefault="001949D6" w:rsidP="004C72E7">
      <w:pPr>
        <w:pStyle w:val="BodyText"/>
      </w:pPr>
      <w:r>
        <w:t xml:space="preserve">At 1.5.9, we collect information on incomplete consent applications. If the resource consent at issue is </w:t>
      </w:r>
      <w:proofErr w:type="gramStart"/>
      <w:r>
        <w:t>complete</w:t>
      </w:r>
      <w:proofErr w:type="gramEnd"/>
      <w:r>
        <w:t xml:space="preserve"> plea</w:t>
      </w:r>
      <w:r w:rsidR="00001EF5">
        <w:t>se respond with not applicable.</w:t>
      </w:r>
    </w:p>
    <w:p w14:paraId="76EC6798" w14:textId="77777777" w:rsidR="001949D6" w:rsidRDefault="001949D6" w:rsidP="004C72E7">
      <w:pPr>
        <w:pStyle w:val="BodyText"/>
      </w:pPr>
      <w:r>
        <w:t>If your council decided a resource consent was incomplete, please provide the date that this decision was made. Please also ensure that all incomplete consents have their own unit record identifier. If your council does not record this information for incomplete applications, please use a ‘dummy’ unit record identifier for incomplete applications, so that we can distinguish between different incomplete applications.</w:t>
      </w:r>
    </w:p>
    <w:p w14:paraId="664F18F2" w14:textId="5C8B143A" w:rsidR="001949D6" w:rsidRDefault="001949D6" w:rsidP="004C72E7">
      <w:pPr>
        <w:pStyle w:val="BodyText"/>
      </w:pPr>
      <w:r>
        <w:t>If, after an incomplete application was returned, a subsequent application was lodged, this should be treated as a new application with a distinct unit record identifier and lodgement date. You do not need to link this subsequent application to the o</w:t>
      </w:r>
      <w:r w:rsidR="00001EF5">
        <w:t>riginal incomplete application.</w:t>
      </w:r>
    </w:p>
    <w:p w14:paraId="5E93D4D4" w14:textId="76E7EFF7" w:rsidR="00955A96" w:rsidRDefault="00955A96" w:rsidP="004C72E7">
      <w:pPr>
        <w:pStyle w:val="BodyText"/>
      </w:pPr>
      <w:r>
        <w:t xml:space="preserve">If the fee from an incomplete application was credited towards a re-application, change the fee for the incomplete application to $0 and list the fee on the record for the new application.  </w:t>
      </w:r>
    </w:p>
    <w:p w14:paraId="164F1846" w14:textId="737A37A9" w:rsidR="001949D6" w:rsidRPr="00156886" w:rsidRDefault="001949D6" w:rsidP="00702550">
      <w:pPr>
        <w:pStyle w:val="Heading3"/>
      </w:pPr>
      <w:r w:rsidRPr="00B12FE5">
        <w:lastRenderedPageBreak/>
        <w:t>Field</w:t>
      </w:r>
      <w:r w:rsidRPr="00156886">
        <w:t xml:space="preserve"> 1.5.4</w:t>
      </w:r>
      <w:r w:rsidR="005C6DD8">
        <w:t>0</w:t>
      </w:r>
      <w:r w:rsidRPr="00156886">
        <w:t xml:space="preserve"> – Processed within statutory </w:t>
      </w:r>
      <w:proofErr w:type="gramStart"/>
      <w:r w:rsidRPr="00156886">
        <w:t>timeframe</w:t>
      </w:r>
      <w:proofErr w:type="gramEnd"/>
    </w:p>
    <w:p w14:paraId="7362E515" w14:textId="32B64A7A" w:rsidR="001949D6" w:rsidRDefault="001949D6" w:rsidP="004C72E7">
      <w:pPr>
        <w:pStyle w:val="BodyText"/>
      </w:pPr>
      <w:r>
        <w:t>At 1.5.4</w:t>
      </w:r>
      <w:r w:rsidR="005C6DD8">
        <w:t>0</w:t>
      </w:r>
      <w:r>
        <w:t xml:space="preserve">, we ask you to record </w:t>
      </w:r>
      <w:proofErr w:type="gramStart"/>
      <w:r>
        <w:t>whether or not</w:t>
      </w:r>
      <w:proofErr w:type="gramEnd"/>
      <w:r>
        <w:t xml:space="preserve"> the consent was processed within the statutory timeframe. Please write ‘not applicable’ only if the consent was withdrawn or if the application was for an extensi</w:t>
      </w:r>
      <w:r w:rsidR="00001EF5">
        <w:t>on of the lapse period (s 125).</w:t>
      </w:r>
    </w:p>
    <w:p w14:paraId="33FB448D" w14:textId="1653FC5F" w:rsidR="001949D6" w:rsidRPr="00156886" w:rsidRDefault="001949D6" w:rsidP="00702550">
      <w:pPr>
        <w:pStyle w:val="Heading3"/>
      </w:pPr>
      <w:r w:rsidRPr="00156886">
        <w:t>Field 1.5.4</w:t>
      </w:r>
      <w:r w:rsidR="005C6DD8">
        <w:t>1</w:t>
      </w:r>
      <w:r w:rsidRPr="00156886">
        <w:t xml:space="preserve"> – Statutory days </w:t>
      </w:r>
      <w:proofErr w:type="gramStart"/>
      <w:r w:rsidRPr="00156886">
        <w:t>lapsed</w:t>
      </w:r>
      <w:proofErr w:type="gramEnd"/>
    </w:p>
    <w:p w14:paraId="166BE72C" w14:textId="56347D1B" w:rsidR="00641763" w:rsidRPr="00A554AB" w:rsidRDefault="001949D6" w:rsidP="00A554AB">
      <w:pPr>
        <w:jc w:val="left"/>
      </w:pPr>
      <w:r>
        <w:t>At 1.5.4</w:t>
      </w:r>
      <w:r w:rsidR="005C6DD8">
        <w:t>1</w:t>
      </w:r>
      <w:r>
        <w:t xml:space="preserve">, we collect information on the number of statutory working days it took to process the consent. </w:t>
      </w:r>
      <w:r w:rsidR="00641763">
        <w:t xml:space="preserve"> </w:t>
      </w:r>
      <w:r w:rsidR="00641763" w:rsidRPr="00641763">
        <w:rPr>
          <w:color w:val="000000" w:themeColor="text1"/>
        </w:rPr>
        <w:t xml:space="preserve">Your council’s calculations for </w:t>
      </w:r>
      <w:r w:rsidR="00641763" w:rsidRPr="00641763">
        <w:rPr>
          <w:i/>
          <w:iCs/>
          <w:color w:val="000000" w:themeColor="text1"/>
        </w:rPr>
        <w:t>Statutory Days Lapsed</w:t>
      </w:r>
      <w:r w:rsidR="00641763" w:rsidRPr="00641763">
        <w:rPr>
          <w:color w:val="000000" w:themeColor="text1"/>
        </w:rPr>
        <w:t xml:space="preserve"> should be comparing the time limit for each specific resource consent process (i.e., non-notified, limited notified, full notification) with the number </w:t>
      </w:r>
      <w:r w:rsidR="00A554AB">
        <w:rPr>
          <w:color w:val="000000" w:themeColor="text1"/>
        </w:rPr>
        <w:t xml:space="preserve">of days </w:t>
      </w:r>
      <w:r w:rsidR="00641763" w:rsidRPr="00641763">
        <w:rPr>
          <w:color w:val="000000" w:themeColor="text1"/>
        </w:rPr>
        <w:t xml:space="preserve">you input into this column.  Calculations should also be consistent with the Resource Management (Discount on Administrative Charges) Regulations 2010, noting </w:t>
      </w:r>
      <w:r w:rsidR="00A554AB">
        <w:rPr>
          <w:color w:val="000000" w:themeColor="text1"/>
        </w:rPr>
        <w:t xml:space="preserve">the </w:t>
      </w:r>
      <w:r w:rsidR="00641763" w:rsidRPr="00641763">
        <w:rPr>
          <w:color w:val="000000" w:themeColor="text1"/>
        </w:rPr>
        <w:t xml:space="preserve">various exclusions for a statutory day (working day) in certain situations. </w:t>
      </w:r>
    </w:p>
    <w:p w14:paraId="0C17EDAA" w14:textId="71A0420F" w:rsidR="001949D6" w:rsidRDefault="001949D6" w:rsidP="004C72E7">
      <w:pPr>
        <w:pStyle w:val="BodyText"/>
      </w:pPr>
      <w:r>
        <w:t xml:space="preserve">If you are unsure about how to correctly calculate the time lapsed please refer to </w:t>
      </w:r>
      <w:hyperlink r:id="rId25">
        <w:r w:rsidRPr="041444C0">
          <w:rPr>
            <w:rStyle w:val="Hyperlink"/>
          </w:rPr>
          <w:t>Resource management (Discount on administrative charges) regulation 2010 – Implementation Guidance</w:t>
        </w:r>
      </w:hyperlink>
      <w:r>
        <w:t>.</w:t>
      </w:r>
      <w:r w:rsidR="202AFF80">
        <w:t xml:space="preserve"> The quality assurance system for NMS uses the definitions outlined in the</w:t>
      </w:r>
      <w:r w:rsidR="78A45C8A">
        <w:t xml:space="preserve"> implementation</w:t>
      </w:r>
      <w:r w:rsidR="202AFF80">
        <w:t xml:space="preserve"> guidance to estimate and check council’s statutory </w:t>
      </w:r>
      <w:r w:rsidR="5C27E82E">
        <w:t>days lapsed.</w:t>
      </w:r>
      <w:r>
        <w:t xml:space="preserve"> Alternatively, the NMS team is always happy to help with such matters and can be reached at </w:t>
      </w:r>
      <w:hyperlink r:id="rId26">
        <w:r w:rsidR="00DB49CA" w:rsidRPr="041444C0">
          <w:rPr>
            <w:rStyle w:val="Hyperlink"/>
          </w:rPr>
          <w:t>nms@mfe.govt.nz</w:t>
        </w:r>
      </w:hyperlink>
      <w:r>
        <w:t xml:space="preserve"> or on 022 </w:t>
      </w:r>
      <w:r w:rsidR="0070616A">
        <w:t>517 3280</w:t>
      </w:r>
      <w:r>
        <w:t>.</w:t>
      </w:r>
    </w:p>
    <w:p w14:paraId="05235106" w14:textId="7FDA116F" w:rsidR="001949D6" w:rsidRPr="00156886" w:rsidRDefault="001949D6" w:rsidP="00702550">
      <w:pPr>
        <w:pStyle w:val="Heading3"/>
      </w:pPr>
      <w:r w:rsidRPr="004D6FBF">
        <w:t>Field</w:t>
      </w:r>
      <w:r w:rsidRPr="00156886">
        <w:t xml:space="preserve"> 1.5.</w:t>
      </w:r>
      <w:r w:rsidR="005C6DD8">
        <w:t>46</w:t>
      </w:r>
      <w:r w:rsidRPr="00156886">
        <w:softHyphen/>
        <w:t xml:space="preserve"> – Total charge to the applicant </w:t>
      </w:r>
    </w:p>
    <w:p w14:paraId="36E7F725" w14:textId="6BDBC350" w:rsidR="001949D6" w:rsidRDefault="001949D6" w:rsidP="00257E96">
      <w:r>
        <w:t>At 1.5.</w:t>
      </w:r>
      <w:r w:rsidR="005C6DD8">
        <w:t>46</w:t>
      </w:r>
      <w:r>
        <w:t>, we record the total charge payable (GST inclusive) by the applicant for processing the application.</w:t>
      </w:r>
    </w:p>
    <w:p w14:paraId="7C012778" w14:textId="77777777" w:rsidR="001949D6" w:rsidRDefault="001949D6" w:rsidP="00257E96">
      <w:r w:rsidRPr="00D94BF0">
        <w:rPr>
          <w:b/>
        </w:rPr>
        <w:t>This amount should include:</w:t>
      </w:r>
    </w:p>
    <w:p w14:paraId="53542F69" w14:textId="68E0B4CB" w:rsidR="001949D6" w:rsidRDefault="001949D6" w:rsidP="004C72E7">
      <w:pPr>
        <w:pStyle w:val="Bullet"/>
      </w:pPr>
      <w:r>
        <w:t xml:space="preserve">any deposit recorded in the </w:t>
      </w:r>
      <w:r w:rsidRPr="00D979A3">
        <w:rPr>
          <w:i/>
        </w:rPr>
        <w:t>Deposit charged</w:t>
      </w:r>
      <w:r>
        <w:t xml:space="preserve"> </w:t>
      </w:r>
      <w:r w:rsidR="00D979A3">
        <w:t>(1.5.4</w:t>
      </w:r>
      <w:r w:rsidR="005C6DD8">
        <w:t>3</w:t>
      </w:r>
      <w:r w:rsidR="00D979A3">
        <w:t xml:space="preserve">) </w:t>
      </w:r>
      <w:r>
        <w:t xml:space="preserve">data </w:t>
      </w:r>
      <w:proofErr w:type="gramStart"/>
      <w:r>
        <w:t>field</w:t>
      </w:r>
      <w:proofErr w:type="gramEnd"/>
    </w:p>
    <w:p w14:paraId="5FABC30F" w14:textId="4FF9AEC9" w:rsidR="001949D6" w:rsidRDefault="001949D6" w:rsidP="004C72E7">
      <w:pPr>
        <w:pStyle w:val="Bullet"/>
      </w:pPr>
      <w:r>
        <w:t xml:space="preserve">any supplementary charges </w:t>
      </w:r>
      <w:proofErr w:type="gramStart"/>
      <w:r>
        <w:t>as a result of</w:t>
      </w:r>
      <w:proofErr w:type="gramEnd"/>
      <w:r>
        <w:t xml:space="preserve"> hearings, information ga</w:t>
      </w:r>
      <w:r w:rsidR="00001EF5">
        <w:t>thered etc.</w:t>
      </w:r>
    </w:p>
    <w:p w14:paraId="5B66F036" w14:textId="41B8695F" w:rsidR="001949D6" w:rsidRPr="00E86A2C" w:rsidRDefault="00001EF5" w:rsidP="004C72E7">
      <w:pPr>
        <w:pStyle w:val="BodyText"/>
      </w:pPr>
      <w:r w:rsidRPr="00E86A2C">
        <w:t>This amount should not include:</w:t>
      </w:r>
    </w:p>
    <w:p w14:paraId="171A38B0" w14:textId="20D7214D" w:rsidR="001949D6" w:rsidRDefault="001949D6" w:rsidP="004C72E7">
      <w:pPr>
        <w:pStyle w:val="Bullet"/>
      </w:pPr>
      <w:r>
        <w:t>financi</w:t>
      </w:r>
      <w:r w:rsidR="00001EF5">
        <w:t>al or development contributions</w:t>
      </w:r>
    </w:p>
    <w:p w14:paraId="63FD6F15" w14:textId="25EE135C" w:rsidR="001949D6" w:rsidRDefault="00001EF5" w:rsidP="004C72E7">
      <w:pPr>
        <w:pStyle w:val="Bullet"/>
      </w:pPr>
      <w:r>
        <w:t>compliance monitoring charges</w:t>
      </w:r>
    </w:p>
    <w:p w14:paraId="0C9B6CD9" w14:textId="0F84BCC5" w:rsidR="001949D6" w:rsidRDefault="001949D6" w:rsidP="004C72E7">
      <w:pPr>
        <w:pStyle w:val="Bullet"/>
      </w:pPr>
      <w:r>
        <w:t>any discount applied under the Discount Regulations (this information should be</w:t>
      </w:r>
      <w:r w:rsidR="00001EF5">
        <w:t xml:space="preserve"> provided separately in </w:t>
      </w:r>
      <w:r w:rsidR="00D979A3" w:rsidRPr="00D979A3">
        <w:rPr>
          <w:i/>
        </w:rPr>
        <w:t>Amount of discount</w:t>
      </w:r>
      <w:r w:rsidR="00D979A3">
        <w:t xml:space="preserve"> </w:t>
      </w:r>
      <w:r w:rsidR="00001EF5">
        <w:t>1.5.</w:t>
      </w:r>
      <w:r w:rsidR="005C6DD8">
        <w:t>48</w:t>
      </w:r>
      <w:r w:rsidR="00001EF5">
        <w:t>)</w:t>
      </w:r>
    </w:p>
    <w:p w14:paraId="79565562" w14:textId="724A900E" w:rsidR="001949D6" w:rsidRPr="00AF7B28" w:rsidRDefault="001949D6" w:rsidP="00702550">
      <w:pPr>
        <w:pStyle w:val="Heading3"/>
      </w:pPr>
      <w:r w:rsidRPr="00AF7B28">
        <w:t>Field 1.5.</w:t>
      </w:r>
      <w:r w:rsidR="00BF4344" w:rsidRPr="00AF7B28">
        <w:t>47</w:t>
      </w:r>
      <w:r w:rsidRPr="00AF7B28">
        <w:softHyphen/>
        <w:t xml:space="preserve"> – Fixed fee application </w:t>
      </w:r>
    </w:p>
    <w:p w14:paraId="0016960E" w14:textId="318555A9" w:rsidR="001949D6" w:rsidRDefault="001949D6" w:rsidP="00535130">
      <w:pPr>
        <w:pStyle w:val="Bullet"/>
        <w:numPr>
          <w:ilvl w:val="0"/>
          <w:numId w:val="0"/>
        </w:numPr>
        <w:spacing w:after="240"/>
      </w:pPr>
      <w:r w:rsidRPr="00AF7B28">
        <w:t>At 1.5.</w:t>
      </w:r>
      <w:r w:rsidR="00BF4344" w:rsidRPr="00AF7B28">
        <w:t>47</w:t>
      </w:r>
      <w:r w:rsidRPr="00AF7B28">
        <w:t xml:space="preserve">, we record </w:t>
      </w:r>
      <w:proofErr w:type="gramStart"/>
      <w:r w:rsidRPr="00AF7B28">
        <w:t>whether or not</w:t>
      </w:r>
      <w:proofErr w:type="gramEnd"/>
      <w:r w:rsidRPr="00AF7B28">
        <w:t xml:space="preserve"> the applicant was charged a fixed fee. Here, answering ‘yes’ means that the total amount charged to the applicant was</w:t>
      </w:r>
      <w:r w:rsidRPr="00AF7B28">
        <w:rPr>
          <w:b/>
        </w:rPr>
        <w:t xml:space="preserve"> not</w:t>
      </w:r>
      <w:r w:rsidRPr="00AF7B28">
        <w:t xml:space="preserve"> supplemented by additional charges or reasonable costs once the consent process is complete. Answering ‘no’ to this field means that the total amount charged to the applicant includ</w:t>
      </w:r>
      <w:r w:rsidR="00AE37FB" w:rsidRPr="00AF7B28">
        <w:t>ed actual and reasonable costs.</w:t>
      </w:r>
    </w:p>
    <w:tbl>
      <w:tblPr>
        <w:tblW w:w="8647" w:type="dxa"/>
        <w:tblBorders>
          <w:top w:val="single" w:sz="4" w:space="0" w:color="auto"/>
          <w:bottom w:val="single" w:sz="4" w:space="0" w:color="auto"/>
          <w:insideH w:val="single" w:sz="4" w:space="0" w:color="auto"/>
          <w:insideV w:val="single" w:sz="4" w:space="0" w:color="auto"/>
        </w:tblBorders>
        <w:tblLayout w:type="fixed"/>
        <w:tblLook w:val="0080" w:firstRow="0" w:lastRow="0" w:firstColumn="1" w:lastColumn="0" w:noHBand="0" w:noVBand="0"/>
      </w:tblPr>
      <w:tblGrid>
        <w:gridCol w:w="1435"/>
        <w:gridCol w:w="1688"/>
        <w:gridCol w:w="2689"/>
        <w:gridCol w:w="2835"/>
      </w:tblGrid>
      <w:tr w:rsidR="00AE37FB" w:rsidRPr="00936F4F" w14:paraId="42C351EF" w14:textId="77777777" w:rsidTr="6EE83DBE">
        <w:trPr>
          <w:trHeight w:val="20"/>
          <w:tblHeader/>
        </w:trPr>
        <w:tc>
          <w:tcPr>
            <w:tcW w:w="1435" w:type="dxa"/>
            <w:tcBorders>
              <w:right w:val="nil"/>
            </w:tcBorders>
            <w:shd w:val="clear" w:color="auto" w:fill="1C556C" w:themeFill="accent1"/>
            <w:vAlign w:val="bottom"/>
          </w:tcPr>
          <w:p w14:paraId="680FBFD7" w14:textId="77777777" w:rsidR="00AE37FB" w:rsidRPr="0045360C" w:rsidRDefault="00AE37FB"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lastRenderedPageBreak/>
              <w:t>Data field</w:t>
            </w:r>
          </w:p>
        </w:tc>
        <w:tc>
          <w:tcPr>
            <w:tcW w:w="1688" w:type="dxa"/>
            <w:tcBorders>
              <w:left w:val="nil"/>
              <w:right w:val="nil"/>
            </w:tcBorders>
            <w:shd w:val="clear" w:color="auto" w:fill="1C556C" w:themeFill="accent1"/>
            <w:vAlign w:val="bottom"/>
          </w:tcPr>
          <w:p w14:paraId="3F3F7FE2" w14:textId="77777777" w:rsidR="00AE37FB" w:rsidRPr="0045360C" w:rsidRDefault="00AE37FB"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2689" w:type="dxa"/>
            <w:tcBorders>
              <w:left w:val="nil"/>
              <w:right w:val="nil"/>
            </w:tcBorders>
            <w:shd w:val="clear" w:color="auto" w:fill="1C556C" w:themeFill="accent1"/>
            <w:vAlign w:val="bottom"/>
          </w:tcPr>
          <w:p w14:paraId="0219E6B5" w14:textId="77777777" w:rsidR="00AE37FB" w:rsidRPr="0045360C" w:rsidRDefault="00AE37FB"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responses [or example]</w:t>
            </w:r>
          </w:p>
        </w:tc>
        <w:tc>
          <w:tcPr>
            <w:tcW w:w="2835" w:type="dxa"/>
            <w:tcBorders>
              <w:left w:val="nil"/>
            </w:tcBorders>
            <w:shd w:val="clear" w:color="auto" w:fill="1C556C" w:themeFill="accent1"/>
            <w:vAlign w:val="bottom"/>
          </w:tcPr>
          <w:p w14:paraId="36B46CEB" w14:textId="77777777" w:rsidR="00AE37FB" w:rsidRPr="0045360C" w:rsidRDefault="00AE37FB"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AE37FB" w:rsidRPr="00936F4F" w14:paraId="5ACD944C" w14:textId="77777777" w:rsidTr="6EE83DBE">
        <w:trPr>
          <w:trHeight w:val="20"/>
        </w:trPr>
        <w:tc>
          <w:tcPr>
            <w:tcW w:w="1435" w:type="dxa"/>
          </w:tcPr>
          <w:p w14:paraId="5A2B1125" w14:textId="77777777" w:rsidR="00AE37FB" w:rsidRPr="0045360C" w:rsidRDefault="00AE37FB" w:rsidP="00012DC6">
            <w:pPr>
              <w:pStyle w:val="Tabletext"/>
              <w:rPr>
                <w:rFonts w:asciiTheme="minorHAnsi" w:hAnsiTheme="minorHAnsi"/>
                <w:szCs w:val="18"/>
              </w:rPr>
            </w:pPr>
            <w:r w:rsidRPr="0045360C">
              <w:rPr>
                <w:rFonts w:asciiTheme="minorHAnsi" w:hAnsiTheme="minorHAnsi"/>
                <w:szCs w:val="18"/>
              </w:rPr>
              <w:t>1.5.1</w:t>
            </w:r>
          </w:p>
          <w:p w14:paraId="413D91AE" w14:textId="77777777" w:rsidR="00AE37FB" w:rsidRPr="0045360C" w:rsidRDefault="00AE37FB" w:rsidP="00012DC6">
            <w:pPr>
              <w:pStyle w:val="Tabletext"/>
              <w:spacing w:before="0"/>
              <w:rPr>
                <w:rFonts w:asciiTheme="minorHAnsi" w:hAnsiTheme="minorHAnsi"/>
                <w:szCs w:val="18"/>
              </w:rPr>
            </w:pPr>
            <w:r w:rsidRPr="0045360C">
              <w:rPr>
                <w:rFonts w:asciiTheme="minorHAnsi" w:hAnsiTheme="minorHAnsi"/>
                <w:szCs w:val="18"/>
              </w:rPr>
              <w:t>Unit record identifier</w:t>
            </w:r>
          </w:p>
        </w:tc>
        <w:tc>
          <w:tcPr>
            <w:tcW w:w="1688" w:type="dxa"/>
          </w:tcPr>
          <w:p w14:paraId="720AA6DC" w14:textId="1A61EC47" w:rsidR="00AE37FB" w:rsidRPr="0045360C" w:rsidRDefault="00AE37FB" w:rsidP="00012DC6">
            <w:pPr>
              <w:pStyle w:val="Tabletext"/>
              <w:rPr>
                <w:rFonts w:asciiTheme="minorHAnsi" w:hAnsiTheme="minorHAnsi"/>
                <w:szCs w:val="18"/>
              </w:rPr>
            </w:pPr>
            <w:r w:rsidRPr="0045360C">
              <w:rPr>
                <w:rFonts w:asciiTheme="minorHAnsi" w:hAnsiTheme="minorHAnsi"/>
                <w:szCs w:val="18"/>
              </w:rPr>
              <w:t>A unique reference used to identify each separate row of data as uniqu</w:t>
            </w:r>
            <w:r w:rsidR="009810A9" w:rsidRPr="0045360C">
              <w:rPr>
                <w:rFonts w:asciiTheme="minorHAnsi" w:hAnsiTheme="minorHAnsi"/>
                <w:szCs w:val="18"/>
              </w:rPr>
              <w:t>e, such as a consent identifier</w:t>
            </w:r>
          </w:p>
        </w:tc>
        <w:tc>
          <w:tcPr>
            <w:tcW w:w="2689" w:type="dxa"/>
          </w:tcPr>
          <w:p w14:paraId="1DB04048" w14:textId="77777777" w:rsidR="00AE37FB" w:rsidRPr="0045360C" w:rsidRDefault="00AE37FB" w:rsidP="00012DC6">
            <w:pPr>
              <w:pStyle w:val="Tabletext"/>
              <w:rPr>
                <w:rFonts w:asciiTheme="minorHAnsi" w:hAnsiTheme="minorHAnsi"/>
                <w:szCs w:val="18"/>
              </w:rPr>
            </w:pPr>
            <w:r w:rsidRPr="0045360C">
              <w:rPr>
                <w:rFonts w:asciiTheme="minorHAnsi" w:hAnsiTheme="minorHAnsi"/>
                <w:szCs w:val="18"/>
              </w:rPr>
              <w:t>For example, RM 15/656</w:t>
            </w:r>
          </w:p>
        </w:tc>
        <w:tc>
          <w:tcPr>
            <w:tcW w:w="2835" w:type="dxa"/>
          </w:tcPr>
          <w:p w14:paraId="0D9ED576" w14:textId="77777777" w:rsidR="00AE37FB" w:rsidRPr="0045360C" w:rsidRDefault="00AE37FB" w:rsidP="00012DC6">
            <w:pPr>
              <w:pStyle w:val="Tabletext"/>
              <w:rPr>
                <w:rFonts w:asciiTheme="minorHAnsi" w:hAnsiTheme="minorHAnsi"/>
                <w:szCs w:val="18"/>
              </w:rPr>
            </w:pPr>
            <w:r w:rsidRPr="0045360C">
              <w:rPr>
                <w:rFonts w:asciiTheme="minorHAnsi" w:hAnsiTheme="minorHAnsi"/>
                <w:szCs w:val="18"/>
              </w:rPr>
              <w:t>Each row of data (unit record) should represent an individual resource consent.</w:t>
            </w:r>
            <w:r w:rsidRPr="0045360C" w:rsidDel="00CE3BD8">
              <w:rPr>
                <w:rFonts w:asciiTheme="minorHAnsi" w:hAnsiTheme="minorHAnsi"/>
                <w:szCs w:val="18"/>
              </w:rPr>
              <w:t xml:space="preserve"> </w:t>
            </w:r>
          </w:p>
          <w:p w14:paraId="216FD866" w14:textId="3B6C4C08" w:rsidR="00AE37FB" w:rsidRPr="0045360C" w:rsidRDefault="00AE37FB" w:rsidP="00012DC6">
            <w:pPr>
              <w:pStyle w:val="Tabletext"/>
              <w:rPr>
                <w:rFonts w:asciiTheme="minorHAnsi" w:hAnsiTheme="minorHAnsi"/>
                <w:szCs w:val="18"/>
              </w:rPr>
            </w:pPr>
            <w:r w:rsidRPr="0045360C">
              <w:rPr>
                <w:rFonts w:asciiTheme="minorHAnsi" w:hAnsiTheme="minorHAnsi"/>
                <w:szCs w:val="18"/>
              </w:rPr>
              <w:t>For bundled</w:t>
            </w:r>
            <w:r w:rsidR="009810A9" w:rsidRPr="0045360C">
              <w:rPr>
                <w:rFonts w:asciiTheme="minorHAnsi" w:hAnsiTheme="minorHAnsi"/>
                <w:szCs w:val="18"/>
              </w:rPr>
              <w:t xml:space="preserve"> consents: Refer to notes above</w:t>
            </w:r>
          </w:p>
        </w:tc>
      </w:tr>
      <w:tr w:rsidR="00AE37FB" w:rsidRPr="00936F4F" w14:paraId="74F3873E" w14:textId="77777777" w:rsidTr="6EE83DBE">
        <w:trPr>
          <w:trHeight w:val="20"/>
        </w:trPr>
        <w:tc>
          <w:tcPr>
            <w:tcW w:w="1435" w:type="dxa"/>
          </w:tcPr>
          <w:p w14:paraId="6468F956" w14:textId="77777777" w:rsidR="009810A9" w:rsidRPr="0045360C" w:rsidRDefault="009810A9" w:rsidP="00012DC6">
            <w:pPr>
              <w:pStyle w:val="Tabletext"/>
              <w:rPr>
                <w:rFonts w:asciiTheme="minorHAnsi" w:hAnsiTheme="minorHAnsi"/>
                <w:szCs w:val="18"/>
              </w:rPr>
            </w:pPr>
            <w:r w:rsidRPr="0045360C">
              <w:rPr>
                <w:rFonts w:asciiTheme="minorHAnsi" w:hAnsiTheme="minorHAnsi"/>
                <w:szCs w:val="18"/>
              </w:rPr>
              <w:t>1.5.1(a)</w:t>
            </w:r>
          </w:p>
          <w:p w14:paraId="1BBF203F" w14:textId="2CF23F09" w:rsidR="00AE37FB" w:rsidRPr="0045360C" w:rsidRDefault="00012DC6" w:rsidP="00012DC6">
            <w:pPr>
              <w:pStyle w:val="Tabletext"/>
              <w:rPr>
                <w:rFonts w:asciiTheme="minorHAnsi" w:hAnsiTheme="minorHAnsi"/>
                <w:szCs w:val="18"/>
              </w:rPr>
            </w:pPr>
            <w:r w:rsidRPr="0045360C">
              <w:rPr>
                <w:rFonts w:asciiTheme="minorHAnsi" w:hAnsiTheme="minorHAnsi"/>
                <w:szCs w:val="18"/>
              </w:rPr>
              <w:t>Bundle identifier</w:t>
            </w:r>
          </w:p>
        </w:tc>
        <w:tc>
          <w:tcPr>
            <w:tcW w:w="1688" w:type="dxa"/>
          </w:tcPr>
          <w:p w14:paraId="0E44D54D" w14:textId="11B40E51" w:rsidR="00AE37FB" w:rsidRPr="0045360C" w:rsidRDefault="00012DC6" w:rsidP="00012DC6">
            <w:pPr>
              <w:pStyle w:val="Tabletext"/>
              <w:rPr>
                <w:rFonts w:asciiTheme="minorHAnsi" w:hAnsiTheme="minorHAnsi"/>
                <w:szCs w:val="18"/>
              </w:rPr>
            </w:pPr>
            <w:r w:rsidRPr="0045360C">
              <w:rPr>
                <w:rFonts w:asciiTheme="minorHAnsi" w:hAnsiTheme="minorHAnsi"/>
                <w:szCs w:val="18"/>
              </w:rPr>
              <w:t>A unique reference to identify multiple conse</w:t>
            </w:r>
            <w:r w:rsidR="009810A9" w:rsidRPr="0045360C">
              <w:rPr>
                <w:rFonts w:asciiTheme="minorHAnsi" w:hAnsiTheme="minorHAnsi"/>
                <w:szCs w:val="18"/>
              </w:rPr>
              <w:t>nts that are processed together</w:t>
            </w:r>
          </w:p>
        </w:tc>
        <w:tc>
          <w:tcPr>
            <w:tcW w:w="2689" w:type="dxa"/>
          </w:tcPr>
          <w:p w14:paraId="01B7983C" w14:textId="5E384346" w:rsidR="00AE37FB" w:rsidRPr="0045360C" w:rsidRDefault="005C5A40" w:rsidP="005C20DA">
            <w:pPr>
              <w:pStyle w:val="Tablebullet"/>
              <w:numPr>
                <w:ilvl w:val="0"/>
                <w:numId w:val="0"/>
              </w:numPr>
              <w:ind w:left="227" w:hanging="227"/>
            </w:pPr>
            <w:r>
              <w:t>Open text</w:t>
            </w:r>
          </w:p>
        </w:tc>
        <w:tc>
          <w:tcPr>
            <w:tcW w:w="2835" w:type="dxa"/>
          </w:tcPr>
          <w:p w14:paraId="7B57DE2E" w14:textId="2578C6EB" w:rsidR="00AE37FB" w:rsidRPr="0045360C" w:rsidRDefault="00012DC6" w:rsidP="00012DC6">
            <w:pPr>
              <w:pStyle w:val="Tabletext"/>
              <w:rPr>
                <w:rFonts w:asciiTheme="minorHAnsi" w:hAnsiTheme="minorHAnsi"/>
                <w:szCs w:val="18"/>
              </w:rPr>
            </w:pPr>
            <w:r w:rsidRPr="0045360C">
              <w:rPr>
                <w:rFonts w:asciiTheme="minorHAnsi" w:hAnsiTheme="minorHAnsi"/>
                <w:szCs w:val="18"/>
              </w:rPr>
              <w:t>Leave</w:t>
            </w:r>
            <w:r w:rsidR="00955A96">
              <w:rPr>
                <w:rFonts w:asciiTheme="minorHAnsi" w:hAnsiTheme="minorHAnsi"/>
                <w:szCs w:val="18"/>
              </w:rPr>
              <w:t xml:space="preserve"> the cell</w:t>
            </w:r>
            <w:r w:rsidRPr="0045360C">
              <w:rPr>
                <w:rFonts w:asciiTheme="minorHAnsi" w:hAnsiTheme="minorHAnsi"/>
                <w:szCs w:val="18"/>
              </w:rPr>
              <w:t xml:space="preserve"> blank if the </w:t>
            </w:r>
            <w:r w:rsidR="009810A9" w:rsidRPr="0045360C">
              <w:rPr>
                <w:rFonts w:asciiTheme="minorHAnsi" w:hAnsiTheme="minorHAnsi"/>
                <w:szCs w:val="18"/>
              </w:rPr>
              <w:t>consent is not part of a bundle</w:t>
            </w:r>
          </w:p>
        </w:tc>
      </w:tr>
      <w:tr w:rsidR="00B409FF" w:rsidRPr="00936F4F" w14:paraId="32AA142D" w14:textId="77777777" w:rsidTr="6EE83DBE">
        <w:trPr>
          <w:trHeight w:val="20"/>
        </w:trPr>
        <w:tc>
          <w:tcPr>
            <w:tcW w:w="1435" w:type="dxa"/>
          </w:tcPr>
          <w:p w14:paraId="3D984218" w14:textId="77777777" w:rsidR="00B409FF" w:rsidRPr="0045360C" w:rsidRDefault="00B409FF" w:rsidP="00B409FF">
            <w:pPr>
              <w:pStyle w:val="Tabletext"/>
              <w:rPr>
                <w:rFonts w:asciiTheme="minorHAnsi" w:hAnsiTheme="minorHAnsi"/>
                <w:szCs w:val="18"/>
              </w:rPr>
            </w:pPr>
            <w:r w:rsidRPr="0045360C">
              <w:rPr>
                <w:rFonts w:asciiTheme="minorHAnsi" w:hAnsiTheme="minorHAnsi"/>
                <w:szCs w:val="18"/>
              </w:rPr>
              <w:t>1.5.2</w:t>
            </w:r>
          </w:p>
          <w:p w14:paraId="152C7434" w14:textId="77777777" w:rsidR="00B409FF" w:rsidRPr="0045360C" w:rsidRDefault="00B409FF" w:rsidP="00B409FF">
            <w:pPr>
              <w:pStyle w:val="Tabletext"/>
              <w:spacing w:before="0"/>
              <w:rPr>
                <w:rFonts w:asciiTheme="minorHAnsi" w:hAnsiTheme="minorHAnsi"/>
                <w:szCs w:val="18"/>
              </w:rPr>
            </w:pPr>
            <w:r w:rsidRPr="0045360C">
              <w:rPr>
                <w:rFonts w:asciiTheme="minorHAnsi" w:hAnsiTheme="minorHAnsi"/>
                <w:szCs w:val="18"/>
              </w:rPr>
              <w:t>Type of resource consent</w:t>
            </w:r>
          </w:p>
        </w:tc>
        <w:tc>
          <w:tcPr>
            <w:tcW w:w="1688" w:type="dxa"/>
          </w:tcPr>
          <w:p w14:paraId="6572AE6E" w14:textId="1BB84879" w:rsidR="00B409FF" w:rsidRPr="0045360C" w:rsidRDefault="00B409FF" w:rsidP="00B409FF">
            <w:pPr>
              <w:pStyle w:val="Tabletext"/>
              <w:rPr>
                <w:rFonts w:asciiTheme="minorHAnsi" w:hAnsiTheme="minorHAnsi"/>
                <w:szCs w:val="18"/>
              </w:rPr>
            </w:pPr>
            <w:r w:rsidRPr="00C7361B">
              <w:rPr>
                <w:rFonts w:asciiTheme="minorHAnsi" w:hAnsiTheme="minorHAnsi"/>
                <w:szCs w:val="18"/>
              </w:rPr>
              <w:t>The type of res</w:t>
            </w:r>
            <w:r>
              <w:rPr>
                <w:rFonts w:asciiTheme="minorHAnsi" w:hAnsiTheme="minorHAnsi"/>
                <w:szCs w:val="18"/>
              </w:rPr>
              <w:t>ource consent as per section 87</w:t>
            </w:r>
          </w:p>
        </w:tc>
        <w:tc>
          <w:tcPr>
            <w:tcW w:w="2689" w:type="dxa"/>
          </w:tcPr>
          <w:p w14:paraId="7B9A8CFF" w14:textId="77777777" w:rsidR="00B409FF" w:rsidRPr="000B36FB" w:rsidRDefault="575892BC" w:rsidP="00B409FF">
            <w:pPr>
              <w:pStyle w:val="Tablebullet"/>
            </w:pPr>
            <w:r>
              <w:t>Land-use consent</w:t>
            </w:r>
          </w:p>
          <w:p w14:paraId="73200713" w14:textId="77777777" w:rsidR="00B409FF" w:rsidRPr="000B36FB" w:rsidRDefault="575892BC" w:rsidP="00B409FF">
            <w:pPr>
              <w:pStyle w:val="Tablebullet"/>
            </w:pPr>
            <w:r>
              <w:t xml:space="preserve">Subdivision consent </w:t>
            </w:r>
          </w:p>
          <w:p w14:paraId="2EBC483C" w14:textId="77777777" w:rsidR="00B409FF" w:rsidRPr="000B36FB" w:rsidRDefault="575892BC" w:rsidP="00B409FF">
            <w:pPr>
              <w:pStyle w:val="Tablebullet"/>
            </w:pPr>
            <w:r>
              <w:t xml:space="preserve">Coastal permit </w:t>
            </w:r>
          </w:p>
          <w:p w14:paraId="082BE1AB" w14:textId="77777777" w:rsidR="00B409FF" w:rsidRPr="000B36FB" w:rsidRDefault="575892BC" w:rsidP="00B409FF">
            <w:pPr>
              <w:pStyle w:val="Tablebullet"/>
            </w:pPr>
            <w:r>
              <w:t xml:space="preserve">Water permit </w:t>
            </w:r>
          </w:p>
          <w:p w14:paraId="167D159F" w14:textId="77777777" w:rsidR="00B409FF" w:rsidRPr="000B36FB" w:rsidRDefault="575892BC" w:rsidP="00B409FF">
            <w:pPr>
              <w:pStyle w:val="Tablebullet"/>
            </w:pPr>
            <w:r>
              <w:t xml:space="preserve">Discharge permit </w:t>
            </w:r>
          </w:p>
          <w:p w14:paraId="57B32697" w14:textId="3928C0B7" w:rsidR="00B409FF" w:rsidRPr="000B36FB" w:rsidRDefault="575892BC" w:rsidP="00B409FF">
            <w:pPr>
              <w:pStyle w:val="Tablebullet"/>
            </w:pPr>
            <w:r>
              <w:t>Combined land-use and subdivision</w:t>
            </w:r>
          </w:p>
        </w:tc>
        <w:tc>
          <w:tcPr>
            <w:tcW w:w="2835" w:type="dxa"/>
          </w:tcPr>
          <w:p w14:paraId="0EDC40AE" w14:textId="77777777" w:rsidR="00B409FF" w:rsidRPr="0045360C" w:rsidRDefault="00B409FF" w:rsidP="00B409FF">
            <w:pPr>
              <w:pStyle w:val="Tabletext"/>
              <w:rPr>
                <w:rFonts w:asciiTheme="minorHAnsi" w:hAnsiTheme="minorHAnsi"/>
                <w:szCs w:val="18"/>
              </w:rPr>
            </w:pPr>
          </w:p>
        </w:tc>
      </w:tr>
      <w:tr w:rsidR="00B409FF" w:rsidRPr="00936F4F" w14:paraId="064F0179" w14:textId="77777777" w:rsidTr="6EE83DBE">
        <w:trPr>
          <w:trHeight w:val="20"/>
        </w:trPr>
        <w:tc>
          <w:tcPr>
            <w:tcW w:w="1435" w:type="dxa"/>
            <w:shd w:val="clear" w:color="auto" w:fill="auto"/>
          </w:tcPr>
          <w:p w14:paraId="41D4C855" w14:textId="77777777" w:rsidR="00B409FF" w:rsidRPr="0045360C" w:rsidRDefault="00B409FF" w:rsidP="00B409FF">
            <w:pPr>
              <w:pStyle w:val="Tabletext"/>
              <w:rPr>
                <w:rFonts w:asciiTheme="minorHAnsi" w:hAnsiTheme="minorHAnsi"/>
                <w:szCs w:val="18"/>
              </w:rPr>
            </w:pPr>
            <w:r w:rsidRPr="00846952">
              <w:rPr>
                <w:rFonts w:asciiTheme="minorHAnsi" w:hAnsiTheme="minorHAnsi"/>
                <w:szCs w:val="18"/>
              </w:rPr>
              <w:t>1.5.2(a)</w:t>
            </w:r>
          </w:p>
          <w:p w14:paraId="1B163162" w14:textId="77777777" w:rsidR="00B409FF" w:rsidRPr="0045360C" w:rsidRDefault="00B409FF" w:rsidP="00B409FF">
            <w:pPr>
              <w:pStyle w:val="Tabletext"/>
              <w:spacing w:before="0"/>
              <w:rPr>
                <w:rFonts w:asciiTheme="minorHAnsi" w:hAnsiTheme="minorHAnsi"/>
                <w:szCs w:val="18"/>
              </w:rPr>
            </w:pPr>
            <w:r w:rsidRPr="0045360C">
              <w:rPr>
                <w:rFonts w:asciiTheme="minorHAnsi" w:hAnsiTheme="minorHAnsi"/>
                <w:szCs w:val="18"/>
              </w:rPr>
              <w:t>Consent sub-type</w:t>
            </w:r>
          </w:p>
        </w:tc>
        <w:tc>
          <w:tcPr>
            <w:tcW w:w="1688" w:type="dxa"/>
            <w:shd w:val="clear" w:color="auto" w:fill="auto"/>
          </w:tcPr>
          <w:p w14:paraId="3CEC02CE" w14:textId="40E7DFB5" w:rsidR="00B409FF" w:rsidRPr="0045360C" w:rsidRDefault="00B409FF" w:rsidP="00B409FF">
            <w:pPr>
              <w:pStyle w:val="Tabletext"/>
              <w:rPr>
                <w:rFonts w:asciiTheme="minorHAnsi" w:hAnsiTheme="minorHAnsi"/>
                <w:szCs w:val="18"/>
              </w:rPr>
            </w:pPr>
            <w:r w:rsidRPr="0045360C">
              <w:rPr>
                <w:rFonts w:asciiTheme="minorHAnsi" w:hAnsiTheme="minorHAnsi"/>
                <w:szCs w:val="18"/>
              </w:rPr>
              <w:t>The subtype of the resource consent</w:t>
            </w:r>
          </w:p>
        </w:tc>
        <w:tc>
          <w:tcPr>
            <w:tcW w:w="2689" w:type="dxa"/>
            <w:shd w:val="clear" w:color="auto" w:fill="auto"/>
          </w:tcPr>
          <w:p w14:paraId="4534711A" w14:textId="3AC02354" w:rsidR="00B409FF" w:rsidRPr="0045360C" w:rsidRDefault="575892BC" w:rsidP="00B409FF">
            <w:pPr>
              <w:pStyle w:val="Tablebullet"/>
            </w:pPr>
            <w:r w:rsidRPr="041444C0">
              <w:rPr>
                <w:b/>
                <w:bCs/>
              </w:rPr>
              <w:t>For Land-use consents</w:t>
            </w:r>
            <w:r>
              <w:t xml:space="preserve"> – residential, rural, commercial, industrial, vegetation removal, network utilities, earthworks, heritage, renewable energy generation, mixed use, boundary, other – please </w:t>
            </w:r>
            <w:proofErr w:type="gramStart"/>
            <w:r>
              <w:t>specify</w:t>
            </w:r>
            <w:proofErr w:type="gramEnd"/>
          </w:p>
          <w:p w14:paraId="07E3CB3D" w14:textId="77777777" w:rsidR="00B409FF" w:rsidRPr="0045360C" w:rsidRDefault="575892BC" w:rsidP="00B409FF">
            <w:pPr>
              <w:pStyle w:val="Tablebullet"/>
            </w:pPr>
            <w:r w:rsidRPr="041444C0">
              <w:rPr>
                <w:b/>
                <w:bCs/>
              </w:rPr>
              <w:t>For land-use consents for the use of bed of lake or river</w:t>
            </w:r>
            <w:r>
              <w:t xml:space="preserve"> – structure, disturb bed, introduce plants or plant, deposit, reclaim, habitats of plants, habitats of animals, other – please </w:t>
            </w:r>
            <w:proofErr w:type="gramStart"/>
            <w:r>
              <w:t>specify</w:t>
            </w:r>
            <w:proofErr w:type="gramEnd"/>
          </w:p>
          <w:p w14:paraId="48F8A000" w14:textId="77777777" w:rsidR="00B409FF" w:rsidRPr="0045360C" w:rsidRDefault="575892BC" w:rsidP="00B409FF">
            <w:pPr>
              <w:pStyle w:val="Tablebullet"/>
            </w:pPr>
            <w:r w:rsidRPr="041444C0">
              <w:rPr>
                <w:b/>
                <w:bCs/>
              </w:rPr>
              <w:t>For subdivision consents</w:t>
            </w:r>
            <w:r>
              <w:t xml:space="preserve"> – residential, rural, commercial, industrial, coastal, other – please </w:t>
            </w:r>
            <w:proofErr w:type="gramStart"/>
            <w:r>
              <w:t>specify</w:t>
            </w:r>
            <w:proofErr w:type="gramEnd"/>
          </w:p>
          <w:p w14:paraId="051F0CBA" w14:textId="77777777" w:rsidR="00B409FF" w:rsidRPr="0045360C" w:rsidRDefault="575892BC" w:rsidP="00B409FF">
            <w:pPr>
              <w:pStyle w:val="Tablebullet"/>
            </w:pPr>
            <w:r w:rsidRPr="041444C0">
              <w:rPr>
                <w:b/>
                <w:bCs/>
              </w:rPr>
              <w:t>For coastal permits</w:t>
            </w:r>
            <w:r>
              <w:t xml:space="preserve"> – use, occupation, disturbance, reclamation, aquaculture, other – please </w:t>
            </w:r>
            <w:proofErr w:type="gramStart"/>
            <w:r>
              <w:t>specify</w:t>
            </w:r>
            <w:proofErr w:type="gramEnd"/>
          </w:p>
          <w:p w14:paraId="1337DE31" w14:textId="77777777" w:rsidR="00B409FF" w:rsidRPr="0045360C" w:rsidRDefault="575892BC" w:rsidP="00B409FF">
            <w:pPr>
              <w:pStyle w:val="Tablebullet"/>
            </w:pPr>
            <w:r w:rsidRPr="041444C0">
              <w:rPr>
                <w:b/>
                <w:bCs/>
              </w:rPr>
              <w:t>For water permits</w:t>
            </w:r>
            <w:r>
              <w:t xml:space="preserve"> – take, use, dam, divert, or energy from open coastal water, other – please </w:t>
            </w:r>
            <w:proofErr w:type="gramStart"/>
            <w:r>
              <w:t>specify</w:t>
            </w:r>
            <w:proofErr w:type="gramEnd"/>
          </w:p>
          <w:p w14:paraId="6153AE21" w14:textId="77777777" w:rsidR="00B409FF" w:rsidRPr="0045360C" w:rsidRDefault="575892BC" w:rsidP="00B409FF">
            <w:pPr>
              <w:pStyle w:val="Tablebullet"/>
            </w:pPr>
            <w:r w:rsidRPr="041444C0">
              <w:rPr>
                <w:b/>
                <w:bCs/>
              </w:rPr>
              <w:t>For discharge permits</w:t>
            </w:r>
            <w:r>
              <w:t xml:space="preserve"> – to air, water, land that may enter water, land, other – please specify</w:t>
            </w:r>
          </w:p>
        </w:tc>
        <w:tc>
          <w:tcPr>
            <w:tcW w:w="2835" w:type="dxa"/>
            <w:shd w:val="clear" w:color="auto" w:fill="auto"/>
          </w:tcPr>
          <w:p w14:paraId="00937234" w14:textId="307690C5" w:rsidR="00B409FF" w:rsidRPr="0045360C" w:rsidRDefault="00B409FF" w:rsidP="00B409FF">
            <w:pPr>
              <w:pStyle w:val="Tabletext"/>
              <w:rPr>
                <w:rFonts w:asciiTheme="minorHAnsi" w:hAnsiTheme="minorHAnsi"/>
                <w:szCs w:val="18"/>
              </w:rPr>
            </w:pPr>
            <w:r w:rsidRPr="0045360C">
              <w:rPr>
                <w:rFonts w:asciiTheme="minorHAnsi" w:hAnsiTheme="minorHAnsi"/>
                <w:szCs w:val="18"/>
              </w:rPr>
              <w:t>Optional data field</w:t>
            </w:r>
          </w:p>
          <w:p w14:paraId="624C07E5" w14:textId="0E016ED5" w:rsidR="00B409FF" w:rsidRPr="0045360C" w:rsidRDefault="00B409FF" w:rsidP="00B409FF">
            <w:pPr>
              <w:pStyle w:val="Tabletext"/>
              <w:rPr>
                <w:rFonts w:asciiTheme="minorHAnsi" w:hAnsiTheme="minorHAnsi"/>
                <w:szCs w:val="18"/>
              </w:rPr>
            </w:pPr>
            <w:r w:rsidRPr="0045360C">
              <w:rPr>
                <w:rFonts w:asciiTheme="minorHAnsi" w:hAnsiTheme="minorHAnsi"/>
                <w:szCs w:val="18"/>
              </w:rPr>
              <w:t>If answer to Q 1.5.2 was land use, the acceptable response would just be one of the responses noted</w:t>
            </w:r>
            <w:r>
              <w:rPr>
                <w:rFonts w:asciiTheme="minorHAnsi" w:hAnsiTheme="minorHAnsi"/>
                <w:szCs w:val="18"/>
              </w:rPr>
              <w:t>;</w:t>
            </w:r>
            <w:r w:rsidRPr="0045360C">
              <w:rPr>
                <w:rFonts w:asciiTheme="minorHAnsi" w:hAnsiTheme="minorHAnsi"/>
                <w:szCs w:val="18"/>
              </w:rPr>
              <w:t xml:space="preserve"> for example, if it was for a residential addition/alteration you would just note: ‘</w:t>
            </w:r>
            <w:proofErr w:type="gramStart"/>
            <w:r w:rsidRPr="0045360C">
              <w:rPr>
                <w:rFonts w:asciiTheme="minorHAnsi" w:hAnsiTheme="minorHAnsi"/>
                <w:szCs w:val="18"/>
              </w:rPr>
              <w:t>residential’</w:t>
            </w:r>
            <w:proofErr w:type="gramEnd"/>
          </w:p>
          <w:p w14:paraId="19D7C937" w14:textId="172E8489" w:rsidR="00B409FF" w:rsidRPr="0045360C" w:rsidRDefault="00B409FF" w:rsidP="00B409FF">
            <w:pPr>
              <w:pStyle w:val="Tabletext"/>
              <w:rPr>
                <w:rFonts w:asciiTheme="minorHAnsi" w:hAnsiTheme="minorHAnsi"/>
                <w:szCs w:val="18"/>
              </w:rPr>
            </w:pPr>
            <w:r w:rsidRPr="0045360C">
              <w:rPr>
                <w:rFonts w:asciiTheme="minorHAnsi" w:hAnsiTheme="minorHAnsi"/>
                <w:szCs w:val="18"/>
              </w:rPr>
              <w:t xml:space="preserve">However, for land-use consents for the use of a bed of lake or river you could state firstly whether the consent related to a river or a lake, then note one of the options, </w:t>
            </w:r>
            <w:proofErr w:type="spellStart"/>
            <w:r>
              <w:rPr>
                <w:rFonts w:asciiTheme="minorHAnsi" w:hAnsiTheme="minorHAnsi"/>
                <w:szCs w:val="18"/>
              </w:rPr>
              <w:t>eg</w:t>
            </w:r>
            <w:proofErr w:type="spellEnd"/>
            <w:r>
              <w:rPr>
                <w:rFonts w:asciiTheme="minorHAnsi" w:hAnsiTheme="minorHAnsi"/>
                <w:szCs w:val="18"/>
              </w:rPr>
              <w:t>,</w:t>
            </w:r>
            <w:r w:rsidRPr="0045360C">
              <w:rPr>
                <w:rFonts w:asciiTheme="minorHAnsi" w:hAnsiTheme="minorHAnsi"/>
                <w:szCs w:val="18"/>
              </w:rPr>
              <w:t xml:space="preserve"> ‘River – disturb bed”</w:t>
            </w:r>
          </w:p>
        </w:tc>
      </w:tr>
      <w:tr w:rsidR="00B409FF" w:rsidRPr="00936F4F" w14:paraId="245C42E7" w14:textId="77777777" w:rsidTr="6EE83DBE">
        <w:trPr>
          <w:trHeight w:val="20"/>
        </w:trPr>
        <w:tc>
          <w:tcPr>
            <w:tcW w:w="1435" w:type="dxa"/>
          </w:tcPr>
          <w:p w14:paraId="1FF8452B" w14:textId="77777777" w:rsidR="00B409FF" w:rsidRPr="0045360C" w:rsidRDefault="00B409FF" w:rsidP="00B409FF">
            <w:pPr>
              <w:pStyle w:val="Tabletext"/>
              <w:keepNext/>
              <w:rPr>
                <w:rFonts w:asciiTheme="minorHAnsi" w:hAnsiTheme="minorHAnsi"/>
                <w:szCs w:val="18"/>
              </w:rPr>
            </w:pPr>
            <w:r w:rsidRPr="0045360C">
              <w:rPr>
                <w:rFonts w:asciiTheme="minorHAnsi" w:hAnsiTheme="minorHAnsi"/>
                <w:szCs w:val="18"/>
              </w:rPr>
              <w:lastRenderedPageBreak/>
              <w:t>1.5.3</w:t>
            </w:r>
          </w:p>
          <w:p w14:paraId="12823DAB" w14:textId="77777777" w:rsidR="00B409FF" w:rsidRPr="0045360C" w:rsidRDefault="00B409FF" w:rsidP="00B409FF">
            <w:pPr>
              <w:pStyle w:val="Tabletext"/>
              <w:spacing w:before="0"/>
              <w:rPr>
                <w:rFonts w:asciiTheme="minorHAnsi" w:hAnsiTheme="minorHAnsi"/>
                <w:szCs w:val="18"/>
              </w:rPr>
            </w:pPr>
            <w:r w:rsidRPr="0045360C">
              <w:rPr>
                <w:rFonts w:asciiTheme="minorHAnsi" w:hAnsiTheme="minorHAnsi"/>
                <w:szCs w:val="18"/>
              </w:rPr>
              <w:t>Type of application</w:t>
            </w:r>
          </w:p>
        </w:tc>
        <w:tc>
          <w:tcPr>
            <w:tcW w:w="1688" w:type="dxa"/>
          </w:tcPr>
          <w:p w14:paraId="298481B2" w14:textId="77777777" w:rsidR="00B409FF" w:rsidRPr="0045360C" w:rsidRDefault="00B409FF" w:rsidP="00B409FF">
            <w:pPr>
              <w:pStyle w:val="Tabletext"/>
              <w:rPr>
                <w:rFonts w:asciiTheme="minorHAnsi" w:hAnsiTheme="minorHAnsi"/>
                <w:szCs w:val="18"/>
              </w:rPr>
            </w:pPr>
            <w:r w:rsidRPr="0045360C">
              <w:rPr>
                <w:rFonts w:asciiTheme="minorHAnsi" w:hAnsiTheme="minorHAnsi"/>
                <w:szCs w:val="18"/>
              </w:rPr>
              <w:t>The type of application</w:t>
            </w:r>
          </w:p>
        </w:tc>
        <w:tc>
          <w:tcPr>
            <w:tcW w:w="2689" w:type="dxa"/>
          </w:tcPr>
          <w:p w14:paraId="22501051" w14:textId="16F831BD" w:rsidR="00B409FF" w:rsidRPr="0045360C" w:rsidRDefault="575892BC" w:rsidP="00B409FF">
            <w:pPr>
              <w:pStyle w:val="Tablebullet"/>
            </w:pPr>
            <w:r>
              <w:t xml:space="preserve">Section 88 (new </w:t>
            </w:r>
            <w:proofErr w:type="gramStart"/>
            <w:r>
              <w:t>application )</w:t>
            </w:r>
            <w:proofErr w:type="gramEnd"/>
          </w:p>
          <w:p w14:paraId="748EC0E6" w14:textId="30F04046" w:rsidR="00B409FF" w:rsidRPr="0045360C" w:rsidRDefault="575892BC" w:rsidP="00B409FF">
            <w:pPr>
              <w:pStyle w:val="Tablebullet"/>
            </w:pPr>
            <w:r>
              <w:t>Section 125 (extension of lapse period)</w:t>
            </w:r>
          </w:p>
          <w:p w14:paraId="238B30B7" w14:textId="642E4E81" w:rsidR="00B409FF" w:rsidRPr="0045360C" w:rsidRDefault="575892BC" w:rsidP="00B409FF">
            <w:pPr>
              <w:pStyle w:val="Tablebullet"/>
            </w:pPr>
            <w:r>
              <w:t xml:space="preserve">Section </w:t>
            </w:r>
            <w:proofErr w:type="gramStart"/>
            <w:r>
              <w:t>127  (</w:t>
            </w:r>
            <w:proofErr w:type="gramEnd"/>
            <w:r>
              <w:t>change or cancellation of consent condition)</w:t>
            </w:r>
          </w:p>
          <w:p w14:paraId="2DD8AB62" w14:textId="51CC295C" w:rsidR="00B409FF" w:rsidRPr="0045360C" w:rsidRDefault="575892BC" w:rsidP="00B409FF">
            <w:pPr>
              <w:pStyle w:val="Tablebullet"/>
            </w:pPr>
            <w:r>
              <w:t>Section 128 (review of consent condition by council)</w:t>
            </w:r>
          </w:p>
          <w:p w14:paraId="6C338C57" w14:textId="55782509" w:rsidR="00B409FF" w:rsidRPr="0045360C" w:rsidRDefault="575892BC" w:rsidP="00B409FF">
            <w:pPr>
              <w:pStyle w:val="Tablebullet"/>
            </w:pPr>
            <w:r>
              <w:t xml:space="preserve">Section 221(3)(a) vary or cancel condition of consent </w:t>
            </w:r>
            <w:proofErr w:type="gramStart"/>
            <w:r>
              <w:t>notice</w:t>
            </w:r>
            <w:proofErr w:type="gramEnd"/>
          </w:p>
          <w:p w14:paraId="109BD939" w14:textId="14335713" w:rsidR="00B409FF" w:rsidRPr="0045360C" w:rsidRDefault="575892BC" w:rsidP="00B409FF">
            <w:pPr>
              <w:pStyle w:val="Tablebullet"/>
            </w:pPr>
            <w:r>
              <w:t>Section 221(3)(b) review of condition of consent notice by council</w:t>
            </w:r>
          </w:p>
          <w:p w14:paraId="37FF8DB1" w14:textId="327D6F72" w:rsidR="00B409FF" w:rsidRPr="0045360C" w:rsidRDefault="575892BC" w:rsidP="00B409FF">
            <w:pPr>
              <w:pStyle w:val="Tablebullet"/>
            </w:pPr>
            <w:r>
              <w:t>Section 25 application under the Housing Accords and Special Housing Areas Act 2013</w:t>
            </w:r>
          </w:p>
        </w:tc>
        <w:tc>
          <w:tcPr>
            <w:tcW w:w="2835" w:type="dxa"/>
          </w:tcPr>
          <w:p w14:paraId="61EB8BBA" w14:textId="77777777" w:rsidR="00B409FF" w:rsidRPr="0045360C" w:rsidRDefault="00B409FF" w:rsidP="00B409FF">
            <w:pPr>
              <w:pStyle w:val="Tabletext"/>
              <w:rPr>
                <w:rFonts w:asciiTheme="minorHAnsi" w:hAnsiTheme="minorHAnsi"/>
                <w:szCs w:val="18"/>
              </w:rPr>
            </w:pPr>
          </w:p>
        </w:tc>
      </w:tr>
      <w:tr w:rsidR="00B409FF" w:rsidRPr="00936F4F" w14:paraId="34D3C870" w14:textId="77777777" w:rsidTr="6EE83DBE">
        <w:trPr>
          <w:trHeight w:val="20"/>
        </w:trPr>
        <w:tc>
          <w:tcPr>
            <w:tcW w:w="1435" w:type="dxa"/>
            <w:shd w:val="clear" w:color="auto" w:fill="auto"/>
          </w:tcPr>
          <w:p w14:paraId="027F53B7" w14:textId="77777777" w:rsidR="00B409FF" w:rsidRPr="0045360C" w:rsidRDefault="00B409FF" w:rsidP="00B409FF">
            <w:pPr>
              <w:pStyle w:val="Tabletext"/>
              <w:rPr>
                <w:rFonts w:asciiTheme="minorHAnsi" w:hAnsiTheme="minorHAnsi"/>
                <w:szCs w:val="18"/>
              </w:rPr>
            </w:pPr>
            <w:r w:rsidRPr="0045360C">
              <w:rPr>
                <w:rFonts w:asciiTheme="minorHAnsi" w:hAnsiTheme="minorHAnsi"/>
                <w:szCs w:val="18"/>
              </w:rPr>
              <w:t xml:space="preserve">1.5.3(a) </w:t>
            </w:r>
          </w:p>
          <w:p w14:paraId="69BB4501" w14:textId="77777777" w:rsidR="00B409FF" w:rsidRPr="0045360C" w:rsidRDefault="00B409FF" w:rsidP="00B409FF">
            <w:pPr>
              <w:pStyle w:val="Tabletext"/>
              <w:spacing w:before="0"/>
              <w:rPr>
                <w:rFonts w:asciiTheme="minorHAnsi" w:hAnsiTheme="minorHAnsi"/>
                <w:szCs w:val="18"/>
              </w:rPr>
            </w:pPr>
            <w:r w:rsidRPr="0045360C">
              <w:rPr>
                <w:rFonts w:asciiTheme="minorHAnsi" w:hAnsiTheme="minorHAnsi"/>
                <w:szCs w:val="18"/>
              </w:rPr>
              <w:t>Consent renewal</w:t>
            </w:r>
          </w:p>
        </w:tc>
        <w:tc>
          <w:tcPr>
            <w:tcW w:w="1688" w:type="dxa"/>
            <w:shd w:val="clear" w:color="auto" w:fill="auto"/>
          </w:tcPr>
          <w:p w14:paraId="23E67A16" w14:textId="46A77A4C" w:rsidR="00B409FF" w:rsidRPr="0045360C" w:rsidRDefault="00B409FF" w:rsidP="00B409FF">
            <w:pPr>
              <w:pStyle w:val="Tabletext"/>
              <w:rPr>
                <w:rFonts w:asciiTheme="minorHAnsi" w:hAnsiTheme="minorHAnsi"/>
                <w:szCs w:val="18"/>
              </w:rPr>
            </w:pPr>
            <w:r w:rsidRPr="0045360C">
              <w:rPr>
                <w:rFonts w:asciiTheme="minorHAnsi" w:hAnsiTheme="minorHAnsi"/>
                <w:szCs w:val="18"/>
              </w:rPr>
              <w:t>Whether the application is for a new consent for the same activity for which resource consent has previously been granted</w:t>
            </w:r>
          </w:p>
        </w:tc>
        <w:tc>
          <w:tcPr>
            <w:tcW w:w="2689" w:type="dxa"/>
            <w:shd w:val="clear" w:color="auto" w:fill="auto"/>
          </w:tcPr>
          <w:p w14:paraId="5BE65969" w14:textId="77777777" w:rsidR="00B409FF" w:rsidRPr="0045360C" w:rsidRDefault="575892BC" w:rsidP="00B409FF">
            <w:pPr>
              <w:pStyle w:val="Tablebullet"/>
            </w:pPr>
            <w:r>
              <w:t>Yes</w:t>
            </w:r>
          </w:p>
          <w:p w14:paraId="49B2DC98" w14:textId="77777777" w:rsidR="00B409FF" w:rsidRPr="0045360C" w:rsidRDefault="575892BC" w:rsidP="00B409FF">
            <w:pPr>
              <w:pStyle w:val="Tablebullet"/>
            </w:pPr>
            <w:r>
              <w:t>No</w:t>
            </w:r>
          </w:p>
          <w:p w14:paraId="2F00EC8F" w14:textId="6B95419B" w:rsidR="00B409FF" w:rsidRPr="0045360C" w:rsidRDefault="575892BC" w:rsidP="00B409FF">
            <w:pPr>
              <w:pStyle w:val="Tablebullet"/>
            </w:pPr>
            <w:r>
              <w:t>Not applicable</w:t>
            </w:r>
          </w:p>
        </w:tc>
        <w:tc>
          <w:tcPr>
            <w:tcW w:w="2835" w:type="dxa"/>
            <w:shd w:val="clear" w:color="auto" w:fill="auto"/>
          </w:tcPr>
          <w:p w14:paraId="517FF481" w14:textId="326C2789" w:rsidR="00B409FF" w:rsidRPr="0045360C" w:rsidRDefault="00B409FF" w:rsidP="00B409FF">
            <w:pPr>
              <w:pStyle w:val="Tabletext"/>
              <w:rPr>
                <w:rFonts w:asciiTheme="minorHAnsi" w:hAnsiTheme="minorHAnsi"/>
                <w:szCs w:val="18"/>
              </w:rPr>
            </w:pPr>
            <w:r>
              <w:rPr>
                <w:rFonts w:asciiTheme="minorHAnsi" w:hAnsiTheme="minorHAnsi"/>
                <w:szCs w:val="18"/>
              </w:rPr>
              <w:t>This rel</w:t>
            </w:r>
            <w:r w:rsidRPr="0045360C">
              <w:rPr>
                <w:rFonts w:asciiTheme="minorHAnsi" w:hAnsiTheme="minorHAnsi"/>
                <w:szCs w:val="18"/>
              </w:rPr>
              <w:t>ates to whether the resource consent is for an activity for which resource consent has previously been granted (for the same activity), however the previous consent is due to expire, and the consent holder was exercising their existing consent whilst the new consent was determined (in accordance with section 124)</w:t>
            </w:r>
          </w:p>
        </w:tc>
      </w:tr>
      <w:tr w:rsidR="00B409FF" w:rsidRPr="00936F4F" w14:paraId="1C69A66E" w14:textId="77777777" w:rsidTr="6EE83DBE">
        <w:trPr>
          <w:trHeight w:val="20"/>
        </w:trPr>
        <w:tc>
          <w:tcPr>
            <w:tcW w:w="1435" w:type="dxa"/>
            <w:shd w:val="clear" w:color="auto" w:fill="auto"/>
          </w:tcPr>
          <w:p w14:paraId="380D4463" w14:textId="77777777" w:rsidR="00B409FF" w:rsidRPr="0045360C" w:rsidRDefault="00B409FF" w:rsidP="00B409FF">
            <w:pPr>
              <w:pStyle w:val="Tabletext"/>
              <w:rPr>
                <w:rFonts w:asciiTheme="minorHAnsi" w:hAnsiTheme="minorHAnsi"/>
                <w:szCs w:val="18"/>
              </w:rPr>
            </w:pPr>
            <w:r w:rsidRPr="0045360C">
              <w:rPr>
                <w:rFonts w:asciiTheme="minorHAnsi" w:hAnsiTheme="minorHAnsi"/>
                <w:szCs w:val="18"/>
              </w:rPr>
              <w:t>1.5.3(b)</w:t>
            </w:r>
          </w:p>
          <w:p w14:paraId="3BBD46C8" w14:textId="73B669FF" w:rsidR="00B409FF" w:rsidRPr="0045360C" w:rsidRDefault="00B409FF" w:rsidP="00B409FF">
            <w:pPr>
              <w:pStyle w:val="Tabletext"/>
              <w:rPr>
                <w:rFonts w:asciiTheme="minorHAnsi" w:hAnsiTheme="minorHAnsi"/>
                <w:szCs w:val="18"/>
              </w:rPr>
            </w:pPr>
            <w:r w:rsidRPr="0045360C">
              <w:rPr>
                <w:rFonts w:asciiTheme="minorHAnsi" w:hAnsiTheme="minorHAnsi"/>
                <w:szCs w:val="18"/>
              </w:rPr>
              <w:t>National environmental standards</w:t>
            </w:r>
          </w:p>
        </w:tc>
        <w:tc>
          <w:tcPr>
            <w:tcW w:w="1688" w:type="dxa"/>
            <w:shd w:val="clear" w:color="auto" w:fill="auto"/>
          </w:tcPr>
          <w:p w14:paraId="31720D57" w14:textId="088BCA57" w:rsidR="00B409FF" w:rsidRPr="0045360C" w:rsidRDefault="00B409FF" w:rsidP="00B409FF">
            <w:pPr>
              <w:pStyle w:val="Tabletext"/>
              <w:rPr>
                <w:rFonts w:asciiTheme="minorHAnsi" w:hAnsiTheme="minorHAnsi"/>
                <w:szCs w:val="18"/>
              </w:rPr>
            </w:pPr>
            <w:r w:rsidRPr="0045360C">
              <w:rPr>
                <w:rFonts w:asciiTheme="minorHAnsi" w:hAnsiTheme="minorHAnsi"/>
                <w:szCs w:val="18"/>
              </w:rPr>
              <w:t>The National Environmental Standard (NES) that is relevant to the resource consent</w:t>
            </w:r>
          </w:p>
        </w:tc>
        <w:tc>
          <w:tcPr>
            <w:tcW w:w="2689" w:type="dxa"/>
            <w:shd w:val="clear" w:color="auto" w:fill="auto"/>
          </w:tcPr>
          <w:p w14:paraId="4DADDB29" w14:textId="03B095F2" w:rsidR="00B409FF" w:rsidRPr="0045360C" w:rsidRDefault="575892BC" w:rsidP="00B409FF">
            <w:pPr>
              <w:pStyle w:val="Tablebullet"/>
            </w:pPr>
            <w:r>
              <w:t>Air Quality</w:t>
            </w:r>
          </w:p>
          <w:p w14:paraId="21BD88F1" w14:textId="16238C9E" w:rsidR="00B409FF" w:rsidRPr="0045360C" w:rsidRDefault="575892BC" w:rsidP="00B409FF">
            <w:pPr>
              <w:pStyle w:val="Tablebullet"/>
            </w:pPr>
            <w:r>
              <w:t>Sources of Human Drinking Water</w:t>
            </w:r>
          </w:p>
          <w:p w14:paraId="7F3B3F3E" w14:textId="7F8ACA92" w:rsidR="00B409FF" w:rsidRPr="0045360C" w:rsidRDefault="575892BC" w:rsidP="00B409FF">
            <w:pPr>
              <w:pStyle w:val="Tablebullet"/>
            </w:pPr>
            <w:r>
              <w:t>Telecommunication Facilities</w:t>
            </w:r>
          </w:p>
          <w:p w14:paraId="1EF6287C" w14:textId="515645E7" w:rsidR="00B409FF" w:rsidRPr="0045360C" w:rsidRDefault="575892BC" w:rsidP="00B409FF">
            <w:pPr>
              <w:pStyle w:val="Tablebullet"/>
            </w:pPr>
            <w:r>
              <w:t>Electricity Transmission</w:t>
            </w:r>
          </w:p>
          <w:p w14:paraId="647BD35E" w14:textId="4F126ABD" w:rsidR="00B409FF" w:rsidRPr="0045360C" w:rsidRDefault="575892BC" w:rsidP="00B409FF">
            <w:pPr>
              <w:pStyle w:val="Tablebullet"/>
            </w:pPr>
            <w:r>
              <w:t>Assessing and Managing Contaminants in Soil</w:t>
            </w:r>
          </w:p>
          <w:p w14:paraId="7D68B16F" w14:textId="3FF21BA2" w:rsidR="00B409FF" w:rsidRDefault="575892BC" w:rsidP="00B409FF">
            <w:pPr>
              <w:pStyle w:val="Tablebullet"/>
            </w:pPr>
            <w:r>
              <w:t xml:space="preserve">Plantation Forestry </w:t>
            </w:r>
          </w:p>
          <w:p w14:paraId="461AF742" w14:textId="05275B77" w:rsidR="00B409FF" w:rsidRPr="0045360C" w:rsidRDefault="575892BC" w:rsidP="00B409FF">
            <w:pPr>
              <w:pStyle w:val="Tablebullet"/>
            </w:pPr>
            <w:r>
              <w:t>Freshwater</w:t>
            </w:r>
          </w:p>
          <w:p w14:paraId="346BEBEE" w14:textId="18963F81" w:rsidR="00B409FF" w:rsidRPr="0045360C" w:rsidRDefault="575892BC" w:rsidP="00B409FF">
            <w:pPr>
              <w:pStyle w:val="Tablebullet"/>
            </w:pPr>
            <w:r>
              <w:t>Any other NES that comes into force</w:t>
            </w:r>
          </w:p>
          <w:p w14:paraId="5D1E8249" w14:textId="05B46F2A" w:rsidR="00B409FF" w:rsidRPr="0045360C" w:rsidRDefault="575892BC" w:rsidP="00B409FF">
            <w:pPr>
              <w:pStyle w:val="Tablebullet"/>
            </w:pPr>
            <w:r>
              <w:t>Not applicable</w:t>
            </w:r>
          </w:p>
        </w:tc>
        <w:tc>
          <w:tcPr>
            <w:tcW w:w="2835" w:type="dxa"/>
            <w:shd w:val="clear" w:color="auto" w:fill="auto"/>
          </w:tcPr>
          <w:p w14:paraId="76790960" w14:textId="2F83F6A2" w:rsidR="00B409FF" w:rsidRPr="0045360C" w:rsidRDefault="00B409FF" w:rsidP="00B409FF">
            <w:pPr>
              <w:pStyle w:val="Tabletext"/>
              <w:rPr>
                <w:rFonts w:asciiTheme="minorHAnsi" w:hAnsiTheme="minorHAnsi"/>
                <w:szCs w:val="18"/>
              </w:rPr>
            </w:pPr>
            <w:r w:rsidRPr="0045360C">
              <w:rPr>
                <w:rFonts w:asciiTheme="minorHAnsi" w:hAnsiTheme="minorHAnsi"/>
                <w:szCs w:val="18"/>
              </w:rPr>
              <w:t>This question is relevant only IF the need for resource consent is triggered due to the coming into force of an NES</w:t>
            </w:r>
          </w:p>
        </w:tc>
      </w:tr>
      <w:tr w:rsidR="00B409FF" w:rsidRPr="00936F4F" w14:paraId="620D36D1" w14:textId="77777777" w:rsidTr="6EE83DBE">
        <w:trPr>
          <w:trHeight w:val="20"/>
        </w:trPr>
        <w:tc>
          <w:tcPr>
            <w:tcW w:w="1435" w:type="dxa"/>
          </w:tcPr>
          <w:p w14:paraId="541E3A83" w14:textId="77777777" w:rsidR="00B409FF" w:rsidRPr="0045360C" w:rsidRDefault="00B409FF" w:rsidP="00B409FF">
            <w:pPr>
              <w:pStyle w:val="Tabletext"/>
              <w:rPr>
                <w:rFonts w:asciiTheme="minorHAnsi" w:hAnsiTheme="minorHAnsi"/>
                <w:szCs w:val="18"/>
              </w:rPr>
            </w:pPr>
            <w:r w:rsidRPr="0045360C">
              <w:rPr>
                <w:rFonts w:asciiTheme="minorHAnsi" w:hAnsiTheme="minorHAnsi"/>
                <w:szCs w:val="18"/>
              </w:rPr>
              <w:t>1.5.3 (c)</w:t>
            </w:r>
          </w:p>
          <w:p w14:paraId="1C229BDC" w14:textId="0FC35846" w:rsidR="00B409FF" w:rsidRPr="0045360C" w:rsidRDefault="00B409FF" w:rsidP="00B409FF">
            <w:pPr>
              <w:pStyle w:val="Tabletext"/>
              <w:rPr>
                <w:rFonts w:asciiTheme="minorHAnsi" w:hAnsiTheme="minorHAnsi"/>
                <w:szCs w:val="18"/>
              </w:rPr>
            </w:pPr>
            <w:r w:rsidRPr="0045360C">
              <w:rPr>
                <w:rFonts w:asciiTheme="minorHAnsi" w:hAnsiTheme="minorHAnsi"/>
                <w:szCs w:val="18"/>
              </w:rPr>
              <w:t>Fast-track application</w:t>
            </w:r>
          </w:p>
        </w:tc>
        <w:tc>
          <w:tcPr>
            <w:tcW w:w="1688" w:type="dxa"/>
          </w:tcPr>
          <w:p w14:paraId="76C20EDA" w14:textId="75F8F511" w:rsidR="00B409FF" w:rsidRPr="0045360C" w:rsidRDefault="00B409FF" w:rsidP="00B409FF">
            <w:pPr>
              <w:pStyle w:val="Tabletext"/>
              <w:rPr>
                <w:rFonts w:asciiTheme="minorHAnsi" w:hAnsiTheme="minorHAnsi"/>
                <w:szCs w:val="18"/>
              </w:rPr>
            </w:pPr>
            <w:r w:rsidRPr="0045360C">
              <w:rPr>
                <w:rFonts w:asciiTheme="minorHAnsi" w:hAnsiTheme="minorHAnsi"/>
                <w:szCs w:val="18"/>
              </w:rPr>
              <w:t>Whether the application was processed as a fast-track application, as per Section 87AAC</w:t>
            </w:r>
          </w:p>
        </w:tc>
        <w:tc>
          <w:tcPr>
            <w:tcW w:w="2689" w:type="dxa"/>
          </w:tcPr>
          <w:p w14:paraId="66792A0D" w14:textId="77777777" w:rsidR="00B409FF" w:rsidRPr="0045360C" w:rsidRDefault="575892BC" w:rsidP="00B409FF">
            <w:pPr>
              <w:pStyle w:val="Tablebullet"/>
            </w:pPr>
            <w:r>
              <w:t>Yes</w:t>
            </w:r>
          </w:p>
          <w:p w14:paraId="0DC0A96D" w14:textId="4C78F256" w:rsidR="00B409FF" w:rsidRPr="0045360C" w:rsidRDefault="575892BC" w:rsidP="00B409FF">
            <w:pPr>
              <w:pStyle w:val="Tablebullet"/>
            </w:pPr>
            <w:r>
              <w:t>No</w:t>
            </w:r>
          </w:p>
        </w:tc>
        <w:tc>
          <w:tcPr>
            <w:tcW w:w="2835" w:type="dxa"/>
          </w:tcPr>
          <w:p w14:paraId="33306130" w14:textId="44F3C40F" w:rsidR="00B409FF" w:rsidRPr="0045360C" w:rsidRDefault="00B409FF" w:rsidP="00B409FF">
            <w:pPr>
              <w:pStyle w:val="Tabletext"/>
              <w:rPr>
                <w:rFonts w:asciiTheme="minorHAnsi" w:hAnsiTheme="minorHAnsi"/>
                <w:szCs w:val="18"/>
              </w:rPr>
            </w:pPr>
            <w:r w:rsidRPr="0045360C">
              <w:rPr>
                <w:rFonts w:asciiTheme="minorHAnsi" w:hAnsiTheme="minorHAnsi"/>
                <w:szCs w:val="18"/>
              </w:rPr>
              <w:t>If the application was started as a fast-track but ceased to be, enter 'No'</w:t>
            </w:r>
          </w:p>
        </w:tc>
      </w:tr>
      <w:tr w:rsidR="00B409FF" w:rsidRPr="00936F4F" w14:paraId="26EB1D89" w14:textId="77777777" w:rsidTr="6EE83DBE">
        <w:trPr>
          <w:trHeight w:val="20"/>
        </w:trPr>
        <w:tc>
          <w:tcPr>
            <w:tcW w:w="1435" w:type="dxa"/>
          </w:tcPr>
          <w:p w14:paraId="1F1AB10C" w14:textId="77777777" w:rsidR="00B409FF" w:rsidRPr="0045360C" w:rsidRDefault="00B409FF" w:rsidP="00B409FF">
            <w:pPr>
              <w:pStyle w:val="Tabletext"/>
              <w:rPr>
                <w:rFonts w:asciiTheme="minorHAnsi" w:hAnsiTheme="minorHAnsi"/>
                <w:szCs w:val="18"/>
              </w:rPr>
            </w:pPr>
            <w:r w:rsidRPr="0045360C">
              <w:rPr>
                <w:rFonts w:asciiTheme="minorHAnsi" w:hAnsiTheme="minorHAnsi"/>
                <w:szCs w:val="18"/>
              </w:rPr>
              <w:t>1.5.3 (d)</w:t>
            </w:r>
          </w:p>
          <w:p w14:paraId="2FFCDB99" w14:textId="3B0DE519" w:rsidR="00B409FF" w:rsidRPr="0045360C" w:rsidRDefault="00B409FF" w:rsidP="00B409FF">
            <w:pPr>
              <w:pStyle w:val="Tabletext"/>
              <w:rPr>
                <w:rFonts w:asciiTheme="minorHAnsi" w:hAnsiTheme="minorHAnsi"/>
                <w:szCs w:val="18"/>
              </w:rPr>
            </w:pPr>
            <w:r w:rsidRPr="0045360C">
              <w:rPr>
                <w:rFonts w:asciiTheme="minorHAnsi" w:hAnsiTheme="minorHAnsi"/>
                <w:szCs w:val="18"/>
              </w:rPr>
              <w:t>Ceasing of fast-track application</w:t>
            </w:r>
          </w:p>
        </w:tc>
        <w:tc>
          <w:tcPr>
            <w:tcW w:w="1688" w:type="dxa"/>
          </w:tcPr>
          <w:p w14:paraId="12815719" w14:textId="3FDC8308" w:rsidR="00B409FF" w:rsidRPr="0045360C" w:rsidRDefault="00B409FF" w:rsidP="00B409FF">
            <w:pPr>
              <w:pStyle w:val="Tabletext"/>
              <w:rPr>
                <w:rFonts w:asciiTheme="minorHAnsi" w:hAnsiTheme="minorHAnsi"/>
                <w:szCs w:val="18"/>
              </w:rPr>
            </w:pPr>
            <w:r w:rsidRPr="0045360C">
              <w:rPr>
                <w:rFonts w:asciiTheme="minorHAnsi" w:hAnsiTheme="minorHAnsi"/>
                <w:szCs w:val="18"/>
              </w:rPr>
              <w:t xml:space="preserve">If this application was originally a fast-track application under Section 87AAC, and </w:t>
            </w:r>
            <w:r w:rsidRPr="0045360C">
              <w:rPr>
                <w:rFonts w:asciiTheme="minorHAnsi" w:hAnsiTheme="minorHAnsi"/>
                <w:szCs w:val="18"/>
              </w:rPr>
              <w:lastRenderedPageBreak/>
              <w:t>then subsequently ceased to be processed as a fast-track application, please identify the reason for the application ceasing to be fast-tracked.</w:t>
            </w:r>
          </w:p>
        </w:tc>
        <w:tc>
          <w:tcPr>
            <w:tcW w:w="2689" w:type="dxa"/>
          </w:tcPr>
          <w:p w14:paraId="0C7A1055" w14:textId="4D846FA2" w:rsidR="00B409FF" w:rsidRPr="0045360C" w:rsidRDefault="575892BC" w:rsidP="00B409FF">
            <w:pPr>
              <w:pStyle w:val="Tablebullet"/>
            </w:pPr>
            <w:r>
              <w:lastRenderedPageBreak/>
              <w:t>Section 87AAC(2)(a) - limited or public notification of the application</w:t>
            </w:r>
          </w:p>
          <w:p w14:paraId="41D152A3" w14:textId="5910528A" w:rsidR="00B409FF" w:rsidRPr="0045360C" w:rsidRDefault="575892BC" w:rsidP="00B409FF">
            <w:pPr>
              <w:pStyle w:val="Tablebullet"/>
            </w:pPr>
            <w:r>
              <w:lastRenderedPageBreak/>
              <w:t xml:space="preserve">Section 87AAC(2)(b) - hearing to be </w:t>
            </w:r>
            <w:proofErr w:type="gramStart"/>
            <w:r>
              <w:t>held</w:t>
            </w:r>
            <w:proofErr w:type="gramEnd"/>
          </w:p>
          <w:p w14:paraId="165C152E" w14:textId="4E04AC45" w:rsidR="00B409FF" w:rsidRPr="0045360C" w:rsidRDefault="575892BC" w:rsidP="00B409FF">
            <w:pPr>
              <w:pStyle w:val="Tablebullet"/>
            </w:pPr>
            <w:r>
              <w:t xml:space="preserve">Section 87AAC(2)(c) - applicant opts </w:t>
            </w:r>
            <w:proofErr w:type="gramStart"/>
            <w:r>
              <w:t>out</w:t>
            </w:r>
            <w:proofErr w:type="gramEnd"/>
          </w:p>
          <w:p w14:paraId="06F71DBF" w14:textId="7664483A" w:rsidR="00B409FF" w:rsidRPr="0045360C" w:rsidRDefault="575892BC" w:rsidP="00B409FF">
            <w:pPr>
              <w:pStyle w:val="Tablebullet"/>
            </w:pPr>
            <w:r>
              <w:t>Not applicable</w:t>
            </w:r>
          </w:p>
        </w:tc>
        <w:tc>
          <w:tcPr>
            <w:tcW w:w="2835" w:type="dxa"/>
          </w:tcPr>
          <w:p w14:paraId="513CDCB0" w14:textId="77777777" w:rsidR="00B409FF" w:rsidRPr="0045360C" w:rsidRDefault="00B409FF" w:rsidP="00B409FF">
            <w:pPr>
              <w:pStyle w:val="Tabletext"/>
              <w:rPr>
                <w:rFonts w:asciiTheme="minorHAnsi" w:hAnsiTheme="minorHAnsi"/>
                <w:szCs w:val="18"/>
              </w:rPr>
            </w:pPr>
          </w:p>
        </w:tc>
      </w:tr>
      <w:tr w:rsidR="00B409FF" w:rsidRPr="00936F4F" w14:paraId="2D1D5287" w14:textId="77777777" w:rsidTr="6EE83DBE">
        <w:trPr>
          <w:trHeight w:val="20"/>
        </w:trPr>
        <w:tc>
          <w:tcPr>
            <w:tcW w:w="1435" w:type="dxa"/>
          </w:tcPr>
          <w:p w14:paraId="258E7B9C" w14:textId="77777777" w:rsidR="00B409FF" w:rsidRPr="0045360C" w:rsidRDefault="00B409FF" w:rsidP="00B409FF">
            <w:pPr>
              <w:pStyle w:val="Tabletext"/>
              <w:rPr>
                <w:rFonts w:asciiTheme="minorHAnsi" w:hAnsiTheme="minorHAnsi"/>
                <w:szCs w:val="18"/>
              </w:rPr>
            </w:pPr>
            <w:r w:rsidRPr="0045360C">
              <w:rPr>
                <w:rFonts w:asciiTheme="minorHAnsi" w:hAnsiTheme="minorHAnsi"/>
                <w:szCs w:val="18"/>
              </w:rPr>
              <w:t>1.5.3(e)</w:t>
            </w:r>
          </w:p>
          <w:p w14:paraId="24D8E331" w14:textId="3F6F2295" w:rsidR="00B409FF" w:rsidRPr="0045360C" w:rsidRDefault="00B409FF" w:rsidP="00B409FF">
            <w:pPr>
              <w:pStyle w:val="Tabletext"/>
              <w:rPr>
                <w:rFonts w:asciiTheme="minorHAnsi" w:hAnsiTheme="minorHAnsi"/>
                <w:szCs w:val="18"/>
              </w:rPr>
            </w:pPr>
            <w:r w:rsidRPr="0045360C">
              <w:rPr>
                <w:rFonts w:asciiTheme="minorHAnsi" w:hAnsiTheme="minorHAnsi"/>
                <w:szCs w:val="18"/>
              </w:rPr>
              <w:t>Referred to iwi/hapū for consultation</w:t>
            </w:r>
          </w:p>
        </w:tc>
        <w:tc>
          <w:tcPr>
            <w:tcW w:w="1688" w:type="dxa"/>
          </w:tcPr>
          <w:p w14:paraId="2F90A126" w14:textId="0F10B587" w:rsidR="00B409FF" w:rsidRPr="0045360C" w:rsidRDefault="00B409FF" w:rsidP="00B409FF">
            <w:pPr>
              <w:pStyle w:val="Tabletext"/>
              <w:rPr>
                <w:rFonts w:asciiTheme="minorHAnsi" w:hAnsiTheme="minorHAnsi"/>
                <w:szCs w:val="18"/>
              </w:rPr>
            </w:pPr>
            <w:r w:rsidRPr="0045360C">
              <w:rPr>
                <w:rFonts w:asciiTheme="minorHAnsi" w:hAnsiTheme="minorHAnsi"/>
                <w:szCs w:val="18"/>
              </w:rPr>
              <w:t>Whether the application was referred to iwi/hapū for consultation</w:t>
            </w:r>
          </w:p>
        </w:tc>
        <w:tc>
          <w:tcPr>
            <w:tcW w:w="2689" w:type="dxa"/>
          </w:tcPr>
          <w:p w14:paraId="700AC91C" w14:textId="77777777" w:rsidR="00B409FF" w:rsidRPr="0045360C" w:rsidRDefault="575892BC" w:rsidP="00B409FF">
            <w:pPr>
              <w:pStyle w:val="Tablebullet"/>
            </w:pPr>
            <w:r>
              <w:t>Yes</w:t>
            </w:r>
          </w:p>
          <w:p w14:paraId="5A82FA2E" w14:textId="0B870A23" w:rsidR="00B409FF" w:rsidRPr="0045360C" w:rsidRDefault="575892BC" w:rsidP="00B409FF">
            <w:pPr>
              <w:pStyle w:val="Tablebullet"/>
            </w:pPr>
            <w:r>
              <w:t>No</w:t>
            </w:r>
          </w:p>
        </w:tc>
        <w:tc>
          <w:tcPr>
            <w:tcW w:w="2835" w:type="dxa"/>
          </w:tcPr>
          <w:p w14:paraId="6DC4AC92" w14:textId="77777777" w:rsidR="00B409FF" w:rsidRPr="0045360C" w:rsidRDefault="00B409FF" w:rsidP="00B409FF">
            <w:pPr>
              <w:pStyle w:val="Tabletext"/>
              <w:rPr>
                <w:rFonts w:asciiTheme="minorHAnsi" w:hAnsiTheme="minorHAnsi"/>
                <w:szCs w:val="18"/>
              </w:rPr>
            </w:pPr>
          </w:p>
        </w:tc>
      </w:tr>
      <w:tr w:rsidR="3EA5DD0E" w14:paraId="38F37BD1" w14:textId="77777777" w:rsidTr="6EE83DBE">
        <w:trPr>
          <w:trHeight w:val="20"/>
        </w:trPr>
        <w:tc>
          <w:tcPr>
            <w:tcW w:w="1435" w:type="dxa"/>
          </w:tcPr>
          <w:p w14:paraId="0303FFA9" w14:textId="496B5BC1" w:rsidR="3EA5DD0E" w:rsidRDefault="3EA5DD0E" w:rsidP="3EA5DD0E">
            <w:pPr>
              <w:spacing w:before="60" w:after="60"/>
              <w:rPr>
                <w:rFonts w:eastAsia="Calibri" w:cs="Calibri"/>
                <w:sz w:val="18"/>
                <w:szCs w:val="18"/>
              </w:rPr>
            </w:pPr>
            <w:r w:rsidRPr="3EA5DD0E">
              <w:rPr>
                <w:rFonts w:eastAsia="Calibri" w:cs="Calibri"/>
                <w:sz w:val="18"/>
                <w:szCs w:val="18"/>
              </w:rPr>
              <w:t>1.5.4</w:t>
            </w:r>
          </w:p>
          <w:p w14:paraId="1F1B4075" w14:textId="55C7330B" w:rsidR="3EA5DD0E" w:rsidRDefault="3EA5DD0E" w:rsidP="3EA5DD0E">
            <w:pPr>
              <w:spacing w:before="60" w:after="60"/>
              <w:rPr>
                <w:rFonts w:eastAsia="Calibri" w:cs="Calibri"/>
                <w:sz w:val="18"/>
                <w:szCs w:val="18"/>
              </w:rPr>
            </w:pPr>
            <w:r w:rsidRPr="3EA5DD0E">
              <w:rPr>
                <w:rFonts w:eastAsia="Calibri" w:cs="Calibri"/>
                <w:sz w:val="18"/>
                <w:szCs w:val="18"/>
              </w:rPr>
              <w:t>Fast-track Consenting Act application</w:t>
            </w:r>
          </w:p>
        </w:tc>
        <w:tc>
          <w:tcPr>
            <w:tcW w:w="1688" w:type="dxa"/>
          </w:tcPr>
          <w:p w14:paraId="02A53F09" w14:textId="5F7B227D" w:rsidR="3EA5DD0E" w:rsidRDefault="3EA5DD0E" w:rsidP="3EA5DD0E">
            <w:pPr>
              <w:spacing w:before="60" w:after="60"/>
              <w:rPr>
                <w:rFonts w:eastAsia="Calibri" w:cs="Calibri"/>
                <w:sz w:val="18"/>
                <w:szCs w:val="18"/>
              </w:rPr>
            </w:pPr>
            <w:r w:rsidRPr="3EA5DD0E">
              <w:rPr>
                <w:rFonts w:eastAsia="Calibri" w:cs="Calibri"/>
                <w:sz w:val="18"/>
                <w:szCs w:val="18"/>
              </w:rPr>
              <w:t>Whether the consent was originally approved by an Expert Consenting Panel under the Fast Track Consenting Act</w:t>
            </w:r>
          </w:p>
        </w:tc>
        <w:tc>
          <w:tcPr>
            <w:tcW w:w="2689" w:type="dxa"/>
          </w:tcPr>
          <w:p w14:paraId="4B6E766A" w14:textId="450DDF35" w:rsidR="3EA5DD0E" w:rsidRPr="008036F5" w:rsidRDefault="3EA5DD0E" w:rsidP="000E2C48">
            <w:pPr>
              <w:pStyle w:val="Tablebullet"/>
              <w:numPr>
                <w:ilvl w:val="0"/>
                <w:numId w:val="2"/>
              </w:numPr>
              <w:ind w:left="338" w:hanging="338"/>
            </w:pPr>
            <w:r>
              <w:t>Yes</w:t>
            </w:r>
          </w:p>
          <w:p w14:paraId="284774E9" w14:textId="5078EA61" w:rsidR="3EA5DD0E" w:rsidRPr="008036F5" w:rsidRDefault="3EA5DD0E" w:rsidP="000E2C48">
            <w:pPr>
              <w:pStyle w:val="Tablebullet"/>
              <w:numPr>
                <w:ilvl w:val="0"/>
                <w:numId w:val="2"/>
              </w:numPr>
              <w:ind w:left="338" w:hanging="338"/>
            </w:pPr>
            <w:r>
              <w:t>No</w:t>
            </w:r>
          </w:p>
        </w:tc>
        <w:tc>
          <w:tcPr>
            <w:tcW w:w="2835" w:type="dxa"/>
          </w:tcPr>
          <w:p w14:paraId="6563DABB" w14:textId="35C52A11" w:rsidR="3EA5DD0E" w:rsidRDefault="3EA5DD0E" w:rsidP="000E2C48">
            <w:pPr>
              <w:spacing w:before="60" w:after="60"/>
              <w:rPr>
                <w:rFonts w:eastAsia="Calibri" w:cs="Calibri"/>
                <w:sz w:val="18"/>
                <w:szCs w:val="18"/>
              </w:rPr>
            </w:pPr>
          </w:p>
        </w:tc>
      </w:tr>
      <w:tr w:rsidR="00B409FF" w:rsidRPr="00936F4F" w14:paraId="0651AB64" w14:textId="77777777" w:rsidTr="6EE83DBE">
        <w:trPr>
          <w:trHeight w:val="20"/>
        </w:trPr>
        <w:tc>
          <w:tcPr>
            <w:tcW w:w="1435" w:type="dxa"/>
          </w:tcPr>
          <w:p w14:paraId="58F3D7B0" w14:textId="6333EF83" w:rsidR="00B409FF" w:rsidRPr="0045360C" w:rsidRDefault="00B409FF" w:rsidP="00B409FF">
            <w:pPr>
              <w:pStyle w:val="Tabletext"/>
              <w:rPr>
                <w:rFonts w:asciiTheme="minorHAnsi" w:hAnsiTheme="minorHAnsi"/>
                <w:szCs w:val="18"/>
              </w:rPr>
            </w:pPr>
            <w:r w:rsidRPr="0045360C">
              <w:rPr>
                <w:rFonts w:asciiTheme="minorHAnsi" w:hAnsiTheme="minorHAnsi"/>
                <w:szCs w:val="18"/>
              </w:rPr>
              <w:t>1.5.</w:t>
            </w:r>
            <w:r w:rsidR="004E4E2F">
              <w:rPr>
                <w:rFonts w:asciiTheme="minorHAnsi" w:hAnsiTheme="minorHAnsi"/>
                <w:szCs w:val="18"/>
              </w:rPr>
              <w:t>5</w:t>
            </w:r>
          </w:p>
          <w:p w14:paraId="1DA66231" w14:textId="77777777" w:rsidR="00B409FF" w:rsidRPr="0045360C" w:rsidRDefault="00B409FF" w:rsidP="00B409FF">
            <w:pPr>
              <w:pStyle w:val="Tabletext"/>
              <w:spacing w:before="0"/>
              <w:rPr>
                <w:rFonts w:asciiTheme="minorHAnsi" w:hAnsiTheme="minorHAnsi"/>
                <w:szCs w:val="18"/>
              </w:rPr>
            </w:pPr>
            <w:r w:rsidRPr="0045360C">
              <w:rPr>
                <w:rFonts w:asciiTheme="minorHAnsi" w:hAnsiTheme="minorHAnsi"/>
                <w:szCs w:val="18"/>
              </w:rPr>
              <w:t>Description of activity</w:t>
            </w:r>
          </w:p>
        </w:tc>
        <w:tc>
          <w:tcPr>
            <w:tcW w:w="1688" w:type="dxa"/>
          </w:tcPr>
          <w:p w14:paraId="1311B0D2" w14:textId="69B12332" w:rsidR="00B409FF" w:rsidRPr="0045360C" w:rsidRDefault="00B409FF" w:rsidP="00B409FF">
            <w:pPr>
              <w:pStyle w:val="Tabletext"/>
              <w:rPr>
                <w:rFonts w:asciiTheme="minorHAnsi" w:hAnsiTheme="minorHAnsi"/>
                <w:szCs w:val="18"/>
              </w:rPr>
            </w:pPr>
            <w:r w:rsidRPr="00923519">
              <w:rPr>
                <w:rFonts w:asciiTheme="minorHAnsi" w:hAnsiTheme="minorHAnsi"/>
                <w:szCs w:val="18"/>
              </w:rPr>
              <w:t>Descriptio</w:t>
            </w:r>
            <w:r>
              <w:rPr>
                <w:rFonts w:asciiTheme="minorHAnsi" w:hAnsiTheme="minorHAnsi"/>
                <w:szCs w:val="18"/>
              </w:rPr>
              <w:t>n of the activity or activities</w:t>
            </w:r>
          </w:p>
        </w:tc>
        <w:tc>
          <w:tcPr>
            <w:tcW w:w="2689" w:type="dxa"/>
          </w:tcPr>
          <w:p w14:paraId="28B9128D" w14:textId="0B238732" w:rsidR="00B409FF" w:rsidRPr="0045360C" w:rsidRDefault="00B409FF" w:rsidP="00B409FF">
            <w:pPr>
              <w:pStyle w:val="Tabletext"/>
              <w:rPr>
                <w:rFonts w:asciiTheme="minorHAnsi" w:hAnsiTheme="minorHAnsi"/>
                <w:szCs w:val="18"/>
              </w:rPr>
            </w:pPr>
            <w:r>
              <w:rPr>
                <w:rFonts w:asciiTheme="minorHAnsi" w:hAnsiTheme="minorHAnsi"/>
                <w:szCs w:val="18"/>
              </w:rPr>
              <w:t>Open text</w:t>
            </w:r>
          </w:p>
          <w:p w14:paraId="3C5D5D7D" w14:textId="2D1E3DD6" w:rsidR="00B409FF" w:rsidRPr="0045360C" w:rsidRDefault="00B409FF" w:rsidP="00B409FF">
            <w:pPr>
              <w:pStyle w:val="Tabletext"/>
              <w:rPr>
                <w:rFonts w:asciiTheme="minorHAnsi" w:hAnsiTheme="minorHAnsi"/>
                <w:i/>
                <w:szCs w:val="18"/>
              </w:rPr>
            </w:pPr>
            <w:proofErr w:type="spellStart"/>
            <w:r>
              <w:rPr>
                <w:rFonts w:asciiTheme="minorHAnsi" w:hAnsiTheme="minorHAnsi"/>
                <w:i/>
                <w:szCs w:val="18"/>
              </w:rPr>
              <w:t>Eg</w:t>
            </w:r>
            <w:proofErr w:type="spellEnd"/>
            <w:r>
              <w:rPr>
                <w:rFonts w:asciiTheme="minorHAnsi" w:hAnsiTheme="minorHAnsi"/>
                <w:i/>
                <w:szCs w:val="18"/>
              </w:rPr>
              <w:t>,</w:t>
            </w:r>
            <w:r w:rsidRPr="0045360C">
              <w:rPr>
                <w:rFonts w:asciiTheme="minorHAnsi" w:hAnsiTheme="minorHAnsi"/>
                <w:i/>
                <w:szCs w:val="18"/>
              </w:rPr>
              <w:t xml:space="preserve"> </w:t>
            </w:r>
            <w:proofErr w:type="gramStart"/>
            <w:r w:rsidRPr="0045360C">
              <w:rPr>
                <w:rFonts w:asciiTheme="minorHAnsi" w:hAnsiTheme="minorHAnsi"/>
                <w:i/>
                <w:szCs w:val="18"/>
              </w:rPr>
              <w:t>To</w:t>
            </w:r>
            <w:proofErr w:type="gramEnd"/>
            <w:r w:rsidRPr="0045360C">
              <w:rPr>
                <w:rFonts w:asciiTheme="minorHAnsi" w:hAnsiTheme="minorHAnsi"/>
                <w:i/>
                <w:szCs w:val="18"/>
              </w:rPr>
              <w:t xml:space="preserve"> take up to 6000 cubic metres of water per day from the Waikato River for public water supply purposes</w:t>
            </w:r>
          </w:p>
        </w:tc>
        <w:tc>
          <w:tcPr>
            <w:tcW w:w="2835" w:type="dxa"/>
          </w:tcPr>
          <w:p w14:paraId="5B3473F7" w14:textId="6E4B1F0A" w:rsidR="00B409FF" w:rsidRPr="0045360C" w:rsidRDefault="00B409FF" w:rsidP="00B409FF">
            <w:pPr>
              <w:pStyle w:val="Tabletext"/>
              <w:rPr>
                <w:rFonts w:asciiTheme="minorHAnsi" w:hAnsiTheme="minorHAnsi"/>
                <w:szCs w:val="18"/>
              </w:rPr>
            </w:pPr>
            <w:r w:rsidRPr="0045360C">
              <w:rPr>
                <w:rFonts w:asciiTheme="minorHAnsi" w:hAnsiTheme="minorHAnsi"/>
                <w:szCs w:val="18"/>
              </w:rPr>
              <w:t>Responses should correlate with how the activity would be described in the resource consent if granted/declined</w:t>
            </w:r>
          </w:p>
        </w:tc>
      </w:tr>
      <w:tr w:rsidR="00B409FF" w:rsidRPr="00936F4F" w14:paraId="69FE3362" w14:textId="77777777" w:rsidTr="6EE83DBE">
        <w:trPr>
          <w:trHeight w:val="20"/>
        </w:trPr>
        <w:tc>
          <w:tcPr>
            <w:tcW w:w="1435" w:type="dxa"/>
            <w:shd w:val="clear" w:color="auto" w:fill="auto"/>
          </w:tcPr>
          <w:p w14:paraId="0628DAF2" w14:textId="5A785A7E" w:rsidR="00B409FF" w:rsidRPr="0045360C" w:rsidRDefault="00B409FF" w:rsidP="00B409FF">
            <w:pPr>
              <w:pStyle w:val="Tabletext"/>
              <w:rPr>
                <w:rFonts w:asciiTheme="minorHAnsi" w:hAnsiTheme="minorHAnsi"/>
                <w:szCs w:val="18"/>
              </w:rPr>
            </w:pPr>
            <w:r w:rsidRPr="0045360C">
              <w:rPr>
                <w:rFonts w:asciiTheme="minorHAnsi" w:hAnsiTheme="minorHAnsi"/>
                <w:szCs w:val="18"/>
              </w:rPr>
              <w:t>1.5.</w:t>
            </w:r>
            <w:r w:rsidR="004E4E2F">
              <w:rPr>
                <w:rFonts w:asciiTheme="minorHAnsi" w:hAnsiTheme="minorHAnsi"/>
                <w:szCs w:val="18"/>
              </w:rPr>
              <w:t>6</w:t>
            </w:r>
          </w:p>
          <w:p w14:paraId="6864318E" w14:textId="405AB5FB" w:rsidR="00B409FF" w:rsidRPr="0045360C" w:rsidRDefault="00B409FF" w:rsidP="00B409FF">
            <w:pPr>
              <w:pStyle w:val="Tabletext"/>
              <w:spacing w:before="0"/>
              <w:rPr>
                <w:rFonts w:asciiTheme="minorHAnsi" w:hAnsiTheme="minorHAnsi"/>
                <w:szCs w:val="18"/>
              </w:rPr>
            </w:pPr>
            <w:r w:rsidRPr="0045360C">
              <w:rPr>
                <w:rFonts w:asciiTheme="minorHAnsi" w:hAnsiTheme="minorHAnsi"/>
                <w:szCs w:val="18"/>
              </w:rPr>
              <w:t xml:space="preserve">Legal description (appellation) </w:t>
            </w:r>
          </w:p>
        </w:tc>
        <w:tc>
          <w:tcPr>
            <w:tcW w:w="1688" w:type="dxa"/>
            <w:shd w:val="clear" w:color="auto" w:fill="auto"/>
          </w:tcPr>
          <w:p w14:paraId="66CE04E7" w14:textId="30F16539" w:rsidR="00B409FF" w:rsidRPr="0045360C" w:rsidRDefault="00B409FF" w:rsidP="00B409FF">
            <w:pPr>
              <w:pStyle w:val="Tabletext"/>
              <w:rPr>
                <w:rFonts w:asciiTheme="minorHAnsi" w:hAnsiTheme="minorHAnsi"/>
                <w:szCs w:val="18"/>
              </w:rPr>
            </w:pPr>
            <w:r w:rsidRPr="0045360C">
              <w:rPr>
                <w:rFonts w:asciiTheme="minorHAnsi" w:hAnsiTheme="minorHAnsi"/>
                <w:szCs w:val="18"/>
              </w:rPr>
              <w:t>The legal description for the specific piece of land for which the resource consent relates (or other standard location identifier as utilised in the resource consent decision)</w:t>
            </w:r>
          </w:p>
        </w:tc>
        <w:tc>
          <w:tcPr>
            <w:tcW w:w="2689" w:type="dxa"/>
            <w:shd w:val="clear" w:color="auto" w:fill="auto"/>
          </w:tcPr>
          <w:p w14:paraId="089EF67A" w14:textId="00461C04" w:rsidR="00B409FF" w:rsidRPr="0045360C" w:rsidRDefault="00B409FF" w:rsidP="00B409FF">
            <w:pPr>
              <w:pStyle w:val="Tabletext"/>
              <w:rPr>
                <w:rFonts w:asciiTheme="minorHAnsi" w:hAnsiTheme="minorHAnsi"/>
                <w:szCs w:val="18"/>
              </w:rPr>
            </w:pPr>
            <w:r>
              <w:rPr>
                <w:rFonts w:asciiTheme="minorHAnsi" w:hAnsiTheme="minorHAnsi"/>
                <w:szCs w:val="18"/>
              </w:rPr>
              <w:t>Open text</w:t>
            </w:r>
          </w:p>
          <w:p w14:paraId="62741762" w14:textId="3C07419A" w:rsidR="00B409FF" w:rsidRPr="0045360C" w:rsidRDefault="00B409FF" w:rsidP="00B409FF">
            <w:pPr>
              <w:pStyle w:val="Tabletext"/>
              <w:rPr>
                <w:rFonts w:asciiTheme="minorHAnsi" w:hAnsiTheme="minorHAnsi"/>
                <w:i/>
                <w:szCs w:val="18"/>
              </w:rPr>
            </w:pPr>
            <w:proofErr w:type="spellStart"/>
            <w:r>
              <w:rPr>
                <w:rFonts w:asciiTheme="minorHAnsi" w:hAnsiTheme="minorHAnsi"/>
                <w:i/>
                <w:szCs w:val="18"/>
              </w:rPr>
              <w:t>Eg</w:t>
            </w:r>
            <w:proofErr w:type="spellEnd"/>
            <w:r>
              <w:rPr>
                <w:rFonts w:asciiTheme="minorHAnsi" w:hAnsiTheme="minorHAnsi"/>
                <w:i/>
                <w:szCs w:val="18"/>
              </w:rPr>
              <w:t>, Section 1 Block VII Mata</w:t>
            </w:r>
            <w:r w:rsidRPr="0045360C">
              <w:rPr>
                <w:rFonts w:asciiTheme="minorHAnsi" w:hAnsiTheme="minorHAnsi"/>
                <w:i/>
                <w:szCs w:val="18"/>
              </w:rPr>
              <w:t>;</w:t>
            </w:r>
            <w:r>
              <w:rPr>
                <w:rFonts w:asciiTheme="minorHAnsi" w:hAnsiTheme="minorHAnsi"/>
                <w:i/>
                <w:szCs w:val="18"/>
              </w:rPr>
              <w:t xml:space="preserve"> </w:t>
            </w:r>
            <w:r w:rsidRPr="0045360C">
              <w:rPr>
                <w:rFonts w:asciiTheme="minorHAnsi" w:hAnsiTheme="minorHAnsi"/>
                <w:i/>
                <w:szCs w:val="18"/>
              </w:rPr>
              <w:t xml:space="preserve">Survey </w:t>
            </w:r>
            <w:proofErr w:type="gramStart"/>
            <w:r w:rsidRPr="0045360C">
              <w:rPr>
                <w:rFonts w:asciiTheme="minorHAnsi" w:hAnsiTheme="minorHAnsi"/>
                <w:i/>
                <w:szCs w:val="18"/>
              </w:rPr>
              <w:t>District;</w:t>
            </w:r>
            <w:proofErr w:type="gramEnd"/>
          </w:p>
          <w:p w14:paraId="1AB1ED36" w14:textId="77777777" w:rsidR="00B409FF" w:rsidRPr="0045360C" w:rsidRDefault="00B409FF" w:rsidP="00B409FF">
            <w:pPr>
              <w:pStyle w:val="Tabletext"/>
              <w:rPr>
                <w:rFonts w:asciiTheme="minorHAnsi" w:hAnsiTheme="minorHAnsi"/>
                <w:i/>
                <w:szCs w:val="18"/>
              </w:rPr>
            </w:pPr>
            <w:proofErr w:type="spellStart"/>
            <w:r w:rsidRPr="0045360C">
              <w:rPr>
                <w:rFonts w:asciiTheme="minorHAnsi" w:hAnsiTheme="minorHAnsi"/>
                <w:i/>
                <w:szCs w:val="18"/>
              </w:rPr>
              <w:t>Kaiti</w:t>
            </w:r>
            <w:proofErr w:type="spellEnd"/>
            <w:r w:rsidRPr="0045360C">
              <w:rPr>
                <w:rFonts w:asciiTheme="minorHAnsi" w:hAnsiTheme="minorHAnsi"/>
                <w:i/>
                <w:szCs w:val="18"/>
              </w:rPr>
              <w:t xml:space="preserve"> </w:t>
            </w:r>
            <w:proofErr w:type="gramStart"/>
            <w:r w:rsidRPr="0045360C">
              <w:rPr>
                <w:rFonts w:asciiTheme="minorHAnsi" w:hAnsiTheme="minorHAnsi"/>
                <w:i/>
                <w:szCs w:val="18"/>
              </w:rPr>
              <w:t>313A6B2;</w:t>
            </w:r>
            <w:proofErr w:type="gramEnd"/>
          </w:p>
          <w:p w14:paraId="36E5E598" w14:textId="77777777" w:rsidR="00B409FF" w:rsidRPr="0045360C" w:rsidRDefault="00B409FF" w:rsidP="00B409FF">
            <w:pPr>
              <w:pStyle w:val="Tabletext"/>
              <w:rPr>
                <w:rFonts w:asciiTheme="minorHAnsi" w:hAnsiTheme="minorHAnsi"/>
                <w:i/>
                <w:szCs w:val="18"/>
              </w:rPr>
            </w:pPr>
            <w:r w:rsidRPr="0045360C">
              <w:rPr>
                <w:rFonts w:asciiTheme="minorHAnsi" w:hAnsiTheme="minorHAnsi"/>
                <w:i/>
                <w:szCs w:val="18"/>
              </w:rPr>
              <w:t xml:space="preserve">Section 1019-1022 Town of </w:t>
            </w:r>
            <w:proofErr w:type="gramStart"/>
            <w:r w:rsidRPr="0045360C">
              <w:rPr>
                <w:rFonts w:asciiTheme="minorHAnsi" w:hAnsiTheme="minorHAnsi"/>
                <w:i/>
                <w:szCs w:val="18"/>
              </w:rPr>
              <w:t>Christchurch;</w:t>
            </w:r>
            <w:proofErr w:type="gramEnd"/>
          </w:p>
          <w:p w14:paraId="556250A7" w14:textId="1EB19336" w:rsidR="00B409FF" w:rsidRPr="0045360C" w:rsidRDefault="00B409FF" w:rsidP="00B409FF">
            <w:pPr>
              <w:pStyle w:val="Tabletext"/>
              <w:rPr>
                <w:rFonts w:asciiTheme="minorHAnsi" w:hAnsiTheme="minorHAnsi"/>
                <w:i/>
                <w:szCs w:val="18"/>
              </w:rPr>
            </w:pPr>
            <w:r w:rsidRPr="0045360C">
              <w:rPr>
                <w:rFonts w:asciiTheme="minorHAnsi" w:hAnsiTheme="minorHAnsi"/>
                <w:i/>
                <w:szCs w:val="18"/>
              </w:rPr>
              <w:t>Lot 123 DP 4567</w:t>
            </w:r>
          </w:p>
        </w:tc>
        <w:tc>
          <w:tcPr>
            <w:tcW w:w="2835" w:type="dxa"/>
            <w:shd w:val="clear" w:color="auto" w:fill="auto"/>
          </w:tcPr>
          <w:p w14:paraId="37BD088F" w14:textId="67DA5E68" w:rsidR="00B409FF" w:rsidRPr="0045360C" w:rsidRDefault="00B409FF" w:rsidP="00B409FF">
            <w:pPr>
              <w:pStyle w:val="Tabletext"/>
              <w:rPr>
                <w:rFonts w:asciiTheme="minorHAnsi" w:hAnsiTheme="minorHAnsi"/>
                <w:szCs w:val="18"/>
              </w:rPr>
            </w:pPr>
            <w:r w:rsidRPr="0045360C">
              <w:rPr>
                <w:rFonts w:asciiTheme="minorHAnsi" w:hAnsiTheme="minorHAnsi"/>
                <w:szCs w:val="18"/>
              </w:rPr>
              <w:t xml:space="preserve">Please note that other methods of location identification can be used if legal descriptions are not appropriate </w:t>
            </w:r>
            <w:proofErr w:type="spellStart"/>
            <w:r w:rsidRPr="0045360C">
              <w:rPr>
                <w:rFonts w:asciiTheme="minorHAnsi" w:hAnsiTheme="minorHAnsi"/>
                <w:szCs w:val="18"/>
              </w:rPr>
              <w:t>eg</w:t>
            </w:r>
            <w:proofErr w:type="spellEnd"/>
            <w:r w:rsidRPr="0045360C">
              <w:rPr>
                <w:rFonts w:asciiTheme="minorHAnsi" w:hAnsiTheme="minorHAnsi"/>
                <w:szCs w:val="18"/>
              </w:rPr>
              <w:t xml:space="preserve">, GPS coordinates. In this case, additional columns to show the latitude, </w:t>
            </w:r>
            <w:proofErr w:type="gramStart"/>
            <w:r w:rsidRPr="0045360C">
              <w:rPr>
                <w:rFonts w:asciiTheme="minorHAnsi" w:hAnsiTheme="minorHAnsi"/>
                <w:szCs w:val="18"/>
              </w:rPr>
              <w:t>longitude</w:t>
            </w:r>
            <w:proofErr w:type="gramEnd"/>
            <w:r w:rsidRPr="0045360C">
              <w:rPr>
                <w:rFonts w:asciiTheme="minorHAnsi" w:hAnsiTheme="minorHAnsi"/>
                <w:szCs w:val="18"/>
              </w:rPr>
              <w:t xml:space="preserve"> and grid coordinates (known as northings and eastings) can be inserted and named accordingly. GIS shape files may also be submitted as a separate file</w:t>
            </w:r>
          </w:p>
        </w:tc>
      </w:tr>
      <w:tr w:rsidR="00B409FF" w:rsidRPr="00936F4F" w14:paraId="6235206B" w14:textId="77777777" w:rsidTr="6EE83DBE">
        <w:trPr>
          <w:trHeight w:val="20"/>
        </w:trPr>
        <w:tc>
          <w:tcPr>
            <w:tcW w:w="1435" w:type="dxa"/>
          </w:tcPr>
          <w:p w14:paraId="580623D9" w14:textId="56346ECF" w:rsidR="00B409FF" w:rsidRPr="0045360C" w:rsidRDefault="00B409FF" w:rsidP="00B409FF">
            <w:pPr>
              <w:pStyle w:val="Tabletext"/>
              <w:rPr>
                <w:rFonts w:asciiTheme="minorHAnsi" w:hAnsiTheme="minorHAnsi"/>
                <w:szCs w:val="18"/>
              </w:rPr>
            </w:pPr>
            <w:r w:rsidRPr="0045360C">
              <w:rPr>
                <w:rFonts w:asciiTheme="minorHAnsi" w:hAnsiTheme="minorHAnsi"/>
                <w:szCs w:val="18"/>
              </w:rPr>
              <w:t>1.5.</w:t>
            </w:r>
            <w:r w:rsidR="004E4E2F">
              <w:rPr>
                <w:rFonts w:asciiTheme="minorHAnsi" w:hAnsiTheme="minorHAnsi"/>
                <w:szCs w:val="18"/>
              </w:rPr>
              <w:t>7</w:t>
            </w:r>
          </w:p>
          <w:p w14:paraId="7E9A0F39" w14:textId="77777777" w:rsidR="00B409FF" w:rsidRPr="0045360C" w:rsidRDefault="00B409FF" w:rsidP="00B409FF">
            <w:pPr>
              <w:pStyle w:val="Tabletext"/>
              <w:spacing w:before="0"/>
              <w:rPr>
                <w:rFonts w:asciiTheme="minorHAnsi" w:hAnsiTheme="minorHAnsi"/>
                <w:szCs w:val="18"/>
              </w:rPr>
            </w:pPr>
            <w:r w:rsidRPr="0045360C">
              <w:rPr>
                <w:rFonts w:asciiTheme="minorHAnsi" w:hAnsiTheme="minorHAnsi"/>
                <w:szCs w:val="18"/>
              </w:rPr>
              <w:t>Class of activity</w:t>
            </w:r>
          </w:p>
        </w:tc>
        <w:tc>
          <w:tcPr>
            <w:tcW w:w="1688" w:type="dxa"/>
          </w:tcPr>
          <w:p w14:paraId="77470446" w14:textId="10A867D0" w:rsidR="00B409FF" w:rsidRPr="0045360C" w:rsidRDefault="00B409FF" w:rsidP="00B409FF">
            <w:pPr>
              <w:pStyle w:val="Tabletext"/>
              <w:rPr>
                <w:rFonts w:asciiTheme="minorHAnsi" w:hAnsiTheme="minorHAnsi"/>
                <w:strike/>
                <w:szCs w:val="18"/>
              </w:rPr>
            </w:pPr>
            <w:r w:rsidRPr="0045360C">
              <w:rPr>
                <w:rFonts w:asciiTheme="minorHAnsi" w:hAnsiTheme="minorHAnsi"/>
                <w:szCs w:val="18"/>
              </w:rPr>
              <w:t>The class of activity relevant to the consent, as per section 87A</w:t>
            </w:r>
          </w:p>
        </w:tc>
        <w:tc>
          <w:tcPr>
            <w:tcW w:w="2689" w:type="dxa"/>
          </w:tcPr>
          <w:p w14:paraId="7A7BFA52" w14:textId="77777777" w:rsidR="00B409FF" w:rsidRPr="0045360C" w:rsidRDefault="575892BC" w:rsidP="00B409FF">
            <w:pPr>
              <w:pStyle w:val="Tablebullet"/>
            </w:pPr>
            <w:r>
              <w:t xml:space="preserve">Controlled </w:t>
            </w:r>
          </w:p>
          <w:p w14:paraId="013F169A" w14:textId="77777777" w:rsidR="00B409FF" w:rsidRPr="0045360C" w:rsidRDefault="575892BC" w:rsidP="00B409FF">
            <w:pPr>
              <w:pStyle w:val="Tablebullet"/>
            </w:pPr>
            <w:r>
              <w:t xml:space="preserve">Restricted discretionary </w:t>
            </w:r>
          </w:p>
          <w:p w14:paraId="6C52BA54" w14:textId="77777777" w:rsidR="00B409FF" w:rsidRPr="0045360C" w:rsidRDefault="575892BC" w:rsidP="00B409FF">
            <w:pPr>
              <w:pStyle w:val="Tablebullet"/>
            </w:pPr>
            <w:r>
              <w:t xml:space="preserve">Discretionary </w:t>
            </w:r>
          </w:p>
          <w:p w14:paraId="3CC3250C" w14:textId="77777777" w:rsidR="00B409FF" w:rsidRPr="0045360C" w:rsidRDefault="575892BC" w:rsidP="00B409FF">
            <w:pPr>
              <w:pStyle w:val="Tablebullet"/>
            </w:pPr>
            <w:r>
              <w:t>Non-complying</w:t>
            </w:r>
          </w:p>
          <w:p w14:paraId="25711E65" w14:textId="77777777" w:rsidR="00B409FF" w:rsidRPr="0045360C" w:rsidRDefault="575892BC" w:rsidP="00B409FF">
            <w:pPr>
              <w:pStyle w:val="Tablebullet"/>
            </w:pPr>
            <w:r>
              <w:t>Not applicable</w:t>
            </w:r>
          </w:p>
        </w:tc>
        <w:tc>
          <w:tcPr>
            <w:tcW w:w="2835" w:type="dxa"/>
          </w:tcPr>
          <w:p w14:paraId="710AC370" w14:textId="641BFBEF" w:rsidR="00B409FF" w:rsidRDefault="00B409FF" w:rsidP="00B409FF">
            <w:pPr>
              <w:pStyle w:val="Tabletext"/>
              <w:rPr>
                <w:rFonts w:asciiTheme="minorHAnsi" w:hAnsiTheme="minorHAnsi"/>
                <w:szCs w:val="18"/>
              </w:rPr>
            </w:pPr>
            <w:r w:rsidRPr="0045360C">
              <w:rPr>
                <w:rFonts w:asciiTheme="minorHAnsi" w:hAnsiTheme="minorHAnsi"/>
                <w:szCs w:val="18"/>
              </w:rPr>
              <w:t xml:space="preserve">If the consent type noted in section 1.5.2 is </w:t>
            </w:r>
            <w:r w:rsidRPr="0045360C">
              <w:rPr>
                <w:rFonts w:asciiTheme="minorHAnsi" w:hAnsiTheme="minorHAnsi"/>
                <w:i/>
                <w:szCs w:val="18"/>
              </w:rPr>
              <w:t xml:space="preserve">Combined land use and subdivision, </w:t>
            </w:r>
            <w:r w:rsidRPr="0045360C">
              <w:rPr>
                <w:rFonts w:asciiTheme="minorHAnsi" w:hAnsiTheme="minorHAnsi"/>
                <w:szCs w:val="18"/>
              </w:rPr>
              <w:t xml:space="preserve">then the </w:t>
            </w:r>
            <w:r w:rsidRPr="0045360C">
              <w:rPr>
                <w:rFonts w:asciiTheme="minorHAnsi" w:hAnsiTheme="minorHAnsi"/>
                <w:i/>
                <w:szCs w:val="18"/>
              </w:rPr>
              <w:t xml:space="preserve">Class of Activity </w:t>
            </w:r>
            <w:r w:rsidRPr="0045360C">
              <w:rPr>
                <w:rFonts w:asciiTheme="minorHAnsi" w:hAnsiTheme="minorHAnsi"/>
                <w:szCs w:val="18"/>
              </w:rPr>
              <w:t xml:space="preserve">for each needs to be clearly reported, and an additional column should be added following this data field and named accordingly. </w:t>
            </w:r>
            <w:r>
              <w:rPr>
                <w:rFonts w:asciiTheme="minorHAnsi" w:hAnsiTheme="minorHAnsi"/>
                <w:szCs w:val="18"/>
              </w:rPr>
              <w:t>‘</w:t>
            </w:r>
            <w:r w:rsidRPr="00D979A3">
              <w:rPr>
                <w:rFonts w:asciiTheme="minorHAnsi" w:hAnsiTheme="minorHAnsi"/>
                <w:szCs w:val="18"/>
              </w:rPr>
              <w:t>Not applicable</w:t>
            </w:r>
            <w:r>
              <w:rPr>
                <w:rFonts w:asciiTheme="minorHAnsi" w:hAnsiTheme="minorHAnsi"/>
                <w:szCs w:val="18"/>
              </w:rPr>
              <w:t>’</w:t>
            </w:r>
            <w:r w:rsidRPr="0045360C">
              <w:rPr>
                <w:rFonts w:asciiTheme="minorHAnsi" w:hAnsiTheme="minorHAnsi"/>
                <w:szCs w:val="18"/>
              </w:rPr>
              <w:t xml:space="preserve"> can be used for those applications which are returned as incomplete where the activity status has not been </w:t>
            </w:r>
            <w:proofErr w:type="gramStart"/>
            <w:r w:rsidRPr="0045360C">
              <w:rPr>
                <w:rFonts w:asciiTheme="minorHAnsi" w:hAnsiTheme="minorHAnsi"/>
                <w:szCs w:val="18"/>
              </w:rPr>
              <w:t>determined</w:t>
            </w:r>
            <w:proofErr w:type="gramEnd"/>
            <w:r w:rsidRPr="0045360C">
              <w:rPr>
                <w:rFonts w:asciiTheme="minorHAnsi" w:hAnsiTheme="minorHAnsi"/>
                <w:szCs w:val="18"/>
              </w:rPr>
              <w:t xml:space="preserve"> </w:t>
            </w:r>
          </w:p>
          <w:p w14:paraId="7FA7C4C8" w14:textId="753E45DA" w:rsidR="00B409FF" w:rsidRPr="0045360C" w:rsidRDefault="00B409FF" w:rsidP="00B409FF">
            <w:pPr>
              <w:pStyle w:val="Tabletext"/>
              <w:rPr>
                <w:rFonts w:asciiTheme="minorHAnsi" w:hAnsiTheme="minorHAnsi"/>
                <w:szCs w:val="18"/>
              </w:rPr>
            </w:pPr>
            <w:r w:rsidRPr="0045360C">
              <w:rPr>
                <w:rFonts w:asciiTheme="minorHAnsi" w:hAnsiTheme="minorHAnsi"/>
                <w:szCs w:val="18"/>
              </w:rPr>
              <w:t>It should be noted that all section 127 and 128 applications should be processed as discretionary activities</w:t>
            </w:r>
          </w:p>
        </w:tc>
      </w:tr>
      <w:tr w:rsidR="00B409FF" w:rsidRPr="00936F4F" w14:paraId="4D5BAE93" w14:textId="77777777" w:rsidTr="6EE83DBE">
        <w:trPr>
          <w:trHeight w:val="20"/>
        </w:trPr>
        <w:tc>
          <w:tcPr>
            <w:tcW w:w="1435" w:type="dxa"/>
          </w:tcPr>
          <w:p w14:paraId="2B299B23" w14:textId="77777777" w:rsidR="00B409FF" w:rsidRPr="0045360C" w:rsidRDefault="00B409FF" w:rsidP="00B409FF">
            <w:pPr>
              <w:pStyle w:val="Tabletext"/>
              <w:rPr>
                <w:rFonts w:asciiTheme="minorHAnsi" w:hAnsiTheme="minorHAnsi"/>
                <w:szCs w:val="18"/>
              </w:rPr>
            </w:pPr>
            <w:r w:rsidRPr="0045360C">
              <w:rPr>
                <w:rFonts w:asciiTheme="minorHAnsi" w:hAnsiTheme="minorHAnsi"/>
                <w:szCs w:val="18"/>
              </w:rPr>
              <w:t>1.5.8</w:t>
            </w:r>
          </w:p>
          <w:p w14:paraId="763167A0" w14:textId="77777777" w:rsidR="00B409FF" w:rsidRPr="0045360C" w:rsidRDefault="00B409FF" w:rsidP="00B409FF">
            <w:pPr>
              <w:pStyle w:val="Tabletext"/>
              <w:spacing w:before="0"/>
              <w:rPr>
                <w:rFonts w:asciiTheme="minorHAnsi" w:hAnsiTheme="minorHAnsi"/>
                <w:szCs w:val="18"/>
              </w:rPr>
            </w:pPr>
            <w:r w:rsidRPr="0045360C">
              <w:rPr>
                <w:rFonts w:asciiTheme="minorHAnsi" w:hAnsiTheme="minorHAnsi"/>
                <w:szCs w:val="18"/>
              </w:rPr>
              <w:t>Date lodged</w:t>
            </w:r>
          </w:p>
        </w:tc>
        <w:tc>
          <w:tcPr>
            <w:tcW w:w="1688" w:type="dxa"/>
          </w:tcPr>
          <w:p w14:paraId="60616420" w14:textId="10D12982" w:rsidR="00B409FF" w:rsidRPr="0045360C" w:rsidRDefault="00B409FF" w:rsidP="00B409FF">
            <w:pPr>
              <w:pStyle w:val="Tabletext"/>
              <w:rPr>
                <w:rFonts w:asciiTheme="minorHAnsi" w:hAnsiTheme="minorHAnsi"/>
                <w:szCs w:val="18"/>
              </w:rPr>
            </w:pPr>
            <w:r w:rsidRPr="0045360C">
              <w:rPr>
                <w:rFonts w:asciiTheme="minorHAnsi" w:hAnsiTheme="minorHAnsi"/>
                <w:szCs w:val="18"/>
              </w:rPr>
              <w:t xml:space="preserve">The date an application was </w:t>
            </w:r>
            <w:r w:rsidRPr="0045360C">
              <w:rPr>
                <w:rFonts w:asciiTheme="minorHAnsi" w:hAnsiTheme="minorHAnsi"/>
                <w:szCs w:val="18"/>
              </w:rPr>
              <w:lastRenderedPageBreak/>
              <w:t xml:space="preserve">lodged with the </w:t>
            </w:r>
            <w:r>
              <w:rPr>
                <w:rFonts w:asciiTheme="minorHAnsi" w:hAnsiTheme="minorHAnsi" w:cstheme="minorHAnsi"/>
                <w:szCs w:val="18"/>
              </w:rPr>
              <w:t>council</w:t>
            </w:r>
          </w:p>
        </w:tc>
        <w:tc>
          <w:tcPr>
            <w:tcW w:w="2689" w:type="dxa"/>
          </w:tcPr>
          <w:p w14:paraId="134B1B56" w14:textId="77777777" w:rsidR="00B409FF" w:rsidRPr="0045360C" w:rsidRDefault="00B409FF" w:rsidP="00B409FF">
            <w:pPr>
              <w:pStyle w:val="Tabletext"/>
              <w:rPr>
                <w:rFonts w:asciiTheme="minorHAnsi" w:hAnsiTheme="minorHAnsi"/>
                <w:szCs w:val="18"/>
              </w:rPr>
            </w:pPr>
            <w:r w:rsidRPr="0045360C">
              <w:rPr>
                <w:rFonts w:asciiTheme="minorHAnsi" w:hAnsiTheme="minorHAnsi"/>
                <w:szCs w:val="18"/>
              </w:rPr>
              <w:lastRenderedPageBreak/>
              <w:t>Date [dd/mm/</w:t>
            </w:r>
            <w:proofErr w:type="spellStart"/>
            <w:r w:rsidRPr="0045360C">
              <w:rPr>
                <w:rFonts w:asciiTheme="minorHAnsi" w:hAnsiTheme="minorHAnsi"/>
                <w:szCs w:val="18"/>
              </w:rPr>
              <w:t>yyyy</w:t>
            </w:r>
            <w:proofErr w:type="spellEnd"/>
            <w:r w:rsidRPr="0045360C">
              <w:rPr>
                <w:rFonts w:asciiTheme="minorHAnsi" w:hAnsiTheme="minorHAnsi"/>
                <w:szCs w:val="18"/>
              </w:rPr>
              <w:t>]</w:t>
            </w:r>
          </w:p>
        </w:tc>
        <w:tc>
          <w:tcPr>
            <w:tcW w:w="2835" w:type="dxa"/>
          </w:tcPr>
          <w:p w14:paraId="43646172" w14:textId="77777777" w:rsidR="00B409FF" w:rsidRPr="0045360C" w:rsidRDefault="00B409FF" w:rsidP="00B409FF">
            <w:pPr>
              <w:pStyle w:val="Tabletext"/>
              <w:rPr>
                <w:rFonts w:asciiTheme="minorHAnsi" w:hAnsiTheme="minorHAnsi"/>
                <w:szCs w:val="18"/>
              </w:rPr>
            </w:pPr>
            <w:r w:rsidRPr="0045360C">
              <w:rPr>
                <w:rFonts w:asciiTheme="minorHAnsi" w:hAnsiTheme="minorHAnsi"/>
                <w:szCs w:val="18"/>
              </w:rPr>
              <w:t xml:space="preserve">This is the first statutory ‘working day’ for the application, </w:t>
            </w:r>
            <w:proofErr w:type="spellStart"/>
            <w:r w:rsidRPr="0045360C">
              <w:rPr>
                <w:rFonts w:asciiTheme="minorHAnsi" w:hAnsiTheme="minorHAnsi"/>
                <w:szCs w:val="18"/>
              </w:rPr>
              <w:t>ie</w:t>
            </w:r>
            <w:proofErr w:type="spellEnd"/>
            <w:r w:rsidRPr="0045360C">
              <w:rPr>
                <w:rFonts w:asciiTheme="minorHAnsi" w:hAnsiTheme="minorHAnsi"/>
                <w:szCs w:val="18"/>
              </w:rPr>
              <w:t xml:space="preserve">, it is the date that the processing clock starts (irrespective of </w:t>
            </w:r>
            <w:proofErr w:type="gramStart"/>
            <w:r w:rsidRPr="0045360C">
              <w:rPr>
                <w:rFonts w:asciiTheme="minorHAnsi" w:hAnsiTheme="minorHAnsi"/>
                <w:szCs w:val="18"/>
              </w:rPr>
              <w:t xml:space="preserve">whether or </w:t>
            </w:r>
            <w:r w:rsidRPr="0045360C">
              <w:rPr>
                <w:rFonts w:asciiTheme="minorHAnsi" w:hAnsiTheme="minorHAnsi"/>
                <w:szCs w:val="18"/>
              </w:rPr>
              <w:lastRenderedPageBreak/>
              <w:t>not</w:t>
            </w:r>
            <w:proofErr w:type="gramEnd"/>
            <w:r w:rsidRPr="0045360C">
              <w:rPr>
                <w:rFonts w:asciiTheme="minorHAnsi" w:hAnsiTheme="minorHAnsi"/>
                <w:szCs w:val="18"/>
              </w:rPr>
              <w:t xml:space="preserve"> the relevant fee has been paid). Please refer to the </w:t>
            </w:r>
            <w:hyperlink r:id="rId27" w:history="1">
              <w:r w:rsidRPr="0045360C">
                <w:rPr>
                  <w:rStyle w:val="Hyperlink"/>
                  <w:rFonts w:asciiTheme="minorHAnsi" w:hAnsiTheme="minorHAnsi"/>
                  <w:szCs w:val="18"/>
                </w:rPr>
                <w:t>Resource Management (Discount on Administrative Charges) Regulations 2010 – Implementation Guidance</w:t>
              </w:r>
            </w:hyperlink>
            <w:r w:rsidRPr="0045360C">
              <w:rPr>
                <w:rFonts w:asciiTheme="minorHAnsi" w:hAnsiTheme="minorHAnsi"/>
                <w:szCs w:val="18"/>
              </w:rPr>
              <w:t xml:space="preserve"> for any further guidance on this matter.</w:t>
            </w:r>
          </w:p>
          <w:p w14:paraId="7CFB3CE2" w14:textId="3F03F8B7" w:rsidR="00B409FF" w:rsidRPr="0045360C" w:rsidRDefault="00B409FF" w:rsidP="00B409FF">
            <w:pPr>
              <w:pStyle w:val="Tabletext"/>
              <w:rPr>
                <w:rFonts w:asciiTheme="minorHAnsi" w:hAnsiTheme="minorHAnsi"/>
                <w:szCs w:val="18"/>
              </w:rPr>
            </w:pPr>
            <w:r w:rsidRPr="0045360C">
              <w:rPr>
                <w:rFonts w:asciiTheme="minorHAnsi" w:hAnsiTheme="minorHAnsi"/>
                <w:szCs w:val="18"/>
              </w:rPr>
              <w:t>If an application for the same activity has previously been returned under Section 88, the lodgement date should be the date the new application is lodged with the council as it must be treated as a new application under section 88(4)</w:t>
            </w:r>
          </w:p>
        </w:tc>
      </w:tr>
      <w:tr w:rsidR="00B409FF" w:rsidRPr="00936F4F" w14:paraId="235627A5" w14:textId="77777777" w:rsidTr="6EE83DBE">
        <w:trPr>
          <w:trHeight w:val="20"/>
        </w:trPr>
        <w:tc>
          <w:tcPr>
            <w:tcW w:w="1435" w:type="dxa"/>
          </w:tcPr>
          <w:p w14:paraId="51451CA3" w14:textId="77777777" w:rsidR="00B409FF" w:rsidRPr="0045360C" w:rsidRDefault="00B409FF" w:rsidP="00B409FF">
            <w:pPr>
              <w:pStyle w:val="Tabletext"/>
              <w:rPr>
                <w:rFonts w:asciiTheme="minorHAnsi" w:hAnsiTheme="minorHAnsi"/>
                <w:szCs w:val="18"/>
              </w:rPr>
            </w:pPr>
            <w:r w:rsidRPr="0045360C">
              <w:rPr>
                <w:rFonts w:asciiTheme="minorHAnsi" w:hAnsiTheme="minorHAnsi"/>
                <w:szCs w:val="18"/>
              </w:rPr>
              <w:lastRenderedPageBreak/>
              <w:t>1.5.9</w:t>
            </w:r>
          </w:p>
          <w:p w14:paraId="63686DE2" w14:textId="77777777" w:rsidR="00B409FF" w:rsidRPr="0045360C" w:rsidRDefault="00B409FF" w:rsidP="00B409FF">
            <w:pPr>
              <w:pStyle w:val="Tabletext"/>
              <w:spacing w:before="0"/>
              <w:rPr>
                <w:rFonts w:asciiTheme="minorHAnsi" w:hAnsiTheme="minorHAnsi"/>
                <w:szCs w:val="18"/>
              </w:rPr>
            </w:pPr>
            <w:r w:rsidRPr="0045360C">
              <w:rPr>
                <w:rFonts w:asciiTheme="minorHAnsi" w:hAnsiTheme="minorHAnsi"/>
                <w:szCs w:val="18"/>
              </w:rPr>
              <w:t>Date determined as incomplete under section 88(3)</w:t>
            </w:r>
          </w:p>
        </w:tc>
        <w:tc>
          <w:tcPr>
            <w:tcW w:w="1688" w:type="dxa"/>
          </w:tcPr>
          <w:p w14:paraId="384C5AAF" w14:textId="52C5CFE1" w:rsidR="00B409FF" w:rsidRPr="0045360C" w:rsidRDefault="00B409FF" w:rsidP="00B409FF">
            <w:pPr>
              <w:pStyle w:val="Tabletext"/>
              <w:rPr>
                <w:rFonts w:asciiTheme="minorHAnsi" w:hAnsiTheme="minorHAnsi"/>
                <w:szCs w:val="18"/>
              </w:rPr>
            </w:pPr>
            <w:r w:rsidRPr="0045360C">
              <w:rPr>
                <w:rFonts w:asciiTheme="minorHAnsi" w:hAnsiTheme="minorHAnsi"/>
                <w:szCs w:val="18"/>
              </w:rPr>
              <w:t>If applicable, the date it was determined the application was incomplete under section 88(3)</w:t>
            </w:r>
          </w:p>
        </w:tc>
        <w:tc>
          <w:tcPr>
            <w:tcW w:w="2689" w:type="dxa"/>
          </w:tcPr>
          <w:p w14:paraId="643FAE69" w14:textId="77777777" w:rsidR="00B409FF" w:rsidRPr="0045360C" w:rsidRDefault="575892BC" w:rsidP="00B409FF">
            <w:pPr>
              <w:pStyle w:val="Tablebullet"/>
            </w:pPr>
            <w:r>
              <w:t>Date [dd/mm/</w:t>
            </w:r>
            <w:proofErr w:type="spellStart"/>
            <w:r>
              <w:t>yyyy</w:t>
            </w:r>
            <w:proofErr w:type="spellEnd"/>
            <w:r>
              <w:t>]</w:t>
            </w:r>
          </w:p>
          <w:p w14:paraId="7A12CCE1" w14:textId="77777777" w:rsidR="00B409FF" w:rsidRPr="0045360C" w:rsidRDefault="575892BC" w:rsidP="00B409FF">
            <w:pPr>
              <w:pStyle w:val="Tablebullet"/>
            </w:pPr>
            <w:r>
              <w:t>Not applicable</w:t>
            </w:r>
          </w:p>
        </w:tc>
        <w:tc>
          <w:tcPr>
            <w:tcW w:w="2835" w:type="dxa"/>
          </w:tcPr>
          <w:p w14:paraId="3E4AD2AB" w14:textId="68F0C6D9" w:rsidR="00B409FF" w:rsidRPr="0045360C" w:rsidRDefault="00B409FF" w:rsidP="00B409FF">
            <w:pPr>
              <w:pStyle w:val="Tabletext"/>
              <w:rPr>
                <w:rFonts w:asciiTheme="minorHAnsi" w:hAnsiTheme="minorHAnsi"/>
                <w:szCs w:val="18"/>
              </w:rPr>
            </w:pPr>
            <w:r w:rsidRPr="0045360C">
              <w:rPr>
                <w:rFonts w:asciiTheme="minorHAnsi" w:hAnsiTheme="minorHAnsi"/>
                <w:szCs w:val="18"/>
              </w:rPr>
              <w:t xml:space="preserve">The </w:t>
            </w:r>
            <w:r>
              <w:rPr>
                <w:rFonts w:asciiTheme="minorHAnsi" w:hAnsiTheme="minorHAnsi" w:cstheme="minorHAnsi"/>
                <w:szCs w:val="18"/>
              </w:rPr>
              <w:t>council</w:t>
            </w:r>
            <w:r w:rsidRPr="0045360C">
              <w:rPr>
                <w:rFonts w:asciiTheme="minorHAnsi" w:hAnsiTheme="minorHAnsi"/>
                <w:szCs w:val="18"/>
              </w:rPr>
              <w:t xml:space="preserve"> has 10 working days from the date that the application was first lodged (</w:t>
            </w:r>
            <w:proofErr w:type="spellStart"/>
            <w:r w:rsidRPr="0045360C">
              <w:rPr>
                <w:rFonts w:asciiTheme="minorHAnsi" w:hAnsiTheme="minorHAnsi"/>
                <w:szCs w:val="18"/>
              </w:rPr>
              <w:t>ie</w:t>
            </w:r>
            <w:proofErr w:type="spellEnd"/>
            <w:r w:rsidRPr="0045360C">
              <w:rPr>
                <w:rFonts w:asciiTheme="minorHAnsi" w:hAnsiTheme="minorHAnsi"/>
                <w:szCs w:val="18"/>
              </w:rPr>
              <w:t>, from the date given in 1.5.8) to determine whether the application is incomplete.</w:t>
            </w:r>
          </w:p>
          <w:p w14:paraId="5780B892" w14:textId="17AA3C5C" w:rsidR="00B409FF" w:rsidRPr="0045360C" w:rsidRDefault="00B409FF" w:rsidP="00B409FF">
            <w:pPr>
              <w:pStyle w:val="Tabletext"/>
              <w:rPr>
                <w:rFonts w:asciiTheme="minorHAnsi" w:hAnsiTheme="minorHAnsi"/>
                <w:szCs w:val="18"/>
              </w:rPr>
            </w:pPr>
            <w:r w:rsidRPr="0045360C">
              <w:rPr>
                <w:rFonts w:asciiTheme="minorHAnsi" w:hAnsiTheme="minorHAnsi"/>
                <w:szCs w:val="18"/>
              </w:rPr>
              <w:t>If this is the case, a date is required in this data field. The row of data should not continue after this field (</w:t>
            </w:r>
            <w:proofErr w:type="spellStart"/>
            <w:r w:rsidRPr="0045360C">
              <w:rPr>
                <w:rFonts w:asciiTheme="minorHAnsi" w:hAnsiTheme="minorHAnsi"/>
                <w:szCs w:val="18"/>
              </w:rPr>
              <w:t>ie</w:t>
            </w:r>
            <w:proofErr w:type="spellEnd"/>
            <w:r w:rsidRPr="0045360C">
              <w:rPr>
                <w:rFonts w:asciiTheme="minorHAnsi" w:hAnsiTheme="minorHAnsi"/>
                <w:szCs w:val="18"/>
              </w:rPr>
              <w:t>, each cell should either be left blank or populated with ‘</w:t>
            </w:r>
            <w:r>
              <w:rPr>
                <w:rFonts w:asciiTheme="minorHAnsi" w:hAnsiTheme="minorHAnsi"/>
                <w:szCs w:val="18"/>
              </w:rPr>
              <w:t>N</w:t>
            </w:r>
            <w:r w:rsidRPr="0045360C">
              <w:rPr>
                <w:rFonts w:asciiTheme="minorHAnsi" w:hAnsiTheme="minorHAnsi"/>
                <w:szCs w:val="18"/>
              </w:rPr>
              <w:t>ot applicable’) except for 1.5.37 (</w:t>
            </w:r>
            <w:r w:rsidRPr="00D979A3">
              <w:rPr>
                <w:rFonts w:asciiTheme="minorHAnsi" w:hAnsiTheme="minorHAnsi"/>
                <w:i/>
                <w:szCs w:val="18"/>
              </w:rPr>
              <w:t>Decision date</w:t>
            </w:r>
            <w:r w:rsidRPr="0045360C">
              <w:rPr>
                <w:rFonts w:asciiTheme="minorHAnsi" w:hAnsiTheme="minorHAnsi"/>
                <w:szCs w:val="18"/>
              </w:rPr>
              <w:t xml:space="preserve">), 1.5.38 </w:t>
            </w:r>
            <w:r w:rsidRPr="00D979A3">
              <w:rPr>
                <w:rFonts w:asciiTheme="minorHAnsi" w:hAnsiTheme="minorHAnsi"/>
                <w:i/>
                <w:szCs w:val="18"/>
              </w:rPr>
              <w:t>(Decision</w:t>
            </w:r>
            <w:r>
              <w:rPr>
                <w:rFonts w:asciiTheme="minorHAnsi" w:hAnsiTheme="minorHAnsi"/>
                <w:szCs w:val="18"/>
              </w:rPr>
              <w:t>) and 1.5.39 (</w:t>
            </w:r>
            <w:r w:rsidRPr="00D979A3">
              <w:rPr>
                <w:rFonts w:asciiTheme="minorHAnsi" w:hAnsiTheme="minorHAnsi"/>
                <w:i/>
                <w:szCs w:val="18"/>
              </w:rPr>
              <w:t>Decision-maker</w:t>
            </w:r>
            <w:r w:rsidRPr="0045360C">
              <w:rPr>
                <w:rFonts w:asciiTheme="minorHAnsi" w:hAnsiTheme="minorHAnsi"/>
                <w:szCs w:val="18"/>
              </w:rPr>
              <w:t xml:space="preserve">). Incomplete applications should have their own </w:t>
            </w:r>
            <w:r w:rsidRPr="0045360C">
              <w:rPr>
                <w:rFonts w:asciiTheme="minorHAnsi" w:hAnsiTheme="minorHAnsi"/>
                <w:i/>
                <w:szCs w:val="18"/>
              </w:rPr>
              <w:t>unit record identifier</w:t>
            </w:r>
            <w:r w:rsidRPr="0045360C">
              <w:rPr>
                <w:rFonts w:asciiTheme="minorHAnsi" w:hAnsiTheme="minorHAnsi"/>
                <w:szCs w:val="18"/>
              </w:rPr>
              <w:t xml:space="preserve">, </w:t>
            </w:r>
            <w:r w:rsidRPr="0045360C">
              <w:rPr>
                <w:rFonts w:asciiTheme="minorHAnsi" w:hAnsiTheme="minorHAnsi"/>
                <w:i/>
                <w:szCs w:val="18"/>
              </w:rPr>
              <w:t>date lodged</w:t>
            </w:r>
            <w:r w:rsidRPr="0045360C">
              <w:rPr>
                <w:rFonts w:asciiTheme="minorHAnsi" w:hAnsiTheme="minorHAnsi"/>
                <w:szCs w:val="18"/>
              </w:rPr>
              <w:t xml:space="preserve"> etc. reported</w:t>
            </w:r>
            <w:r>
              <w:rPr>
                <w:rFonts w:asciiTheme="minorHAnsi" w:hAnsiTheme="minorHAnsi"/>
                <w:szCs w:val="18"/>
              </w:rPr>
              <w:t>.</w:t>
            </w:r>
          </w:p>
          <w:p w14:paraId="32817970" w14:textId="1918F9D8" w:rsidR="00B409FF" w:rsidRDefault="00B409FF" w:rsidP="00B409FF">
            <w:pPr>
              <w:pStyle w:val="Tabletext"/>
              <w:rPr>
                <w:rFonts w:asciiTheme="minorHAnsi" w:hAnsiTheme="minorHAnsi"/>
                <w:szCs w:val="18"/>
              </w:rPr>
            </w:pPr>
            <w:r w:rsidRPr="0045360C">
              <w:rPr>
                <w:rFonts w:asciiTheme="minorHAnsi" w:hAnsiTheme="minorHAnsi"/>
                <w:szCs w:val="18"/>
              </w:rPr>
              <w:t xml:space="preserve">If another application is lodged for the same activity, it should be treated as a new application with a new </w:t>
            </w:r>
            <w:r w:rsidRPr="0045360C">
              <w:rPr>
                <w:rFonts w:asciiTheme="minorHAnsi" w:hAnsiTheme="minorHAnsi"/>
                <w:i/>
                <w:szCs w:val="18"/>
              </w:rPr>
              <w:t>unit record identifier</w:t>
            </w:r>
            <w:r w:rsidRPr="0045360C">
              <w:rPr>
                <w:rFonts w:asciiTheme="minorHAnsi" w:hAnsiTheme="minorHAnsi"/>
                <w:szCs w:val="18"/>
              </w:rPr>
              <w:t>, as per section 88(4), and does not necessarily need to link to the original application. If your system doesn’t capture incomplete/returned applications, an alternative means of collection should capture this information</w:t>
            </w:r>
            <w:r>
              <w:rPr>
                <w:rFonts w:asciiTheme="minorHAnsi" w:hAnsiTheme="minorHAnsi"/>
                <w:szCs w:val="18"/>
              </w:rPr>
              <w:t>.</w:t>
            </w:r>
            <w:r w:rsidRPr="0045360C">
              <w:rPr>
                <w:rFonts w:asciiTheme="minorHAnsi" w:hAnsiTheme="minorHAnsi"/>
                <w:szCs w:val="18"/>
              </w:rPr>
              <w:t xml:space="preserve"> </w:t>
            </w:r>
          </w:p>
          <w:p w14:paraId="003599B3" w14:textId="5294D378" w:rsidR="00B409FF" w:rsidRPr="0045360C" w:rsidRDefault="00B409FF" w:rsidP="00B409FF">
            <w:pPr>
              <w:pStyle w:val="Tabletext"/>
              <w:rPr>
                <w:rFonts w:asciiTheme="minorHAnsi" w:hAnsiTheme="minorHAnsi"/>
                <w:szCs w:val="18"/>
              </w:rPr>
            </w:pPr>
            <w:r w:rsidRPr="0045360C">
              <w:rPr>
                <w:rFonts w:asciiTheme="minorHAnsi" w:hAnsiTheme="minorHAnsi"/>
                <w:szCs w:val="18"/>
              </w:rPr>
              <w:t xml:space="preserve">This may mean assigning a dummy </w:t>
            </w:r>
            <w:r w:rsidRPr="0045360C">
              <w:rPr>
                <w:rFonts w:asciiTheme="minorHAnsi" w:hAnsiTheme="minorHAnsi"/>
                <w:i/>
                <w:szCs w:val="18"/>
              </w:rPr>
              <w:t>unit record identifier</w:t>
            </w:r>
            <w:r w:rsidRPr="0045360C">
              <w:rPr>
                <w:rFonts w:asciiTheme="minorHAnsi" w:hAnsiTheme="minorHAnsi"/>
                <w:szCs w:val="18"/>
              </w:rPr>
              <w:t xml:space="preserve"> to each or if your system uses the same </w:t>
            </w:r>
            <w:r w:rsidRPr="0045360C">
              <w:rPr>
                <w:rFonts w:asciiTheme="minorHAnsi" w:hAnsiTheme="minorHAnsi"/>
                <w:i/>
                <w:szCs w:val="18"/>
              </w:rPr>
              <w:t>unit record identifier</w:t>
            </w:r>
            <w:r w:rsidRPr="0045360C">
              <w:rPr>
                <w:rFonts w:asciiTheme="minorHAnsi" w:hAnsiTheme="minorHAnsi"/>
                <w:szCs w:val="18"/>
              </w:rPr>
              <w:t xml:space="preserve"> for applications that are re-lodged, you may want to provide this data (</w:t>
            </w:r>
            <w:proofErr w:type="spellStart"/>
            <w:r w:rsidRPr="0045360C">
              <w:rPr>
                <w:rFonts w:asciiTheme="minorHAnsi" w:hAnsiTheme="minorHAnsi"/>
                <w:szCs w:val="18"/>
              </w:rPr>
              <w:t>ie</w:t>
            </w:r>
            <w:proofErr w:type="spellEnd"/>
            <w:r w:rsidRPr="0045360C">
              <w:rPr>
                <w:rFonts w:asciiTheme="minorHAnsi" w:hAnsiTheme="minorHAnsi"/>
                <w:szCs w:val="18"/>
              </w:rPr>
              <w:t>, data fields 1.5.1 – 1.5.9 and 1.5.37 – 1.5.39) in a separate sheet/tab in the template</w:t>
            </w:r>
          </w:p>
        </w:tc>
      </w:tr>
      <w:tr w:rsidR="004E4E2F" w:rsidRPr="00936F4F" w14:paraId="1A129942" w14:textId="77777777" w:rsidTr="6EE83DBE">
        <w:trPr>
          <w:trHeight w:val="20"/>
        </w:trPr>
        <w:tc>
          <w:tcPr>
            <w:tcW w:w="1435" w:type="dxa"/>
          </w:tcPr>
          <w:p w14:paraId="10084865" w14:textId="77777777" w:rsidR="004E4E2F" w:rsidRDefault="004E4E2F" w:rsidP="00B409FF">
            <w:pPr>
              <w:pStyle w:val="Tabletext"/>
              <w:keepNext/>
              <w:rPr>
                <w:rFonts w:asciiTheme="minorHAnsi" w:hAnsiTheme="minorHAnsi"/>
                <w:szCs w:val="18"/>
              </w:rPr>
            </w:pPr>
            <w:r>
              <w:rPr>
                <w:rFonts w:asciiTheme="minorHAnsi" w:hAnsiTheme="minorHAnsi"/>
                <w:szCs w:val="18"/>
              </w:rPr>
              <w:lastRenderedPageBreak/>
              <w:t>1.5.10</w:t>
            </w:r>
          </w:p>
          <w:p w14:paraId="67148587" w14:textId="512EDEE2" w:rsidR="004E4E2F" w:rsidRPr="0045360C" w:rsidRDefault="004E4E2F" w:rsidP="00B409FF">
            <w:pPr>
              <w:pStyle w:val="Tabletext"/>
              <w:keepNext/>
              <w:rPr>
                <w:rFonts w:asciiTheme="minorHAnsi" w:hAnsiTheme="minorHAnsi"/>
                <w:szCs w:val="18"/>
              </w:rPr>
            </w:pPr>
            <w:r>
              <w:rPr>
                <w:rFonts w:asciiTheme="minorHAnsi" w:hAnsiTheme="minorHAnsi"/>
                <w:szCs w:val="18"/>
              </w:rPr>
              <w:t>Date application suspended if relevant administrative charges are not paid</w:t>
            </w:r>
          </w:p>
        </w:tc>
        <w:tc>
          <w:tcPr>
            <w:tcW w:w="1688" w:type="dxa"/>
          </w:tcPr>
          <w:p w14:paraId="195371CC" w14:textId="5CD15C86" w:rsidR="004E4E2F" w:rsidRPr="0045360C" w:rsidRDefault="004E4E2F" w:rsidP="00B409FF">
            <w:pPr>
              <w:pStyle w:val="Tabletext"/>
              <w:rPr>
                <w:rFonts w:asciiTheme="minorHAnsi" w:hAnsiTheme="minorHAnsi"/>
                <w:szCs w:val="18"/>
              </w:rPr>
            </w:pPr>
            <w:r>
              <w:rPr>
                <w:rFonts w:asciiTheme="minorHAnsi" w:hAnsiTheme="minorHAnsi"/>
                <w:szCs w:val="18"/>
              </w:rPr>
              <w:t>The date an application was suspended under section 88H due to unpaid administrative charges</w:t>
            </w:r>
          </w:p>
        </w:tc>
        <w:tc>
          <w:tcPr>
            <w:tcW w:w="2689" w:type="dxa"/>
          </w:tcPr>
          <w:p w14:paraId="0C45341A" w14:textId="77777777" w:rsidR="004E4E2F" w:rsidRDefault="004E4E2F" w:rsidP="00391DEB">
            <w:pPr>
              <w:pStyle w:val="Tablebullet"/>
              <w:numPr>
                <w:ilvl w:val="0"/>
                <w:numId w:val="0"/>
              </w:numPr>
              <w:ind w:left="227" w:hanging="227"/>
            </w:pPr>
            <w:r>
              <w:t>• Date [dd/mm/</w:t>
            </w:r>
            <w:proofErr w:type="spellStart"/>
            <w:r>
              <w:t>yyyy</w:t>
            </w:r>
            <w:proofErr w:type="spellEnd"/>
            <w:r>
              <w:t>]</w:t>
            </w:r>
          </w:p>
          <w:p w14:paraId="55EC7ABF" w14:textId="77777777" w:rsidR="004E4E2F" w:rsidRDefault="004E4E2F" w:rsidP="00391DEB">
            <w:pPr>
              <w:pStyle w:val="Tablebullet"/>
              <w:numPr>
                <w:ilvl w:val="0"/>
                <w:numId w:val="0"/>
              </w:numPr>
              <w:ind w:left="227" w:hanging="227"/>
            </w:pPr>
            <w:r>
              <w:t>• Not Applicable</w:t>
            </w:r>
          </w:p>
          <w:p w14:paraId="31416C36" w14:textId="77777777" w:rsidR="004E4E2F" w:rsidRPr="0045360C" w:rsidRDefault="004E4E2F" w:rsidP="00391DEB">
            <w:pPr>
              <w:pStyle w:val="Tablebullet"/>
              <w:numPr>
                <w:ilvl w:val="0"/>
                <w:numId w:val="0"/>
              </w:numPr>
              <w:ind w:left="227"/>
            </w:pPr>
          </w:p>
        </w:tc>
        <w:tc>
          <w:tcPr>
            <w:tcW w:w="2835" w:type="dxa"/>
          </w:tcPr>
          <w:p w14:paraId="35E129EF" w14:textId="33B7D6C5" w:rsidR="004E4E2F" w:rsidRPr="0045360C" w:rsidRDefault="004E4E2F" w:rsidP="00B409FF">
            <w:pPr>
              <w:pStyle w:val="Tabletext"/>
              <w:rPr>
                <w:rFonts w:asciiTheme="minorHAnsi" w:hAnsiTheme="minorHAnsi"/>
                <w:szCs w:val="18"/>
              </w:rPr>
            </w:pPr>
          </w:p>
        </w:tc>
      </w:tr>
      <w:tr w:rsidR="004E4E2F" w:rsidRPr="00936F4F" w14:paraId="0F633ACF" w14:textId="77777777" w:rsidTr="6EE83DBE">
        <w:trPr>
          <w:trHeight w:val="20"/>
        </w:trPr>
        <w:tc>
          <w:tcPr>
            <w:tcW w:w="1435" w:type="dxa"/>
          </w:tcPr>
          <w:p w14:paraId="090779B5" w14:textId="77777777" w:rsidR="004E4E2F" w:rsidRDefault="004E4E2F" w:rsidP="004E4E2F">
            <w:pPr>
              <w:pStyle w:val="Tabletext"/>
              <w:keepNext/>
              <w:rPr>
                <w:rFonts w:asciiTheme="minorHAnsi" w:hAnsiTheme="minorHAnsi"/>
                <w:szCs w:val="18"/>
              </w:rPr>
            </w:pPr>
            <w:r>
              <w:rPr>
                <w:rFonts w:asciiTheme="minorHAnsi" w:hAnsiTheme="minorHAnsi"/>
                <w:szCs w:val="18"/>
              </w:rPr>
              <w:t>1.5.11</w:t>
            </w:r>
          </w:p>
          <w:p w14:paraId="42BE6F01" w14:textId="6DE5FD40" w:rsidR="004E4E2F" w:rsidRDefault="004E4E2F" w:rsidP="004E4E2F">
            <w:pPr>
              <w:pStyle w:val="Tabletext"/>
              <w:keepNext/>
              <w:rPr>
                <w:rFonts w:asciiTheme="minorHAnsi" w:hAnsiTheme="minorHAnsi"/>
                <w:szCs w:val="18"/>
              </w:rPr>
            </w:pPr>
            <w:r>
              <w:rPr>
                <w:rFonts w:asciiTheme="minorHAnsi" w:hAnsiTheme="minorHAnsi"/>
                <w:szCs w:val="18"/>
              </w:rPr>
              <w:t>Date application continued after administrative charges are paid</w:t>
            </w:r>
          </w:p>
        </w:tc>
        <w:tc>
          <w:tcPr>
            <w:tcW w:w="1688" w:type="dxa"/>
          </w:tcPr>
          <w:p w14:paraId="1EB552E8" w14:textId="605A16C5" w:rsidR="004E4E2F" w:rsidRDefault="004E4E2F" w:rsidP="004E4E2F">
            <w:pPr>
              <w:pStyle w:val="Tabletext"/>
              <w:rPr>
                <w:rFonts w:asciiTheme="minorHAnsi" w:hAnsiTheme="minorHAnsi"/>
                <w:szCs w:val="18"/>
              </w:rPr>
            </w:pPr>
            <w:r>
              <w:rPr>
                <w:rFonts w:asciiTheme="minorHAnsi" w:hAnsiTheme="minorHAnsi"/>
                <w:szCs w:val="18"/>
              </w:rPr>
              <w:t xml:space="preserve">The date an application continued after suspension under section 88H. </w:t>
            </w:r>
          </w:p>
        </w:tc>
        <w:tc>
          <w:tcPr>
            <w:tcW w:w="2689" w:type="dxa"/>
          </w:tcPr>
          <w:p w14:paraId="0E9D9DE4" w14:textId="77777777" w:rsidR="004E4E2F" w:rsidRDefault="004E4E2F" w:rsidP="004E4E2F">
            <w:pPr>
              <w:pStyle w:val="Tablebullet"/>
              <w:numPr>
                <w:ilvl w:val="0"/>
                <w:numId w:val="0"/>
              </w:numPr>
              <w:ind w:left="227" w:hanging="227"/>
            </w:pPr>
            <w:r>
              <w:t>• Date [dd/mm/</w:t>
            </w:r>
            <w:proofErr w:type="spellStart"/>
            <w:r>
              <w:t>yyyy</w:t>
            </w:r>
            <w:proofErr w:type="spellEnd"/>
            <w:r>
              <w:t>]</w:t>
            </w:r>
          </w:p>
          <w:p w14:paraId="4FBEF70A" w14:textId="77777777" w:rsidR="004E4E2F" w:rsidRDefault="004E4E2F" w:rsidP="004E4E2F">
            <w:pPr>
              <w:pStyle w:val="Tablebullet"/>
              <w:numPr>
                <w:ilvl w:val="0"/>
                <w:numId w:val="0"/>
              </w:numPr>
              <w:ind w:left="227" w:hanging="227"/>
            </w:pPr>
            <w:r>
              <w:t>• Not Applicable</w:t>
            </w:r>
          </w:p>
          <w:p w14:paraId="2D3A4415" w14:textId="77777777" w:rsidR="004E4E2F" w:rsidRDefault="004E4E2F" w:rsidP="004E4E2F">
            <w:pPr>
              <w:pStyle w:val="Tablebullet"/>
              <w:numPr>
                <w:ilvl w:val="0"/>
                <w:numId w:val="0"/>
              </w:numPr>
              <w:ind w:left="227" w:hanging="227"/>
            </w:pPr>
          </w:p>
        </w:tc>
        <w:tc>
          <w:tcPr>
            <w:tcW w:w="2835" w:type="dxa"/>
          </w:tcPr>
          <w:p w14:paraId="2F529D24" w14:textId="77777777" w:rsidR="004E4E2F" w:rsidRPr="0045360C" w:rsidRDefault="004E4E2F" w:rsidP="004E4E2F">
            <w:pPr>
              <w:pStyle w:val="Tabletext"/>
              <w:rPr>
                <w:rFonts w:asciiTheme="minorHAnsi" w:hAnsiTheme="minorHAnsi"/>
                <w:szCs w:val="18"/>
              </w:rPr>
            </w:pPr>
          </w:p>
        </w:tc>
      </w:tr>
      <w:tr w:rsidR="004E4E2F" w:rsidRPr="00936F4F" w14:paraId="0F3379FA" w14:textId="77777777" w:rsidTr="6EE83DBE">
        <w:trPr>
          <w:trHeight w:val="20"/>
        </w:trPr>
        <w:tc>
          <w:tcPr>
            <w:tcW w:w="1435" w:type="dxa"/>
          </w:tcPr>
          <w:p w14:paraId="3B3BA096" w14:textId="348BEFA4" w:rsidR="004E4E2F" w:rsidRPr="0045360C" w:rsidRDefault="004E4E2F" w:rsidP="004E4E2F">
            <w:pPr>
              <w:pStyle w:val="Tabletext"/>
              <w:keepNext/>
              <w:rPr>
                <w:rFonts w:asciiTheme="minorHAnsi" w:hAnsiTheme="minorHAnsi"/>
                <w:szCs w:val="18"/>
              </w:rPr>
            </w:pPr>
            <w:r w:rsidRPr="0045360C">
              <w:rPr>
                <w:rFonts w:asciiTheme="minorHAnsi" w:hAnsiTheme="minorHAnsi"/>
                <w:szCs w:val="18"/>
              </w:rPr>
              <w:t>1.5.1</w:t>
            </w:r>
            <w:r w:rsidR="00C00053">
              <w:rPr>
                <w:rFonts w:asciiTheme="minorHAnsi" w:hAnsiTheme="minorHAnsi"/>
                <w:szCs w:val="18"/>
              </w:rPr>
              <w:t>2</w:t>
            </w:r>
          </w:p>
          <w:p w14:paraId="798C72D4" w14:textId="77777777" w:rsidR="004E4E2F" w:rsidRPr="0045360C" w:rsidRDefault="004E4E2F" w:rsidP="004E4E2F">
            <w:pPr>
              <w:pStyle w:val="Tabletext"/>
              <w:keepNext/>
              <w:spacing w:before="0"/>
              <w:rPr>
                <w:rFonts w:asciiTheme="minorHAnsi" w:hAnsiTheme="minorHAnsi"/>
                <w:szCs w:val="18"/>
              </w:rPr>
            </w:pPr>
            <w:r w:rsidRPr="0045360C">
              <w:rPr>
                <w:rFonts w:asciiTheme="minorHAnsi" w:hAnsiTheme="minorHAnsi"/>
                <w:szCs w:val="18"/>
              </w:rPr>
              <w:t>Deferral under section 91</w:t>
            </w:r>
          </w:p>
        </w:tc>
        <w:tc>
          <w:tcPr>
            <w:tcW w:w="1688" w:type="dxa"/>
          </w:tcPr>
          <w:p w14:paraId="1C1E3524"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Date section 91 issued for applicant to apply for additional consents</w:t>
            </w:r>
          </w:p>
        </w:tc>
        <w:tc>
          <w:tcPr>
            <w:tcW w:w="2689" w:type="dxa"/>
          </w:tcPr>
          <w:p w14:paraId="4DE95EF3" w14:textId="77777777" w:rsidR="004E4E2F" w:rsidRPr="0045360C" w:rsidRDefault="222A2084" w:rsidP="004E4E2F">
            <w:pPr>
              <w:pStyle w:val="Tablebullet"/>
            </w:pPr>
            <w:r>
              <w:t>Date [dd/mm/</w:t>
            </w:r>
            <w:proofErr w:type="spellStart"/>
            <w:r>
              <w:t>yyyy</w:t>
            </w:r>
            <w:proofErr w:type="spellEnd"/>
            <w:r>
              <w:t>]</w:t>
            </w:r>
          </w:p>
          <w:p w14:paraId="0CEC64F3" w14:textId="77777777" w:rsidR="004E4E2F" w:rsidRPr="0045360C" w:rsidRDefault="222A2084" w:rsidP="004E4E2F">
            <w:pPr>
              <w:pStyle w:val="Tablebullet"/>
            </w:pPr>
            <w:r>
              <w:t>Not applicable</w:t>
            </w:r>
          </w:p>
        </w:tc>
        <w:tc>
          <w:tcPr>
            <w:tcW w:w="2835" w:type="dxa"/>
          </w:tcPr>
          <w:p w14:paraId="63E97B7E" w14:textId="77777777" w:rsidR="004E4E2F" w:rsidRPr="0045360C" w:rsidRDefault="004E4E2F" w:rsidP="004E4E2F">
            <w:pPr>
              <w:pStyle w:val="Tabletext"/>
              <w:rPr>
                <w:rFonts w:asciiTheme="minorHAnsi" w:hAnsiTheme="minorHAnsi"/>
                <w:szCs w:val="18"/>
              </w:rPr>
            </w:pPr>
          </w:p>
        </w:tc>
      </w:tr>
      <w:tr w:rsidR="004E4E2F" w:rsidRPr="00936F4F" w14:paraId="061BD8AD" w14:textId="77777777" w:rsidTr="6EE83DBE">
        <w:trPr>
          <w:trHeight w:val="20"/>
        </w:trPr>
        <w:tc>
          <w:tcPr>
            <w:tcW w:w="1435" w:type="dxa"/>
          </w:tcPr>
          <w:p w14:paraId="44DB2032" w14:textId="77752464" w:rsidR="004E4E2F" w:rsidRPr="0045360C" w:rsidRDefault="004E4E2F" w:rsidP="004E4E2F">
            <w:pPr>
              <w:pStyle w:val="Tabletext"/>
              <w:rPr>
                <w:rFonts w:asciiTheme="minorHAnsi" w:hAnsiTheme="minorHAnsi"/>
                <w:szCs w:val="18"/>
              </w:rPr>
            </w:pPr>
            <w:r w:rsidRPr="0045360C">
              <w:rPr>
                <w:rFonts w:asciiTheme="minorHAnsi" w:hAnsiTheme="minorHAnsi"/>
                <w:szCs w:val="18"/>
              </w:rPr>
              <w:t>1.5.1</w:t>
            </w:r>
            <w:r w:rsidR="00D744EB">
              <w:rPr>
                <w:rFonts w:asciiTheme="minorHAnsi" w:hAnsiTheme="minorHAnsi"/>
                <w:szCs w:val="18"/>
              </w:rPr>
              <w:t>3</w:t>
            </w:r>
          </w:p>
          <w:p w14:paraId="256EF6BB"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Continued following section 91 deferral</w:t>
            </w:r>
          </w:p>
        </w:tc>
        <w:tc>
          <w:tcPr>
            <w:tcW w:w="1688" w:type="dxa"/>
          </w:tcPr>
          <w:p w14:paraId="2CFC323C" w14:textId="5824F6D6" w:rsidR="004E4E2F" w:rsidRPr="0045360C" w:rsidRDefault="004E4E2F" w:rsidP="004E4E2F">
            <w:pPr>
              <w:pStyle w:val="Tabletext"/>
              <w:rPr>
                <w:rFonts w:asciiTheme="minorHAnsi" w:hAnsiTheme="minorHAnsi"/>
                <w:szCs w:val="18"/>
              </w:rPr>
            </w:pPr>
            <w:r w:rsidRPr="0045360C">
              <w:rPr>
                <w:rFonts w:asciiTheme="minorHAnsi" w:hAnsiTheme="minorHAnsi"/>
                <w:szCs w:val="18"/>
              </w:rPr>
              <w:t>Date processing proceeded following a deferral under section 91</w:t>
            </w:r>
          </w:p>
        </w:tc>
        <w:tc>
          <w:tcPr>
            <w:tcW w:w="2689" w:type="dxa"/>
          </w:tcPr>
          <w:p w14:paraId="621FFA84" w14:textId="77777777" w:rsidR="004E4E2F" w:rsidRPr="0045360C" w:rsidRDefault="222A2084" w:rsidP="004E4E2F">
            <w:pPr>
              <w:pStyle w:val="Tablebullet"/>
            </w:pPr>
            <w:r>
              <w:t>Date [dd/mm/</w:t>
            </w:r>
            <w:proofErr w:type="spellStart"/>
            <w:r>
              <w:t>yyyy</w:t>
            </w:r>
            <w:proofErr w:type="spellEnd"/>
            <w:r>
              <w:t>]</w:t>
            </w:r>
          </w:p>
          <w:p w14:paraId="7FDA882B" w14:textId="77777777" w:rsidR="004E4E2F" w:rsidRPr="0045360C" w:rsidRDefault="222A2084" w:rsidP="004E4E2F">
            <w:pPr>
              <w:pStyle w:val="Tablebullet"/>
            </w:pPr>
            <w:r>
              <w:t>Not applicable</w:t>
            </w:r>
          </w:p>
        </w:tc>
        <w:tc>
          <w:tcPr>
            <w:tcW w:w="2835" w:type="dxa"/>
          </w:tcPr>
          <w:p w14:paraId="7DA6E13D" w14:textId="77777777" w:rsidR="004E4E2F" w:rsidRPr="0045360C" w:rsidRDefault="004E4E2F" w:rsidP="004E4E2F">
            <w:pPr>
              <w:pStyle w:val="Tabletext"/>
              <w:rPr>
                <w:rFonts w:asciiTheme="minorHAnsi" w:hAnsiTheme="minorHAnsi"/>
                <w:i/>
                <w:szCs w:val="18"/>
              </w:rPr>
            </w:pPr>
          </w:p>
        </w:tc>
      </w:tr>
      <w:tr w:rsidR="004E4E2F" w:rsidRPr="00936F4F" w14:paraId="0D8170DA" w14:textId="77777777" w:rsidTr="6EE83DBE">
        <w:trPr>
          <w:trHeight w:val="20"/>
        </w:trPr>
        <w:tc>
          <w:tcPr>
            <w:tcW w:w="1435" w:type="dxa"/>
          </w:tcPr>
          <w:p w14:paraId="75540D88" w14:textId="64020AE9" w:rsidR="004E4E2F" w:rsidRPr="0045360C" w:rsidRDefault="004E4E2F" w:rsidP="004E4E2F">
            <w:pPr>
              <w:pStyle w:val="Tabletext"/>
              <w:rPr>
                <w:rFonts w:asciiTheme="minorHAnsi" w:hAnsiTheme="minorHAnsi"/>
                <w:szCs w:val="18"/>
              </w:rPr>
            </w:pPr>
            <w:r w:rsidRPr="0045360C">
              <w:rPr>
                <w:rFonts w:asciiTheme="minorHAnsi" w:hAnsiTheme="minorHAnsi"/>
                <w:szCs w:val="18"/>
              </w:rPr>
              <w:t>1.5.1</w:t>
            </w:r>
            <w:r w:rsidR="00D744EB">
              <w:rPr>
                <w:rFonts w:asciiTheme="minorHAnsi" w:hAnsiTheme="minorHAnsi"/>
                <w:szCs w:val="18"/>
              </w:rPr>
              <w:t>4</w:t>
            </w:r>
          </w:p>
          <w:p w14:paraId="34980C73" w14:textId="7141B954"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Date of section 92(1) request</w:t>
            </w:r>
          </w:p>
        </w:tc>
        <w:tc>
          <w:tcPr>
            <w:tcW w:w="1688" w:type="dxa"/>
          </w:tcPr>
          <w:p w14:paraId="48225CF0" w14:textId="79925CAB" w:rsidR="004E4E2F" w:rsidRPr="0045360C" w:rsidRDefault="004E4E2F" w:rsidP="004E4E2F">
            <w:pPr>
              <w:pStyle w:val="Tabletext"/>
              <w:rPr>
                <w:rFonts w:asciiTheme="minorHAnsi" w:hAnsiTheme="minorHAnsi"/>
                <w:szCs w:val="18"/>
              </w:rPr>
            </w:pPr>
            <w:r w:rsidRPr="0045360C">
              <w:rPr>
                <w:rFonts w:asciiTheme="minorHAnsi" w:hAnsiTheme="minorHAnsi"/>
                <w:szCs w:val="18"/>
              </w:rPr>
              <w:t>Date further information was requested under section 92(1)</w:t>
            </w:r>
          </w:p>
        </w:tc>
        <w:tc>
          <w:tcPr>
            <w:tcW w:w="2689" w:type="dxa"/>
          </w:tcPr>
          <w:p w14:paraId="69542FC3" w14:textId="77777777" w:rsidR="004E4E2F" w:rsidRPr="0045360C" w:rsidRDefault="222A2084" w:rsidP="004E4E2F">
            <w:pPr>
              <w:pStyle w:val="Tablebullet"/>
            </w:pPr>
            <w:r>
              <w:t>Date [dd/mm/</w:t>
            </w:r>
            <w:proofErr w:type="spellStart"/>
            <w:r>
              <w:t>yyyy</w:t>
            </w:r>
            <w:proofErr w:type="spellEnd"/>
            <w:r>
              <w:t>]</w:t>
            </w:r>
          </w:p>
          <w:p w14:paraId="5DB93E1B" w14:textId="77777777" w:rsidR="004E4E2F" w:rsidRPr="0045360C" w:rsidRDefault="222A2084" w:rsidP="004E4E2F">
            <w:pPr>
              <w:pStyle w:val="Tablebullet"/>
            </w:pPr>
            <w:r>
              <w:t>Not applicable</w:t>
            </w:r>
          </w:p>
        </w:tc>
        <w:tc>
          <w:tcPr>
            <w:tcW w:w="2835" w:type="dxa"/>
            <w:vMerge w:val="restart"/>
          </w:tcPr>
          <w:p w14:paraId="23FC5866" w14:textId="77777777" w:rsidR="004E4E2F" w:rsidRDefault="004E4E2F" w:rsidP="004E4E2F">
            <w:pPr>
              <w:pStyle w:val="Tabletext"/>
              <w:rPr>
                <w:rFonts w:asciiTheme="minorHAnsi" w:hAnsiTheme="minorHAnsi"/>
                <w:szCs w:val="18"/>
              </w:rPr>
            </w:pPr>
            <w:r>
              <w:rPr>
                <w:rFonts w:asciiTheme="minorHAnsi" w:hAnsiTheme="minorHAnsi"/>
                <w:szCs w:val="18"/>
              </w:rPr>
              <w:t>If the requested information was not provided, enter ‘Not applicable’ or leave the cell blank.</w:t>
            </w:r>
          </w:p>
          <w:p w14:paraId="26906BB9" w14:textId="71FA8A03" w:rsidR="004E4E2F" w:rsidRPr="0045360C" w:rsidRDefault="004E4E2F" w:rsidP="004E4E2F">
            <w:pPr>
              <w:pStyle w:val="Tabletext"/>
              <w:rPr>
                <w:rFonts w:asciiTheme="minorHAnsi" w:hAnsiTheme="minorHAnsi"/>
                <w:szCs w:val="18"/>
              </w:rPr>
            </w:pPr>
            <w:r>
              <w:rPr>
                <w:rFonts w:asciiTheme="minorHAnsi" w:hAnsiTheme="minorHAnsi"/>
                <w:szCs w:val="18"/>
              </w:rPr>
              <w:t xml:space="preserve">If more than one section 92(1) request was made, add an additional two columns for the date of request and provision date for each, starting with </w:t>
            </w:r>
            <w:r w:rsidRPr="00794881">
              <w:rPr>
                <w:rFonts w:asciiTheme="minorHAnsi" w:hAnsiTheme="minorHAnsi"/>
                <w:i/>
                <w:szCs w:val="18"/>
              </w:rPr>
              <w:t>Date of section 92(1) request 2</w:t>
            </w:r>
            <w:r>
              <w:rPr>
                <w:rFonts w:asciiTheme="minorHAnsi" w:hAnsiTheme="minorHAnsi"/>
                <w:szCs w:val="18"/>
              </w:rPr>
              <w:t xml:space="preserve"> and </w:t>
            </w:r>
            <w:r w:rsidRPr="00794881">
              <w:rPr>
                <w:rFonts w:asciiTheme="minorHAnsi" w:hAnsiTheme="minorHAnsi"/>
                <w:i/>
                <w:szCs w:val="18"/>
              </w:rPr>
              <w:t>Date requested information was provided 2</w:t>
            </w:r>
            <w:r>
              <w:rPr>
                <w:rFonts w:asciiTheme="minorHAnsi" w:hAnsiTheme="minorHAnsi"/>
                <w:szCs w:val="18"/>
              </w:rPr>
              <w:t>.</w:t>
            </w:r>
          </w:p>
        </w:tc>
      </w:tr>
      <w:tr w:rsidR="004E4E2F" w:rsidRPr="00936F4F" w14:paraId="28C56DB2" w14:textId="77777777" w:rsidTr="6EE83DBE">
        <w:trPr>
          <w:trHeight w:val="20"/>
        </w:trPr>
        <w:tc>
          <w:tcPr>
            <w:tcW w:w="1435" w:type="dxa"/>
          </w:tcPr>
          <w:p w14:paraId="39D30A1A" w14:textId="3D696CC7" w:rsidR="004E4E2F" w:rsidRPr="0045360C" w:rsidRDefault="004E4E2F" w:rsidP="004E4E2F">
            <w:pPr>
              <w:pStyle w:val="Tabletext"/>
              <w:rPr>
                <w:rFonts w:asciiTheme="minorHAnsi" w:hAnsiTheme="minorHAnsi"/>
                <w:szCs w:val="18"/>
              </w:rPr>
            </w:pPr>
            <w:r w:rsidRPr="0045360C">
              <w:rPr>
                <w:rFonts w:asciiTheme="minorHAnsi" w:hAnsiTheme="minorHAnsi"/>
                <w:szCs w:val="18"/>
              </w:rPr>
              <w:t>1.5.1</w:t>
            </w:r>
            <w:r w:rsidR="00D744EB">
              <w:rPr>
                <w:rFonts w:asciiTheme="minorHAnsi" w:hAnsiTheme="minorHAnsi"/>
                <w:szCs w:val="18"/>
              </w:rPr>
              <w:t>5</w:t>
            </w:r>
          </w:p>
          <w:p w14:paraId="7037560B" w14:textId="21096CA0"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Date requested information was provided</w:t>
            </w:r>
          </w:p>
        </w:tc>
        <w:tc>
          <w:tcPr>
            <w:tcW w:w="1688" w:type="dxa"/>
          </w:tcPr>
          <w:p w14:paraId="15ECD298" w14:textId="1900A6CD" w:rsidR="004E4E2F" w:rsidRPr="0045360C" w:rsidRDefault="004E4E2F" w:rsidP="004E4E2F">
            <w:pPr>
              <w:pStyle w:val="Tabletext"/>
              <w:rPr>
                <w:rFonts w:asciiTheme="minorHAnsi" w:hAnsiTheme="minorHAnsi"/>
                <w:szCs w:val="18"/>
              </w:rPr>
            </w:pPr>
            <w:r w:rsidRPr="0045360C">
              <w:rPr>
                <w:rFonts w:asciiTheme="minorHAnsi" w:hAnsiTheme="minorHAnsi"/>
                <w:szCs w:val="18"/>
              </w:rPr>
              <w:t>If provided, the date that information requested under section 92(1) was received</w:t>
            </w:r>
          </w:p>
        </w:tc>
        <w:tc>
          <w:tcPr>
            <w:tcW w:w="2689" w:type="dxa"/>
          </w:tcPr>
          <w:p w14:paraId="3957C897" w14:textId="77777777" w:rsidR="004E4E2F" w:rsidRPr="0045360C" w:rsidRDefault="222A2084" w:rsidP="004E4E2F">
            <w:pPr>
              <w:pStyle w:val="Tablebullet"/>
            </w:pPr>
            <w:r>
              <w:t>Date [dd/mm/</w:t>
            </w:r>
            <w:proofErr w:type="spellStart"/>
            <w:r>
              <w:t>yyyy</w:t>
            </w:r>
            <w:proofErr w:type="spellEnd"/>
            <w:r>
              <w:t>]</w:t>
            </w:r>
          </w:p>
          <w:p w14:paraId="77B72B9C" w14:textId="77777777" w:rsidR="004E4E2F" w:rsidRPr="0045360C" w:rsidRDefault="222A2084" w:rsidP="004E4E2F">
            <w:pPr>
              <w:pStyle w:val="Tablebullet"/>
            </w:pPr>
            <w:r>
              <w:t>Not applicable</w:t>
            </w:r>
          </w:p>
        </w:tc>
        <w:tc>
          <w:tcPr>
            <w:tcW w:w="2835" w:type="dxa"/>
            <w:vMerge/>
          </w:tcPr>
          <w:p w14:paraId="4910E8F2" w14:textId="48AD3A54" w:rsidR="004E4E2F" w:rsidRPr="0045360C" w:rsidRDefault="004E4E2F" w:rsidP="004E4E2F">
            <w:pPr>
              <w:pStyle w:val="Tabletext"/>
              <w:rPr>
                <w:rFonts w:asciiTheme="minorHAnsi" w:hAnsiTheme="minorHAnsi"/>
                <w:szCs w:val="18"/>
              </w:rPr>
            </w:pPr>
          </w:p>
        </w:tc>
      </w:tr>
      <w:tr w:rsidR="004E4E2F" w:rsidRPr="00936F4F" w14:paraId="011E4F7F" w14:textId="77777777" w:rsidTr="6EE83DBE">
        <w:trPr>
          <w:trHeight w:val="20"/>
        </w:trPr>
        <w:tc>
          <w:tcPr>
            <w:tcW w:w="1435" w:type="dxa"/>
          </w:tcPr>
          <w:p w14:paraId="390E2114" w14:textId="107EE9DC" w:rsidR="004E4E2F" w:rsidRPr="0045360C" w:rsidRDefault="004E4E2F" w:rsidP="004E4E2F">
            <w:pPr>
              <w:pStyle w:val="Tabletext"/>
              <w:rPr>
                <w:rFonts w:asciiTheme="minorHAnsi" w:hAnsiTheme="minorHAnsi"/>
                <w:szCs w:val="18"/>
              </w:rPr>
            </w:pPr>
            <w:r w:rsidRPr="0045360C">
              <w:rPr>
                <w:rFonts w:asciiTheme="minorHAnsi" w:hAnsiTheme="minorHAnsi"/>
                <w:szCs w:val="18"/>
              </w:rPr>
              <w:t>1.5.1</w:t>
            </w:r>
            <w:r w:rsidR="00D744EB">
              <w:rPr>
                <w:rFonts w:asciiTheme="minorHAnsi" w:hAnsiTheme="minorHAnsi"/>
                <w:szCs w:val="18"/>
              </w:rPr>
              <w:t>6</w:t>
            </w:r>
          </w:p>
          <w:p w14:paraId="6E17C6D1" w14:textId="5ED6DA92"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Date of section 92(2) commissioning</w:t>
            </w:r>
          </w:p>
        </w:tc>
        <w:tc>
          <w:tcPr>
            <w:tcW w:w="1688" w:type="dxa"/>
          </w:tcPr>
          <w:p w14:paraId="213335DD" w14:textId="6DBD3273" w:rsidR="004E4E2F" w:rsidRPr="0045360C" w:rsidRDefault="004E4E2F" w:rsidP="004E4E2F">
            <w:pPr>
              <w:pStyle w:val="Tabletext"/>
              <w:rPr>
                <w:rFonts w:asciiTheme="minorHAnsi" w:hAnsiTheme="minorHAnsi"/>
                <w:szCs w:val="18"/>
              </w:rPr>
            </w:pPr>
            <w:r w:rsidRPr="0045360C">
              <w:rPr>
                <w:rFonts w:asciiTheme="minorHAnsi" w:hAnsiTheme="minorHAnsi"/>
                <w:szCs w:val="18"/>
              </w:rPr>
              <w:t>Date the applicant was notified of intent to commission a report, as per section 92(2)(b)</w:t>
            </w:r>
          </w:p>
        </w:tc>
        <w:tc>
          <w:tcPr>
            <w:tcW w:w="2689" w:type="dxa"/>
          </w:tcPr>
          <w:p w14:paraId="44A63587" w14:textId="77777777" w:rsidR="004E4E2F" w:rsidRPr="0045360C" w:rsidRDefault="222A2084" w:rsidP="004E4E2F">
            <w:pPr>
              <w:pStyle w:val="Tablebullet"/>
            </w:pPr>
            <w:r>
              <w:t>Date [dd/mm/</w:t>
            </w:r>
            <w:proofErr w:type="spellStart"/>
            <w:r>
              <w:t>yyyy</w:t>
            </w:r>
            <w:proofErr w:type="spellEnd"/>
            <w:r>
              <w:t>]</w:t>
            </w:r>
          </w:p>
          <w:p w14:paraId="37605881" w14:textId="77777777" w:rsidR="004E4E2F" w:rsidRPr="0045360C" w:rsidRDefault="222A2084" w:rsidP="004E4E2F">
            <w:pPr>
              <w:pStyle w:val="Tablebullet"/>
            </w:pPr>
            <w:r>
              <w:t>Not applicable</w:t>
            </w:r>
          </w:p>
        </w:tc>
        <w:tc>
          <w:tcPr>
            <w:tcW w:w="2835" w:type="dxa"/>
            <w:vMerge w:val="restart"/>
          </w:tcPr>
          <w:p w14:paraId="2441F9C7" w14:textId="58A425B3" w:rsidR="004E4E2F" w:rsidRDefault="004E4E2F" w:rsidP="004E4E2F">
            <w:pPr>
              <w:pStyle w:val="Tabletext"/>
              <w:rPr>
                <w:rFonts w:asciiTheme="minorHAnsi" w:hAnsiTheme="minorHAnsi"/>
                <w:szCs w:val="18"/>
              </w:rPr>
            </w:pPr>
            <w:r>
              <w:rPr>
                <w:rFonts w:asciiTheme="minorHAnsi" w:hAnsiTheme="minorHAnsi"/>
                <w:szCs w:val="18"/>
              </w:rPr>
              <w:t>If a report was not provided, enter ‘Not applicable’ or leave the cell blank.</w:t>
            </w:r>
          </w:p>
          <w:p w14:paraId="06302C40" w14:textId="1B87C2A2" w:rsidR="004E4E2F" w:rsidRPr="0045360C" w:rsidRDefault="004E4E2F" w:rsidP="004E4E2F">
            <w:pPr>
              <w:pStyle w:val="Tabletext"/>
              <w:rPr>
                <w:rFonts w:asciiTheme="minorHAnsi" w:hAnsiTheme="minorHAnsi"/>
                <w:szCs w:val="18"/>
              </w:rPr>
            </w:pPr>
            <w:r>
              <w:rPr>
                <w:rFonts w:asciiTheme="minorHAnsi" w:hAnsiTheme="minorHAnsi"/>
                <w:szCs w:val="18"/>
              </w:rPr>
              <w:t xml:space="preserve">If more than one section 92(2) report was commissioned, add an additional two columns for the date of notification and provision date for each, starting with </w:t>
            </w:r>
            <w:r>
              <w:rPr>
                <w:rFonts w:asciiTheme="minorHAnsi" w:hAnsiTheme="minorHAnsi"/>
                <w:i/>
                <w:szCs w:val="18"/>
              </w:rPr>
              <w:t>Date of section 92(2</w:t>
            </w:r>
            <w:r w:rsidRPr="00794881">
              <w:rPr>
                <w:rFonts w:asciiTheme="minorHAnsi" w:hAnsiTheme="minorHAnsi"/>
                <w:i/>
                <w:szCs w:val="18"/>
              </w:rPr>
              <w:t xml:space="preserve">) </w:t>
            </w:r>
            <w:r>
              <w:rPr>
                <w:rFonts w:asciiTheme="minorHAnsi" w:hAnsiTheme="minorHAnsi"/>
                <w:i/>
                <w:szCs w:val="18"/>
              </w:rPr>
              <w:t>commissioning 2</w:t>
            </w:r>
            <w:r>
              <w:rPr>
                <w:rFonts w:asciiTheme="minorHAnsi" w:hAnsiTheme="minorHAnsi"/>
                <w:szCs w:val="18"/>
              </w:rPr>
              <w:t xml:space="preserve"> and </w:t>
            </w:r>
            <w:r w:rsidRPr="00794881">
              <w:rPr>
                <w:rFonts w:asciiTheme="minorHAnsi" w:hAnsiTheme="minorHAnsi"/>
                <w:i/>
                <w:szCs w:val="18"/>
              </w:rPr>
              <w:t xml:space="preserve">Date requested </w:t>
            </w:r>
            <w:r>
              <w:rPr>
                <w:rFonts w:asciiTheme="minorHAnsi" w:hAnsiTheme="minorHAnsi"/>
                <w:i/>
                <w:szCs w:val="18"/>
              </w:rPr>
              <w:t>report was provided 2</w:t>
            </w:r>
            <w:r>
              <w:rPr>
                <w:rFonts w:asciiTheme="minorHAnsi" w:hAnsiTheme="minorHAnsi"/>
                <w:szCs w:val="18"/>
              </w:rPr>
              <w:t>.</w:t>
            </w:r>
          </w:p>
        </w:tc>
      </w:tr>
      <w:tr w:rsidR="004E4E2F" w:rsidRPr="00936F4F" w14:paraId="04FC85AA" w14:textId="77777777" w:rsidTr="6EE83DBE">
        <w:trPr>
          <w:trHeight w:val="20"/>
        </w:trPr>
        <w:tc>
          <w:tcPr>
            <w:tcW w:w="1435" w:type="dxa"/>
          </w:tcPr>
          <w:p w14:paraId="02DC701D"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1.5.17</w:t>
            </w:r>
          </w:p>
          <w:p w14:paraId="5DC5CC1F" w14:textId="6BB80B81"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Date requested report was provided</w:t>
            </w:r>
          </w:p>
        </w:tc>
        <w:tc>
          <w:tcPr>
            <w:tcW w:w="1688" w:type="dxa"/>
          </w:tcPr>
          <w:p w14:paraId="0834A076" w14:textId="382A5B58" w:rsidR="004E4E2F" w:rsidRPr="0045360C" w:rsidRDefault="004E4E2F" w:rsidP="004E4E2F">
            <w:pPr>
              <w:pStyle w:val="Tabletext"/>
              <w:rPr>
                <w:rFonts w:asciiTheme="minorHAnsi" w:hAnsiTheme="minorHAnsi"/>
                <w:szCs w:val="18"/>
              </w:rPr>
            </w:pPr>
            <w:r w:rsidRPr="0045360C">
              <w:rPr>
                <w:rFonts w:asciiTheme="minorHAnsi" w:hAnsiTheme="minorHAnsi"/>
                <w:szCs w:val="18"/>
              </w:rPr>
              <w:t>If provided, the date that the section 92(2) report was received</w:t>
            </w:r>
          </w:p>
        </w:tc>
        <w:tc>
          <w:tcPr>
            <w:tcW w:w="2689" w:type="dxa"/>
          </w:tcPr>
          <w:p w14:paraId="65FC75E7" w14:textId="77777777" w:rsidR="004E4E2F" w:rsidRPr="0045360C" w:rsidRDefault="222A2084" w:rsidP="004E4E2F">
            <w:pPr>
              <w:pStyle w:val="Tablebullet"/>
            </w:pPr>
            <w:r>
              <w:t>Date [dd/mm/</w:t>
            </w:r>
            <w:proofErr w:type="spellStart"/>
            <w:r>
              <w:t>yyyy</w:t>
            </w:r>
            <w:proofErr w:type="spellEnd"/>
            <w:r>
              <w:t>]</w:t>
            </w:r>
          </w:p>
          <w:p w14:paraId="2144111C" w14:textId="77777777" w:rsidR="004E4E2F" w:rsidRPr="0045360C" w:rsidRDefault="222A2084" w:rsidP="004E4E2F">
            <w:pPr>
              <w:pStyle w:val="Tablebullet"/>
            </w:pPr>
            <w:r>
              <w:t>Not applicable</w:t>
            </w:r>
          </w:p>
        </w:tc>
        <w:tc>
          <w:tcPr>
            <w:tcW w:w="2835" w:type="dxa"/>
            <w:vMerge/>
          </w:tcPr>
          <w:p w14:paraId="4B51321E" w14:textId="77777777" w:rsidR="004E4E2F" w:rsidRPr="0045360C" w:rsidRDefault="004E4E2F" w:rsidP="004E4E2F">
            <w:pPr>
              <w:pStyle w:val="Tabletext"/>
              <w:rPr>
                <w:rFonts w:asciiTheme="minorHAnsi" w:hAnsiTheme="minorHAnsi"/>
                <w:szCs w:val="18"/>
              </w:rPr>
            </w:pPr>
          </w:p>
        </w:tc>
      </w:tr>
      <w:tr w:rsidR="004E4E2F" w:rsidRPr="00936F4F" w14:paraId="2C047768" w14:textId="77777777" w:rsidTr="6EE83DBE">
        <w:trPr>
          <w:trHeight w:val="20"/>
        </w:trPr>
        <w:tc>
          <w:tcPr>
            <w:tcW w:w="1435" w:type="dxa"/>
          </w:tcPr>
          <w:p w14:paraId="66A07949"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1.5.18</w:t>
            </w:r>
          </w:p>
          <w:p w14:paraId="3559DE01" w14:textId="6D9FC41A"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Date council notifies applicant that there are affected persons</w:t>
            </w:r>
          </w:p>
        </w:tc>
        <w:tc>
          <w:tcPr>
            <w:tcW w:w="1688" w:type="dxa"/>
          </w:tcPr>
          <w:p w14:paraId="3BB5E564" w14:textId="055FD80D" w:rsidR="004E4E2F" w:rsidRPr="0045360C" w:rsidRDefault="004E4E2F" w:rsidP="004E4E2F">
            <w:pPr>
              <w:pStyle w:val="Tabletext"/>
              <w:rPr>
                <w:rFonts w:asciiTheme="minorHAnsi" w:hAnsiTheme="minorHAnsi"/>
                <w:szCs w:val="18"/>
              </w:rPr>
            </w:pPr>
            <w:r w:rsidRPr="0045360C">
              <w:rPr>
                <w:rFonts w:asciiTheme="minorHAnsi" w:hAnsiTheme="minorHAnsi"/>
                <w:szCs w:val="18"/>
              </w:rPr>
              <w:t>The date that the council notifies the applicant that there are affected parties under section 95E, 95F and 95</w:t>
            </w:r>
            <w:r>
              <w:rPr>
                <w:rFonts w:asciiTheme="minorHAnsi" w:hAnsiTheme="minorHAnsi"/>
                <w:szCs w:val="18"/>
              </w:rPr>
              <w:t>G</w:t>
            </w:r>
          </w:p>
        </w:tc>
        <w:tc>
          <w:tcPr>
            <w:tcW w:w="2689" w:type="dxa"/>
          </w:tcPr>
          <w:p w14:paraId="4C2DFB54" w14:textId="77777777" w:rsidR="004E4E2F" w:rsidRPr="0045360C" w:rsidRDefault="222A2084" w:rsidP="004E4E2F">
            <w:pPr>
              <w:pStyle w:val="Tablebullet"/>
            </w:pPr>
            <w:r>
              <w:t>Date [dd/mm/</w:t>
            </w:r>
            <w:proofErr w:type="spellStart"/>
            <w:r>
              <w:t>yyyy</w:t>
            </w:r>
            <w:proofErr w:type="spellEnd"/>
            <w:r>
              <w:t>]</w:t>
            </w:r>
          </w:p>
          <w:p w14:paraId="1B0FA2BB" w14:textId="77777777" w:rsidR="004E4E2F" w:rsidRPr="0045360C" w:rsidRDefault="222A2084" w:rsidP="004E4E2F">
            <w:pPr>
              <w:pStyle w:val="Tablebullet"/>
            </w:pPr>
            <w:r>
              <w:t>Not applicable</w:t>
            </w:r>
          </w:p>
        </w:tc>
        <w:tc>
          <w:tcPr>
            <w:tcW w:w="2835" w:type="dxa"/>
          </w:tcPr>
          <w:p w14:paraId="41E291E9" w14:textId="474693B7" w:rsidR="004E4E2F" w:rsidRPr="0045360C" w:rsidRDefault="004E4E2F" w:rsidP="004E4E2F">
            <w:pPr>
              <w:pStyle w:val="Tabletext"/>
              <w:rPr>
                <w:rFonts w:asciiTheme="minorHAnsi" w:hAnsiTheme="minorHAnsi"/>
                <w:szCs w:val="18"/>
              </w:rPr>
            </w:pPr>
          </w:p>
        </w:tc>
      </w:tr>
      <w:tr w:rsidR="004E4E2F" w:rsidRPr="00936F4F" w14:paraId="47A41754" w14:textId="77777777" w:rsidTr="6EE83DBE">
        <w:trPr>
          <w:trHeight w:val="20"/>
        </w:trPr>
        <w:tc>
          <w:tcPr>
            <w:tcW w:w="1435" w:type="dxa"/>
          </w:tcPr>
          <w:p w14:paraId="42658981" w14:textId="77777777" w:rsidR="004E4E2F" w:rsidRPr="0045360C" w:rsidRDefault="004E4E2F" w:rsidP="004E4E2F">
            <w:pPr>
              <w:pStyle w:val="Tabletext"/>
              <w:keepNext/>
              <w:rPr>
                <w:rFonts w:asciiTheme="minorHAnsi" w:hAnsiTheme="minorHAnsi"/>
                <w:szCs w:val="18"/>
              </w:rPr>
            </w:pPr>
            <w:r w:rsidRPr="0045360C">
              <w:rPr>
                <w:rFonts w:asciiTheme="minorHAnsi" w:hAnsiTheme="minorHAnsi"/>
                <w:szCs w:val="18"/>
              </w:rPr>
              <w:lastRenderedPageBreak/>
              <w:t>1.5.19</w:t>
            </w:r>
          </w:p>
          <w:p w14:paraId="4C58E098" w14:textId="7C7D9AD0" w:rsidR="004E4E2F" w:rsidRPr="0045360C" w:rsidRDefault="004E4E2F" w:rsidP="004E4E2F">
            <w:pPr>
              <w:pStyle w:val="Tabletext"/>
              <w:keepNext/>
              <w:spacing w:before="0"/>
              <w:rPr>
                <w:rFonts w:asciiTheme="minorHAnsi" w:hAnsiTheme="minorHAnsi"/>
                <w:szCs w:val="18"/>
              </w:rPr>
            </w:pPr>
            <w:r w:rsidRPr="0045360C">
              <w:rPr>
                <w:rFonts w:asciiTheme="minorHAnsi" w:hAnsiTheme="minorHAnsi"/>
                <w:szCs w:val="18"/>
              </w:rPr>
              <w:t>Date of response to notice of affected persons</w:t>
            </w:r>
          </w:p>
        </w:tc>
        <w:tc>
          <w:tcPr>
            <w:tcW w:w="1688" w:type="dxa"/>
          </w:tcPr>
          <w:p w14:paraId="72C04F14" w14:textId="383B6407" w:rsidR="004E4E2F" w:rsidRPr="0045360C" w:rsidRDefault="004E4E2F" w:rsidP="004E4E2F">
            <w:pPr>
              <w:pStyle w:val="Tabletext"/>
              <w:rPr>
                <w:rFonts w:asciiTheme="minorHAnsi" w:hAnsiTheme="minorHAnsi"/>
                <w:szCs w:val="18"/>
                <w:u w:val="single"/>
              </w:rPr>
            </w:pPr>
            <w:r w:rsidRPr="0045360C">
              <w:rPr>
                <w:rFonts w:asciiTheme="minorHAnsi" w:hAnsiTheme="minorHAnsi"/>
                <w:szCs w:val="18"/>
              </w:rPr>
              <w:t>Date that written approval from affected parties was received, or applicant requested that application proceed on a limited notified basis</w:t>
            </w:r>
          </w:p>
        </w:tc>
        <w:tc>
          <w:tcPr>
            <w:tcW w:w="2689" w:type="dxa"/>
          </w:tcPr>
          <w:p w14:paraId="56A6BA69" w14:textId="77777777" w:rsidR="004E4E2F" w:rsidRPr="0045360C" w:rsidRDefault="222A2084" w:rsidP="004E4E2F">
            <w:pPr>
              <w:pStyle w:val="Tablebullet"/>
            </w:pPr>
            <w:r>
              <w:t>Date [dd/mm/</w:t>
            </w:r>
            <w:proofErr w:type="spellStart"/>
            <w:r>
              <w:t>yyyy</w:t>
            </w:r>
            <w:proofErr w:type="spellEnd"/>
            <w:r>
              <w:t>]</w:t>
            </w:r>
          </w:p>
          <w:p w14:paraId="554A29A2" w14:textId="77777777" w:rsidR="004E4E2F" w:rsidRPr="0045360C" w:rsidRDefault="222A2084" w:rsidP="004E4E2F">
            <w:pPr>
              <w:pStyle w:val="Tablebullet"/>
            </w:pPr>
            <w:r>
              <w:t>Not applicable</w:t>
            </w:r>
          </w:p>
        </w:tc>
        <w:tc>
          <w:tcPr>
            <w:tcW w:w="2835" w:type="dxa"/>
          </w:tcPr>
          <w:p w14:paraId="192BFD60" w14:textId="110DE2FE" w:rsidR="004E4E2F" w:rsidRPr="0045360C" w:rsidRDefault="004E4E2F" w:rsidP="004E4E2F">
            <w:pPr>
              <w:pStyle w:val="Tabletext"/>
              <w:rPr>
                <w:rFonts w:asciiTheme="minorHAnsi" w:hAnsiTheme="minorHAnsi"/>
                <w:szCs w:val="18"/>
              </w:rPr>
            </w:pPr>
          </w:p>
        </w:tc>
      </w:tr>
      <w:tr w:rsidR="004E4E2F" w:rsidRPr="00936F4F" w14:paraId="398E9FB0" w14:textId="77777777" w:rsidTr="6EE83DBE">
        <w:trPr>
          <w:trHeight w:val="20"/>
        </w:trPr>
        <w:tc>
          <w:tcPr>
            <w:tcW w:w="1435" w:type="dxa"/>
          </w:tcPr>
          <w:p w14:paraId="7D1FC7FB"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1.5.20</w:t>
            </w:r>
          </w:p>
          <w:p w14:paraId="4747D98D"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Notification decision</w:t>
            </w:r>
          </w:p>
        </w:tc>
        <w:tc>
          <w:tcPr>
            <w:tcW w:w="1688" w:type="dxa"/>
          </w:tcPr>
          <w:p w14:paraId="2A71C952" w14:textId="48B25C7F" w:rsidR="004E4E2F" w:rsidRPr="0045360C" w:rsidRDefault="004E4E2F" w:rsidP="004E4E2F">
            <w:pPr>
              <w:pStyle w:val="Tabletext"/>
              <w:rPr>
                <w:rFonts w:asciiTheme="minorHAnsi" w:hAnsiTheme="minorHAnsi"/>
                <w:szCs w:val="18"/>
              </w:rPr>
            </w:pPr>
            <w:r w:rsidRPr="00555C68">
              <w:rPr>
                <w:rFonts w:asciiTheme="minorHAnsi" w:hAnsiTheme="minorHAnsi"/>
                <w:szCs w:val="18"/>
              </w:rPr>
              <w:t>The notification path that the consent fol</w:t>
            </w:r>
            <w:r>
              <w:rPr>
                <w:rFonts w:asciiTheme="minorHAnsi" w:hAnsiTheme="minorHAnsi"/>
                <w:szCs w:val="18"/>
              </w:rPr>
              <w:t>lowed</w:t>
            </w:r>
          </w:p>
        </w:tc>
        <w:tc>
          <w:tcPr>
            <w:tcW w:w="2689" w:type="dxa"/>
          </w:tcPr>
          <w:p w14:paraId="20A9E774" w14:textId="2E54D604" w:rsidR="004E4E2F" w:rsidRPr="0045360C" w:rsidRDefault="222A2084" w:rsidP="004E4E2F">
            <w:pPr>
              <w:pStyle w:val="Tablebullet"/>
            </w:pPr>
            <w:r>
              <w:t xml:space="preserve">Non-notified </w:t>
            </w:r>
          </w:p>
          <w:p w14:paraId="31210856" w14:textId="782B9A89" w:rsidR="004E4E2F" w:rsidRPr="0045360C" w:rsidRDefault="222A2084" w:rsidP="004E4E2F">
            <w:pPr>
              <w:pStyle w:val="Tablebullet"/>
            </w:pPr>
            <w:r>
              <w:t xml:space="preserve">Limited notified </w:t>
            </w:r>
          </w:p>
          <w:p w14:paraId="4769E4B3" w14:textId="7D4621F2" w:rsidR="004E4E2F" w:rsidRPr="0045360C" w:rsidRDefault="222A2084" w:rsidP="004E4E2F">
            <w:pPr>
              <w:pStyle w:val="Tablebullet"/>
            </w:pPr>
            <w:r>
              <w:t>Publicly notified</w:t>
            </w:r>
          </w:p>
        </w:tc>
        <w:tc>
          <w:tcPr>
            <w:tcW w:w="2835" w:type="dxa"/>
          </w:tcPr>
          <w:p w14:paraId="44778DFB" w14:textId="77777777" w:rsidR="004E4E2F" w:rsidRPr="0045360C" w:rsidRDefault="004E4E2F" w:rsidP="004E4E2F">
            <w:pPr>
              <w:pStyle w:val="Tabletext"/>
              <w:rPr>
                <w:rFonts w:asciiTheme="minorHAnsi" w:hAnsiTheme="minorHAnsi"/>
                <w:szCs w:val="18"/>
              </w:rPr>
            </w:pPr>
          </w:p>
        </w:tc>
      </w:tr>
      <w:tr w:rsidR="004E4E2F" w:rsidRPr="00936F4F" w14:paraId="16E68080" w14:textId="77777777" w:rsidTr="6EE83DBE">
        <w:trPr>
          <w:trHeight w:val="20"/>
        </w:trPr>
        <w:tc>
          <w:tcPr>
            <w:tcW w:w="1435" w:type="dxa"/>
          </w:tcPr>
          <w:p w14:paraId="2F91040C"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1.5.21</w:t>
            </w:r>
          </w:p>
          <w:p w14:paraId="6955036B"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Date notified</w:t>
            </w:r>
          </w:p>
        </w:tc>
        <w:tc>
          <w:tcPr>
            <w:tcW w:w="1688" w:type="dxa"/>
          </w:tcPr>
          <w:p w14:paraId="7D710F83" w14:textId="2E62D13F" w:rsidR="004E4E2F" w:rsidRPr="0045360C" w:rsidRDefault="004E4E2F" w:rsidP="004E4E2F">
            <w:pPr>
              <w:pStyle w:val="Tabletext"/>
              <w:rPr>
                <w:rFonts w:asciiTheme="minorHAnsi" w:hAnsiTheme="minorHAnsi"/>
                <w:szCs w:val="18"/>
              </w:rPr>
            </w:pPr>
            <w:r w:rsidRPr="0045360C">
              <w:rPr>
                <w:rFonts w:asciiTheme="minorHAnsi" w:hAnsiTheme="minorHAnsi"/>
                <w:szCs w:val="18"/>
              </w:rPr>
              <w:t>The date the consent was limited notified or publicly notified</w:t>
            </w:r>
          </w:p>
        </w:tc>
        <w:tc>
          <w:tcPr>
            <w:tcW w:w="2689" w:type="dxa"/>
          </w:tcPr>
          <w:p w14:paraId="756D0727" w14:textId="77777777" w:rsidR="004E4E2F" w:rsidRPr="0045360C" w:rsidRDefault="222A2084" w:rsidP="004E4E2F">
            <w:pPr>
              <w:pStyle w:val="Tablebullet"/>
            </w:pPr>
            <w:r>
              <w:t>Date [dd/mm/</w:t>
            </w:r>
            <w:proofErr w:type="spellStart"/>
            <w:r>
              <w:t>yyyy</w:t>
            </w:r>
            <w:proofErr w:type="spellEnd"/>
            <w:r>
              <w:t>]</w:t>
            </w:r>
          </w:p>
          <w:p w14:paraId="72B85907" w14:textId="77777777" w:rsidR="004E4E2F" w:rsidRPr="0045360C" w:rsidRDefault="222A2084" w:rsidP="004E4E2F">
            <w:pPr>
              <w:pStyle w:val="Tablebullet"/>
            </w:pPr>
            <w:r>
              <w:t>Not applicable</w:t>
            </w:r>
          </w:p>
        </w:tc>
        <w:tc>
          <w:tcPr>
            <w:tcW w:w="2835" w:type="dxa"/>
          </w:tcPr>
          <w:p w14:paraId="253C571C" w14:textId="77777777" w:rsidR="004E4E2F" w:rsidRPr="0045360C" w:rsidRDefault="004E4E2F" w:rsidP="004E4E2F">
            <w:pPr>
              <w:pStyle w:val="Tabletext"/>
              <w:rPr>
                <w:rFonts w:asciiTheme="minorHAnsi" w:hAnsiTheme="minorHAnsi"/>
                <w:szCs w:val="18"/>
              </w:rPr>
            </w:pPr>
          </w:p>
        </w:tc>
      </w:tr>
      <w:tr w:rsidR="004E4E2F" w:rsidRPr="00936F4F" w14:paraId="2F6C9B2E" w14:textId="77777777" w:rsidTr="6EE83DBE">
        <w:trPr>
          <w:trHeight w:val="20"/>
        </w:trPr>
        <w:tc>
          <w:tcPr>
            <w:tcW w:w="1435" w:type="dxa"/>
          </w:tcPr>
          <w:p w14:paraId="23DC723D"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1.5.22</w:t>
            </w:r>
          </w:p>
          <w:p w14:paraId="5B17496D"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Date submissions closed</w:t>
            </w:r>
          </w:p>
        </w:tc>
        <w:tc>
          <w:tcPr>
            <w:tcW w:w="1688" w:type="dxa"/>
          </w:tcPr>
          <w:p w14:paraId="2768CE70" w14:textId="105E0CD3" w:rsidR="004E4E2F" w:rsidRPr="0045360C" w:rsidRDefault="004E4E2F" w:rsidP="004E4E2F">
            <w:pPr>
              <w:pStyle w:val="Tabletext"/>
              <w:rPr>
                <w:rFonts w:asciiTheme="minorHAnsi" w:hAnsiTheme="minorHAnsi"/>
                <w:szCs w:val="18"/>
              </w:rPr>
            </w:pPr>
            <w:r w:rsidRPr="0045360C">
              <w:rPr>
                <w:rFonts w:asciiTheme="minorHAnsi" w:hAnsiTheme="minorHAnsi"/>
                <w:szCs w:val="18"/>
              </w:rPr>
              <w:t>If limited notified or publicly notified, the date that submissions closed</w:t>
            </w:r>
          </w:p>
        </w:tc>
        <w:tc>
          <w:tcPr>
            <w:tcW w:w="2689" w:type="dxa"/>
          </w:tcPr>
          <w:p w14:paraId="7AC4717B" w14:textId="77777777" w:rsidR="004E4E2F" w:rsidRPr="0045360C" w:rsidRDefault="222A2084" w:rsidP="004E4E2F">
            <w:pPr>
              <w:pStyle w:val="Tablebullet"/>
            </w:pPr>
            <w:r>
              <w:t>Date [dd/mm/</w:t>
            </w:r>
            <w:proofErr w:type="spellStart"/>
            <w:r>
              <w:t>yyyy</w:t>
            </w:r>
            <w:proofErr w:type="spellEnd"/>
            <w:r>
              <w:t>]</w:t>
            </w:r>
          </w:p>
          <w:p w14:paraId="5D4270DF" w14:textId="77777777" w:rsidR="004E4E2F" w:rsidRPr="0045360C" w:rsidRDefault="222A2084" w:rsidP="004E4E2F">
            <w:pPr>
              <w:pStyle w:val="Tablebullet"/>
            </w:pPr>
            <w:r>
              <w:t>Not applicable</w:t>
            </w:r>
          </w:p>
        </w:tc>
        <w:tc>
          <w:tcPr>
            <w:tcW w:w="2835" w:type="dxa"/>
          </w:tcPr>
          <w:p w14:paraId="58F0F825" w14:textId="77777777" w:rsidR="004E4E2F" w:rsidRPr="0045360C" w:rsidRDefault="004E4E2F" w:rsidP="004E4E2F">
            <w:pPr>
              <w:pStyle w:val="Tabletext"/>
              <w:rPr>
                <w:rFonts w:asciiTheme="minorHAnsi" w:hAnsiTheme="minorHAnsi"/>
                <w:szCs w:val="18"/>
              </w:rPr>
            </w:pPr>
          </w:p>
        </w:tc>
      </w:tr>
      <w:tr w:rsidR="004E4E2F" w:rsidRPr="00936F4F" w14:paraId="106D4F69" w14:textId="77777777" w:rsidTr="6EE83DBE">
        <w:trPr>
          <w:trHeight w:val="20"/>
        </w:trPr>
        <w:tc>
          <w:tcPr>
            <w:tcW w:w="1435" w:type="dxa"/>
          </w:tcPr>
          <w:p w14:paraId="7489F139" w14:textId="6FDE4F0C" w:rsidR="004E4E2F" w:rsidRPr="0045360C" w:rsidRDefault="004E4E2F" w:rsidP="004E4E2F">
            <w:pPr>
              <w:pStyle w:val="Tabletext"/>
              <w:rPr>
                <w:rFonts w:asciiTheme="minorHAnsi" w:hAnsiTheme="minorHAnsi"/>
                <w:szCs w:val="18"/>
              </w:rPr>
            </w:pPr>
            <w:r w:rsidRPr="0045360C">
              <w:rPr>
                <w:rFonts w:asciiTheme="minorHAnsi" w:hAnsiTheme="minorHAnsi"/>
                <w:szCs w:val="18"/>
              </w:rPr>
              <w:t>1.5.2</w:t>
            </w:r>
            <w:r w:rsidR="00D744EB">
              <w:rPr>
                <w:rFonts w:asciiTheme="minorHAnsi" w:hAnsiTheme="minorHAnsi"/>
                <w:szCs w:val="18"/>
              </w:rPr>
              <w:t>3</w:t>
            </w:r>
          </w:p>
          <w:p w14:paraId="6AF81CC7" w14:textId="0EBCA6B2"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Deferral under section 91A</w:t>
            </w:r>
            <w:r w:rsidR="00D744EB">
              <w:rPr>
                <w:rFonts w:asciiTheme="minorHAnsi" w:hAnsiTheme="minorHAnsi"/>
                <w:szCs w:val="18"/>
              </w:rPr>
              <w:t xml:space="preserve"> or 91D</w:t>
            </w:r>
          </w:p>
        </w:tc>
        <w:tc>
          <w:tcPr>
            <w:tcW w:w="1688" w:type="dxa"/>
          </w:tcPr>
          <w:p w14:paraId="5FFE3AC8" w14:textId="3E8B6D0E" w:rsidR="004E4E2F" w:rsidRPr="0045360C" w:rsidRDefault="004E4E2F" w:rsidP="004E4E2F">
            <w:pPr>
              <w:pStyle w:val="Tabletext"/>
              <w:rPr>
                <w:rFonts w:asciiTheme="minorHAnsi" w:hAnsiTheme="minorHAnsi"/>
                <w:szCs w:val="18"/>
              </w:rPr>
            </w:pPr>
            <w:r w:rsidRPr="0045360C">
              <w:rPr>
                <w:rFonts w:asciiTheme="minorHAnsi" w:hAnsiTheme="minorHAnsi"/>
                <w:szCs w:val="18"/>
              </w:rPr>
              <w:t>For resource consents, the date the applicant requested suspension of processing of application under section 91A</w:t>
            </w:r>
            <w:r w:rsidR="00D744EB">
              <w:rPr>
                <w:rFonts w:asciiTheme="minorHAnsi" w:hAnsiTheme="minorHAnsi"/>
                <w:szCs w:val="18"/>
              </w:rPr>
              <w:t xml:space="preserve"> or 91D.</w:t>
            </w:r>
          </w:p>
        </w:tc>
        <w:tc>
          <w:tcPr>
            <w:tcW w:w="2689" w:type="dxa"/>
          </w:tcPr>
          <w:p w14:paraId="3721F834" w14:textId="77777777" w:rsidR="004E4E2F" w:rsidRPr="0045360C" w:rsidRDefault="222A2084" w:rsidP="004E4E2F">
            <w:pPr>
              <w:pStyle w:val="Tablebullet"/>
            </w:pPr>
            <w:r>
              <w:t>Date [dd/mm/</w:t>
            </w:r>
            <w:proofErr w:type="spellStart"/>
            <w:r>
              <w:t>yyyy</w:t>
            </w:r>
            <w:proofErr w:type="spellEnd"/>
            <w:r>
              <w:t>]</w:t>
            </w:r>
          </w:p>
          <w:p w14:paraId="2D3BABCC" w14:textId="77777777" w:rsidR="004E4E2F" w:rsidRPr="0045360C" w:rsidRDefault="222A2084" w:rsidP="004E4E2F">
            <w:pPr>
              <w:pStyle w:val="Tablebullet"/>
            </w:pPr>
            <w:r>
              <w:t>Not applicable</w:t>
            </w:r>
          </w:p>
        </w:tc>
        <w:tc>
          <w:tcPr>
            <w:tcW w:w="2835" w:type="dxa"/>
          </w:tcPr>
          <w:p w14:paraId="653A80D5" w14:textId="77777777" w:rsidR="004E4E2F" w:rsidRPr="0045360C" w:rsidRDefault="004E4E2F" w:rsidP="004E4E2F">
            <w:pPr>
              <w:pStyle w:val="Tabletext"/>
              <w:rPr>
                <w:rFonts w:asciiTheme="minorHAnsi" w:hAnsiTheme="minorHAnsi"/>
                <w:szCs w:val="18"/>
                <w:u w:val="single"/>
              </w:rPr>
            </w:pPr>
          </w:p>
        </w:tc>
      </w:tr>
      <w:tr w:rsidR="004E4E2F" w:rsidRPr="00936F4F" w14:paraId="4248F15A" w14:textId="77777777" w:rsidTr="6EE83DBE">
        <w:trPr>
          <w:trHeight w:val="20"/>
        </w:trPr>
        <w:tc>
          <w:tcPr>
            <w:tcW w:w="1435" w:type="dxa"/>
          </w:tcPr>
          <w:p w14:paraId="4C8C356D" w14:textId="05E388EF" w:rsidR="004E4E2F" w:rsidRPr="0045360C" w:rsidRDefault="004E4E2F" w:rsidP="004E4E2F">
            <w:pPr>
              <w:pStyle w:val="Tabletext"/>
              <w:rPr>
                <w:rFonts w:asciiTheme="minorHAnsi" w:hAnsiTheme="minorHAnsi"/>
                <w:szCs w:val="18"/>
              </w:rPr>
            </w:pPr>
            <w:r w:rsidRPr="0045360C">
              <w:rPr>
                <w:rFonts w:asciiTheme="minorHAnsi" w:hAnsiTheme="minorHAnsi"/>
                <w:szCs w:val="18"/>
              </w:rPr>
              <w:t>1.5.2</w:t>
            </w:r>
            <w:r w:rsidR="00D744EB">
              <w:rPr>
                <w:rFonts w:asciiTheme="minorHAnsi" w:hAnsiTheme="minorHAnsi"/>
                <w:szCs w:val="18"/>
              </w:rPr>
              <w:t>4</w:t>
            </w:r>
          </w:p>
          <w:p w14:paraId="39EA7EF9" w14:textId="68EACDD0"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 xml:space="preserve">Continued following section 91A </w:t>
            </w:r>
            <w:r w:rsidR="00D744EB">
              <w:rPr>
                <w:rFonts w:asciiTheme="minorHAnsi" w:hAnsiTheme="minorHAnsi"/>
                <w:szCs w:val="18"/>
              </w:rPr>
              <w:t xml:space="preserve">or 91D </w:t>
            </w:r>
            <w:r w:rsidRPr="0045360C">
              <w:rPr>
                <w:rFonts w:asciiTheme="minorHAnsi" w:hAnsiTheme="minorHAnsi"/>
                <w:szCs w:val="18"/>
              </w:rPr>
              <w:t>deferral</w:t>
            </w:r>
          </w:p>
        </w:tc>
        <w:tc>
          <w:tcPr>
            <w:tcW w:w="1688" w:type="dxa"/>
          </w:tcPr>
          <w:p w14:paraId="08D5C39B" w14:textId="36983FB5" w:rsidR="004E4E2F" w:rsidRPr="0045360C" w:rsidRDefault="004E4E2F" w:rsidP="004E4E2F">
            <w:pPr>
              <w:pStyle w:val="Tabletext"/>
              <w:rPr>
                <w:rFonts w:asciiTheme="minorHAnsi" w:hAnsiTheme="minorHAnsi"/>
                <w:szCs w:val="18"/>
              </w:rPr>
            </w:pPr>
            <w:r w:rsidRPr="0045360C">
              <w:rPr>
                <w:rFonts w:asciiTheme="minorHAnsi" w:hAnsiTheme="minorHAnsi"/>
                <w:szCs w:val="18"/>
              </w:rPr>
              <w:t>Date processing proceeded following a suspension under section 91A</w:t>
            </w:r>
            <w:r w:rsidR="00D744EB">
              <w:rPr>
                <w:rFonts w:asciiTheme="minorHAnsi" w:hAnsiTheme="minorHAnsi"/>
                <w:szCs w:val="18"/>
              </w:rPr>
              <w:t xml:space="preserve"> or section 91D</w:t>
            </w:r>
          </w:p>
        </w:tc>
        <w:tc>
          <w:tcPr>
            <w:tcW w:w="2689" w:type="dxa"/>
          </w:tcPr>
          <w:p w14:paraId="0BBDB534" w14:textId="77777777" w:rsidR="004E4E2F" w:rsidRPr="0045360C" w:rsidRDefault="222A2084" w:rsidP="004E4E2F">
            <w:pPr>
              <w:pStyle w:val="Tablebullet"/>
            </w:pPr>
            <w:r>
              <w:t>Date [dd/mm/</w:t>
            </w:r>
            <w:proofErr w:type="spellStart"/>
            <w:r>
              <w:t>yyyy</w:t>
            </w:r>
            <w:proofErr w:type="spellEnd"/>
            <w:r>
              <w:t>]</w:t>
            </w:r>
          </w:p>
          <w:p w14:paraId="07DD3F98" w14:textId="77777777" w:rsidR="004E4E2F" w:rsidRPr="0045360C" w:rsidRDefault="222A2084" w:rsidP="004E4E2F">
            <w:pPr>
              <w:pStyle w:val="Tablebullet"/>
            </w:pPr>
            <w:r>
              <w:t>Not applicable</w:t>
            </w:r>
          </w:p>
        </w:tc>
        <w:tc>
          <w:tcPr>
            <w:tcW w:w="2835" w:type="dxa"/>
          </w:tcPr>
          <w:p w14:paraId="4DDD6A6F" w14:textId="48E1168C" w:rsidR="004E4E2F" w:rsidRPr="0045360C" w:rsidRDefault="004E4E2F" w:rsidP="004E4E2F">
            <w:pPr>
              <w:pStyle w:val="Tabletext"/>
              <w:rPr>
                <w:rFonts w:asciiTheme="minorHAnsi" w:hAnsiTheme="minorHAnsi"/>
                <w:szCs w:val="18"/>
                <w:u w:val="single"/>
              </w:rPr>
            </w:pPr>
            <w:r w:rsidRPr="0045360C">
              <w:rPr>
                <w:rFonts w:asciiTheme="minorHAnsi" w:hAnsiTheme="minorHAnsi"/>
                <w:szCs w:val="18"/>
              </w:rPr>
              <w:t>If an application was returned under section 91C</w:t>
            </w:r>
            <w:r w:rsidR="00D744EB">
              <w:rPr>
                <w:rFonts w:asciiTheme="minorHAnsi" w:hAnsiTheme="minorHAnsi"/>
                <w:szCs w:val="18"/>
              </w:rPr>
              <w:t xml:space="preserve"> or section 91F</w:t>
            </w:r>
            <w:r w:rsidRPr="0045360C">
              <w:rPr>
                <w:rFonts w:asciiTheme="minorHAnsi" w:hAnsiTheme="minorHAnsi"/>
                <w:szCs w:val="18"/>
              </w:rPr>
              <w:t>, enter the date it was returned</w:t>
            </w:r>
          </w:p>
        </w:tc>
      </w:tr>
      <w:tr w:rsidR="004E4E2F" w:rsidRPr="00936F4F" w14:paraId="7BE65ADE" w14:textId="77777777" w:rsidTr="6EE83DBE">
        <w:trPr>
          <w:trHeight w:val="20"/>
        </w:trPr>
        <w:tc>
          <w:tcPr>
            <w:tcW w:w="1435" w:type="dxa"/>
          </w:tcPr>
          <w:p w14:paraId="035FD90C" w14:textId="0508D9F2"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25</w:t>
            </w:r>
          </w:p>
          <w:p w14:paraId="0F16628D" w14:textId="025B7526"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Date of pre-hearing meeting</w:t>
            </w:r>
          </w:p>
        </w:tc>
        <w:tc>
          <w:tcPr>
            <w:tcW w:w="1688" w:type="dxa"/>
          </w:tcPr>
          <w:p w14:paraId="68CF6FBF" w14:textId="596FEA33" w:rsidR="004E4E2F" w:rsidRPr="0045360C" w:rsidRDefault="004E4E2F" w:rsidP="004E4E2F">
            <w:pPr>
              <w:pStyle w:val="Tabletext"/>
              <w:rPr>
                <w:rFonts w:asciiTheme="minorHAnsi" w:hAnsiTheme="minorHAnsi"/>
                <w:szCs w:val="18"/>
              </w:rPr>
            </w:pPr>
            <w:r w:rsidRPr="0045360C">
              <w:rPr>
                <w:rFonts w:asciiTheme="minorHAnsi" w:hAnsiTheme="minorHAnsi"/>
                <w:szCs w:val="18"/>
              </w:rPr>
              <w:t>The start date of pre-hearing meeting(s)</w:t>
            </w:r>
          </w:p>
        </w:tc>
        <w:tc>
          <w:tcPr>
            <w:tcW w:w="2689" w:type="dxa"/>
          </w:tcPr>
          <w:p w14:paraId="78FED8E3" w14:textId="77777777" w:rsidR="004E4E2F" w:rsidRPr="0045360C" w:rsidRDefault="222A2084" w:rsidP="004E4E2F">
            <w:pPr>
              <w:pStyle w:val="Tablebullet"/>
            </w:pPr>
            <w:r>
              <w:t>Date [dd/mm/</w:t>
            </w:r>
            <w:proofErr w:type="spellStart"/>
            <w:r>
              <w:t>yyyy</w:t>
            </w:r>
            <w:proofErr w:type="spellEnd"/>
            <w:r>
              <w:t>]</w:t>
            </w:r>
          </w:p>
          <w:p w14:paraId="63D368E2" w14:textId="77777777" w:rsidR="004E4E2F" w:rsidRPr="0045360C" w:rsidRDefault="222A2084" w:rsidP="004E4E2F">
            <w:pPr>
              <w:pStyle w:val="Tablebullet"/>
            </w:pPr>
            <w:r>
              <w:t>Not applicable</w:t>
            </w:r>
          </w:p>
        </w:tc>
        <w:tc>
          <w:tcPr>
            <w:tcW w:w="2835" w:type="dxa"/>
          </w:tcPr>
          <w:p w14:paraId="406BA003" w14:textId="77777777" w:rsidR="004E4E2F" w:rsidRPr="0045360C" w:rsidRDefault="004E4E2F" w:rsidP="004E4E2F">
            <w:pPr>
              <w:pStyle w:val="Tabletext"/>
              <w:rPr>
                <w:rFonts w:asciiTheme="minorHAnsi" w:hAnsiTheme="minorHAnsi"/>
                <w:szCs w:val="18"/>
              </w:rPr>
            </w:pPr>
          </w:p>
        </w:tc>
      </w:tr>
      <w:tr w:rsidR="004E4E2F" w:rsidRPr="00936F4F" w14:paraId="5319075E" w14:textId="77777777" w:rsidTr="6EE83DBE">
        <w:trPr>
          <w:trHeight w:val="20"/>
        </w:trPr>
        <w:tc>
          <w:tcPr>
            <w:tcW w:w="1435" w:type="dxa"/>
          </w:tcPr>
          <w:p w14:paraId="4F38F74D" w14:textId="3F9DD754"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26</w:t>
            </w:r>
          </w:p>
          <w:p w14:paraId="57741A2A"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Commencement date of hearing</w:t>
            </w:r>
          </w:p>
        </w:tc>
        <w:tc>
          <w:tcPr>
            <w:tcW w:w="1688" w:type="dxa"/>
          </w:tcPr>
          <w:p w14:paraId="1C1CAB41" w14:textId="29DB906B" w:rsidR="004E4E2F" w:rsidRPr="0045360C" w:rsidRDefault="004E4E2F" w:rsidP="004E4E2F">
            <w:pPr>
              <w:pStyle w:val="Tabletext"/>
              <w:rPr>
                <w:rFonts w:asciiTheme="minorHAnsi" w:hAnsiTheme="minorHAnsi"/>
                <w:szCs w:val="18"/>
              </w:rPr>
            </w:pPr>
            <w:r w:rsidRPr="0045360C">
              <w:rPr>
                <w:rFonts w:asciiTheme="minorHAnsi" w:hAnsiTheme="minorHAnsi"/>
                <w:szCs w:val="18"/>
              </w:rPr>
              <w:t>The date the commencement of the hearing</w:t>
            </w:r>
          </w:p>
        </w:tc>
        <w:tc>
          <w:tcPr>
            <w:tcW w:w="2689" w:type="dxa"/>
          </w:tcPr>
          <w:p w14:paraId="12E2A8F8" w14:textId="77777777" w:rsidR="004E4E2F" w:rsidRPr="0045360C" w:rsidRDefault="222A2084" w:rsidP="004E4E2F">
            <w:pPr>
              <w:pStyle w:val="Tablebullet"/>
            </w:pPr>
            <w:r>
              <w:t>Date [dd/mm/</w:t>
            </w:r>
            <w:proofErr w:type="spellStart"/>
            <w:r>
              <w:t>yyyy</w:t>
            </w:r>
            <w:proofErr w:type="spellEnd"/>
            <w:r>
              <w:t>]</w:t>
            </w:r>
          </w:p>
          <w:p w14:paraId="1C78E918" w14:textId="77777777" w:rsidR="004E4E2F" w:rsidRPr="0045360C" w:rsidRDefault="222A2084" w:rsidP="004E4E2F">
            <w:pPr>
              <w:pStyle w:val="Tablebullet"/>
            </w:pPr>
            <w:r>
              <w:t>Not applicable</w:t>
            </w:r>
          </w:p>
        </w:tc>
        <w:tc>
          <w:tcPr>
            <w:tcW w:w="2835" w:type="dxa"/>
          </w:tcPr>
          <w:p w14:paraId="6592FDA1" w14:textId="0A486CA2" w:rsidR="004E4E2F" w:rsidRPr="0045360C" w:rsidRDefault="004E4E2F" w:rsidP="004E4E2F">
            <w:pPr>
              <w:pStyle w:val="Tabletext"/>
              <w:rPr>
                <w:rFonts w:asciiTheme="minorHAnsi" w:hAnsiTheme="minorHAnsi"/>
                <w:szCs w:val="18"/>
              </w:rPr>
            </w:pPr>
            <w:r w:rsidRPr="0045360C">
              <w:rPr>
                <w:rFonts w:asciiTheme="minorHAnsi" w:hAnsiTheme="minorHAnsi"/>
                <w:szCs w:val="18"/>
              </w:rPr>
              <w:t>The date that the hearing began</w:t>
            </w:r>
          </w:p>
        </w:tc>
      </w:tr>
      <w:tr w:rsidR="004E4E2F" w:rsidRPr="00936F4F" w14:paraId="7419D5A1" w14:textId="77777777" w:rsidTr="6EE83DBE">
        <w:trPr>
          <w:trHeight w:val="20"/>
        </w:trPr>
        <w:tc>
          <w:tcPr>
            <w:tcW w:w="1435" w:type="dxa"/>
          </w:tcPr>
          <w:p w14:paraId="023C80FC" w14:textId="255A971F"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27</w:t>
            </w:r>
          </w:p>
          <w:p w14:paraId="662D033C"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Completion date of hearing</w:t>
            </w:r>
          </w:p>
        </w:tc>
        <w:tc>
          <w:tcPr>
            <w:tcW w:w="1688" w:type="dxa"/>
          </w:tcPr>
          <w:p w14:paraId="67E1FDC6" w14:textId="3332230D" w:rsidR="004E4E2F" w:rsidRPr="0045360C" w:rsidRDefault="004E4E2F" w:rsidP="004E4E2F">
            <w:pPr>
              <w:pStyle w:val="Tabletext"/>
              <w:rPr>
                <w:rFonts w:asciiTheme="minorHAnsi" w:hAnsiTheme="minorHAnsi"/>
                <w:szCs w:val="18"/>
              </w:rPr>
            </w:pPr>
            <w:r w:rsidRPr="0045360C">
              <w:rPr>
                <w:rFonts w:asciiTheme="minorHAnsi" w:hAnsiTheme="minorHAnsi"/>
                <w:szCs w:val="18"/>
              </w:rPr>
              <w:t>The date that the hearing was completed</w:t>
            </w:r>
          </w:p>
        </w:tc>
        <w:tc>
          <w:tcPr>
            <w:tcW w:w="2689" w:type="dxa"/>
          </w:tcPr>
          <w:p w14:paraId="63D171C4" w14:textId="77777777" w:rsidR="004E4E2F" w:rsidRPr="0045360C" w:rsidRDefault="222A2084" w:rsidP="004E4E2F">
            <w:pPr>
              <w:pStyle w:val="Tablebullet"/>
            </w:pPr>
            <w:r>
              <w:t>Date [dd/mm/</w:t>
            </w:r>
            <w:proofErr w:type="spellStart"/>
            <w:r>
              <w:t>yyyy</w:t>
            </w:r>
            <w:proofErr w:type="spellEnd"/>
            <w:r>
              <w:t>]</w:t>
            </w:r>
          </w:p>
          <w:p w14:paraId="75064810" w14:textId="77777777" w:rsidR="004E4E2F" w:rsidRPr="0045360C" w:rsidRDefault="222A2084" w:rsidP="004E4E2F">
            <w:pPr>
              <w:pStyle w:val="Tablebullet"/>
            </w:pPr>
            <w:r>
              <w:t>Not applicable</w:t>
            </w:r>
          </w:p>
        </w:tc>
        <w:tc>
          <w:tcPr>
            <w:tcW w:w="2835" w:type="dxa"/>
          </w:tcPr>
          <w:p w14:paraId="0D07822E" w14:textId="6CDD95E7" w:rsidR="004E4E2F" w:rsidRPr="0045360C" w:rsidRDefault="004E4E2F" w:rsidP="004E4E2F">
            <w:pPr>
              <w:pStyle w:val="Tabletext"/>
              <w:rPr>
                <w:rFonts w:asciiTheme="minorHAnsi" w:hAnsiTheme="minorHAnsi"/>
                <w:i/>
                <w:szCs w:val="18"/>
                <w:u w:val="single"/>
              </w:rPr>
            </w:pPr>
            <w:r w:rsidRPr="0045360C">
              <w:rPr>
                <w:rFonts w:asciiTheme="minorHAnsi" w:hAnsiTheme="minorHAnsi"/>
                <w:szCs w:val="18"/>
              </w:rPr>
              <w:t>As per reference in section 103A</w:t>
            </w:r>
          </w:p>
        </w:tc>
      </w:tr>
      <w:tr w:rsidR="004E4E2F" w:rsidRPr="00936F4F" w14:paraId="1CBC4DCF" w14:textId="77777777" w:rsidTr="6EE83DBE">
        <w:trPr>
          <w:trHeight w:val="20"/>
        </w:trPr>
        <w:tc>
          <w:tcPr>
            <w:tcW w:w="1435" w:type="dxa"/>
          </w:tcPr>
          <w:p w14:paraId="1E25872A" w14:textId="1F643F6E"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28</w:t>
            </w:r>
          </w:p>
          <w:p w14:paraId="20BF0B89"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Number of hearing days</w:t>
            </w:r>
          </w:p>
        </w:tc>
        <w:tc>
          <w:tcPr>
            <w:tcW w:w="1688" w:type="dxa"/>
          </w:tcPr>
          <w:p w14:paraId="5C2A3FDD" w14:textId="4E596F56" w:rsidR="004E4E2F" w:rsidRPr="0045360C" w:rsidRDefault="004E4E2F" w:rsidP="004E4E2F">
            <w:pPr>
              <w:pStyle w:val="Tabletext"/>
              <w:rPr>
                <w:rFonts w:asciiTheme="minorHAnsi" w:hAnsiTheme="minorHAnsi"/>
                <w:szCs w:val="18"/>
              </w:rPr>
            </w:pPr>
            <w:r w:rsidRPr="0045360C">
              <w:rPr>
                <w:rFonts w:asciiTheme="minorHAnsi" w:hAnsiTheme="minorHAnsi"/>
                <w:szCs w:val="18"/>
              </w:rPr>
              <w:t>Number of hearing days in total</w:t>
            </w:r>
          </w:p>
        </w:tc>
        <w:tc>
          <w:tcPr>
            <w:tcW w:w="2689" w:type="dxa"/>
          </w:tcPr>
          <w:p w14:paraId="5BE0EADC" w14:textId="77777777" w:rsidR="004E4E2F" w:rsidRPr="0045360C" w:rsidRDefault="222A2084" w:rsidP="004E4E2F">
            <w:pPr>
              <w:pStyle w:val="Tablebullet"/>
            </w:pPr>
            <w:r>
              <w:t>Number of days</w:t>
            </w:r>
          </w:p>
          <w:p w14:paraId="5E9ED123" w14:textId="77777777" w:rsidR="004E4E2F" w:rsidRPr="0045360C" w:rsidRDefault="222A2084" w:rsidP="004E4E2F">
            <w:pPr>
              <w:pStyle w:val="Tablebullet"/>
            </w:pPr>
            <w:r>
              <w:t>Not applicable</w:t>
            </w:r>
          </w:p>
        </w:tc>
        <w:tc>
          <w:tcPr>
            <w:tcW w:w="2835" w:type="dxa"/>
          </w:tcPr>
          <w:p w14:paraId="0DCA160B" w14:textId="3784D2C2" w:rsidR="004E4E2F" w:rsidRPr="0045360C" w:rsidRDefault="004E4E2F" w:rsidP="004E4E2F">
            <w:pPr>
              <w:pStyle w:val="Tabletext"/>
              <w:rPr>
                <w:rFonts w:asciiTheme="minorHAnsi" w:hAnsiTheme="minorHAnsi"/>
                <w:szCs w:val="18"/>
              </w:rPr>
            </w:pPr>
            <w:r w:rsidRPr="0045360C">
              <w:rPr>
                <w:rFonts w:asciiTheme="minorHAnsi" w:hAnsiTheme="minorHAnsi"/>
                <w:szCs w:val="18"/>
              </w:rPr>
              <w:t>This should be rounded to the nearest half day (</w:t>
            </w:r>
            <w:proofErr w:type="spellStart"/>
            <w:r w:rsidRPr="0045360C">
              <w:rPr>
                <w:rFonts w:asciiTheme="minorHAnsi" w:hAnsiTheme="minorHAnsi"/>
                <w:szCs w:val="18"/>
              </w:rPr>
              <w:t>eg</w:t>
            </w:r>
            <w:proofErr w:type="spellEnd"/>
            <w:r w:rsidRPr="0045360C">
              <w:rPr>
                <w:rFonts w:asciiTheme="minorHAnsi" w:hAnsiTheme="minorHAnsi"/>
                <w:szCs w:val="18"/>
              </w:rPr>
              <w:t>, a hearing held on one evening should be recorded as 0.5) and exclude days where no physical hearing occurred</w:t>
            </w:r>
          </w:p>
        </w:tc>
      </w:tr>
      <w:tr w:rsidR="004E4E2F" w:rsidRPr="00936F4F" w14:paraId="6DD09AA9" w14:textId="77777777" w:rsidTr="6EE83DBE">
        <w:trPr>
          <w:trHeight w:val="20"/>
        </w:trPr>
        <w:tc>
          <w:tcPr>
            <w:tcW w:w="1435" w:type="dxa"/>
          </w:tcPr>
          <w:p w14:paraId="7F01BF4F" w14:textId="63E21728"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29</w:t>
            </w:r>
          </w:p>
          <w:p w14:paraId="011533FD"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Joint hearing</w:t>
            </w:r>
          </w:p>
        </w:tc>
        <w:tc>
          <w:tcPr>
            <w:tcW w:w="1688" w:type="dxa"/>
          </w:tcPr>
          <w:p w14:paraId="25780ECF" w14:textId="366537EA" w:rsidR="004E4E2F" w:rsidRPr="0045360C" w:rsidRDefault="004E4E2F" w:rsidP="004E4E2F">
            <w:pPr>
              <w:pStyle w:val="Tabletext"/>
              <w:rPr>
                <w:rFonts w:asciiTheme="minorHAnsi" w:hAnsiTheme="minorHAnsi"/>
                <w:szCs w:val="18"/>
              </w:rPr>
            </w:pPr>
            <w:r w:rsidRPr="0045360C">
              <w:rPr>
                <w:rFonts w:asciiTheme="minorHAnsi" w:hAnsiTheme="minorHAnsi"/>
                <w:szCs w:val="18"/>
              </w:rPr>
              <w:t>Whether it was a joint hearing with another council</w:t>
            </w:r>
          </w:p>
        </w:tc>
        <w:tc>
          <w:tcPr>
            <w:tcW w:w="2689" w:type="dxa"/>
          </w:tcPr>
          <w:p w14:paraId="09DCE0E3" w14:textId="77777777" w:rsidR="004E4E2F" w:rsidRPr="0045360C" w:rsidRDefault="222A2084" w:rsidP="004E4E2F">
            <w:pPr>
              <w:pStyle w:val="Tablebullet"/>
            </w:pPr>
            <w:r>
              <w:t>Yes</w:t>
            </w:r>
          </w:p>
          <w:p w14:paraId="79AC2097" w14:textId="77777777" w:rsidR="004E4E2F" w:rsidRPr="0045360C" w:rsidRDefault="222A2084" w:rsidP="004E4E2F">
            <w:pPr>
              <w:pStyle w:val="Tablebullet"/>
            </w:pPr>
            <w:r>
              <w:t>No</w:t>
            </w:r>
          </w:p>
          <w:p w14:paraId="5B6B4B49" w14:textId="77777777" w:rsidR="004E4E2F" w:rsidRPr="0045360C" w:rsidRDefault="222A2084" w:rsidP="004E4E2F">
            <w:pPr>
              <w:pStyle w:val="Tablebullet"/>
            </w:pPr>
            <w:r>
              <w:t>Not applicable</w:t>
            </w:r>
          </w:p>
        </w:tc>
        <w:tc>
          <w:tcPr>
            <w:tcW w:w="2835" w:type="dxa"/>
          </w:tcPr>
          <w:p w14:paraId="3E340C82" w14:textId="77777777" w:rsidR="004E4E2F" w:rsidRPr="0045360C" w:rsidRDefault="004E4E2F" w:rsidP="004E4E2F">
            <w:pPr>
              <w:pStyle w:val="Tabletext"/>
              <w:rPr>
                <w:rFonts w:asciiTheme="minorHAnsi" w:hAnsiTheme="minorHAnsi"/>
                <w:szCs w:val="18"/>
              </w:rPr>
            </w:pPr>
          </w:p>
        </w:tc>
      </w:tr>
      <w:tr w:rsidR="004E4E2F" w:rsidRPr="00936F4F" w14:paraId="4797DC4B" w14:textId="77777777" w:rsidTr="6EE83DBE">
        <w:trPr>
          <w:trHeight w:val="20"/>
        </w:trPr>
        <w:tc>
          <w:tcPr>
            <w:tcW w:w="1435" w:type="dxa"/>
          </w:tcPr>
          <w:p w14:paraId="76CA3183" w14:textId="739F3C36" w:rsidR="004E4E2F" w:rsidRPr="0045360C" w:rsidRDefault="004E4E2F" w:rsidP="004E4E2F">
            <w:pPr>
              <w:pStyle w:val="Tabletext"/>
              <w:rPr>
                <w:rFonts w:asciiTheme="minorHAnsi" w:hAnsiTheme="minorHAnsi"/>
                <w:szCs w:val="18"/>
              </w:rPr>
            </w:pPr>
            <w:r w:rsidRPr="0045360C">
              <w:rPr>
                <w:rFonts w:asciiTheme="minorHAnsi" w:hAnsiTheme="minorHAnsi"/>
                <w:szCs w:val="18"/>
              </w:rPr>
              <w:lastRenderedPageBreak/>
              <w:t>1.5.</w:t>
            </w:r>
            <w:r w:rsidR="0066382C">
              <w:rPr>
                <w:rFonts w:asciiTheme="minorHAnsi" w:hAnsiTheme="minorHAnsi"/>
                <w:szCs w:val="18"/>
              </w:rPr>
              <w:t>30</w:t>
            </w:r>
          </w:p>
          <w:p w14:paraId="45DA72FD"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Decision date</w:t>
            </w:r>
          </w:p>
        </w:tc>
        <w:tc>
          <w:tcPr>
            <w:tcW w:w="1688" w:type="dxa"/>
          </w:tcPr>
          <w:p w14:paraId="687A2C40" w14:textId="2877AFC8" w:rsidR="004E4E2F" w:rsidRPr="0045360C" w:rsidRDefault="004E4E2F" w:rsidP="004E4E2F">
            <w:pPr>
              <w:pStyle w:val="Tabletext"/>
              <w:rPr>
                <w:rFonts w:asciiTheme="minorHAnsi" w:hAnsiTheme="minorHAnsi"/>
                <w:szCs w:val="18"/>
              </w:rPr>
            </w:pPr>
            <w:r w:rsidRPr="0045360C">
              <w:rPr>
                <w:rFonts w:asciiTheme="minorHAnsi" w:hAnsiTheme="minorHAnsi"/>
                <w:szCs w:val="18"/>
              </w:rPr>
              <w:t>The date the decision was issued</w:t>
            </w:r>
          </w:p>
        </w:tc>
        <w:tc>
          <w:tcPr>
            <w:tcW w:w="2689" w:type="dxa"/>
          </w:tcPr>
          <w:p w14:paraId="32007302" w14:textId="77777777" w:rsidR="004E4E2F" w:rsidRPr="0045360C" w:rsidRDefault="222A2084" w:rsidP="004E4E2F">
            <w:pPr>
              <w:pStyle w:val="Tablebullet"/>
            </w:pPr>
            <w:r>
              <w:t>Date [dd/mm/</w:t>
            </w:r>
            <w:proofErr w:type="spellStart"/>
            <w:r>
              <w:t>yyyy</w:t>
            </w:r>
            <w:proofErr w:type="spellEnd"/>
            <w:r>
              <w:t>]</w:t>
            </w:r>
          </w:p>
        </w:tc>
        <w:tc>
          <w:tcPr>
            <w:tcW w:w="2835" w:type="dxa"/>
          </w:tcPr>
          <w:p w14:paraId="5648F2CF" w14:textId="513D55CC"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If the application was returned, </w:t>
            </w:r>
            <w:proofErr w:type="gramStart"/>
            <w:r w:rsidRPr="0045360C">
              <w:rPr>
                <w:rFonts w:asciiTheme="minorHAnsi" w:hAnsiTheme="minorHAnsi"/>
                <w:szCs w:val="18"/>
              </w:rPr>
              <w:t>withdrawn</w:t>
            </w:r>
            <w:proofErr w:type="gramEnd"/>
            <w:r w:rsidRPr="0045360C">
              <w:rPr>
                <w:rFonts w:asciiTheme="minorHAnsi" w:hAnsiTheme="minorHAnsi"/>
                <w:szCs w:val="18"/>
              </w:rPr>
              <w:t xml:space="preserve"> or found incomplete, the date the application was returned, withdrawn or found incomplete</w:t>
            </w:r>
          </w:p>
        </w:tc>
      </w:tr>
      <w:tr w:rsidR="004E4E2F" w:rsidRPr="00936F4F" w14:paraId="13784EE9" w14:textId="77777777" w:rsidTr="6EE83DBE">
        <w:trPr>
          <w:trHeight w:val="20"/>
        </w:trPr>
        <w:tc>
          <w:tcPr>
            <w:tcW w:w="1435" w:type="dxa"/>
          </w:tcPr>
          <w:p w14:paraId="0DBF644A" w14:textId="3ED5C5EC" w:rsidR="004E4E2F" w:rsidRDefault="004E4E2F" w:rsidP="004E4E2F">
            <w:pPr>
              <w:pStyle w:val="Tabletext"/>
              <w:rPr>
                <w:rFonts w:asciiTheme="minorHAnsi" w:hAnsiTheme="minorHAnsi"/>
                <w:szCs w:val="18"/>
              </w:rPr>
            </w:pPr>
            <w:r>
              <w:rPr>
                <w:rFonts w:asciiTheme="minorHAnsi" w:hAnsiTheme="minorHAnsi"/>
                <w:szCs w:val="18"/>
              </w:rPr>
              <w:t>1.5.3</w:t>
            </w:r>
            <w:r w:rsidR="0066382C">
              <w:rPr>
                <w:rFonts w:asciiTheme="minorHAnsi" w:hAnsiTheme="minorHAnsi"/>
                <w:szCs w:val="18"/>
              </w:rPr>
              <w:t>1</w:t>
            </w:r>
          </w:p>
          <w:p w14:paraId="01904774" w14:textId="56D26D04" w:rsidR="004E4E2F" w:rsidRPr="0045360C" w:rsidRDefault="004E4E2F" w:rsidP="004E4E2F">
            <w:pPr>
              <w:pStyle w:val="Tabletext"/>
              <w:rPr>
                <w:rFonts w:asciiTheme="minorHAnsi" w:hAnsiTheme="minorHAnsi"/>
                <w:szCs w:val="18"/>
              </w:rPr>
            </w:pPr>
            <w:r>
              <w:rPr>
                <w:rFonts w:asciiTheme="minorHAnsi" w:hAnsiTheme="minorHAnsi"/>
                <w:szCs w:val="18"/>
              </w:rPr>
              <w:t>Decision</w:t>
            </w:r>
          </w:p>
        </w:tc>
        <w:tc>
          <w:tcPr>
            <w:tcW w:w="1688" w:type="dxa"/>
          </w:tcPr>
          <w:p w14:paraId="1711E809" w14:textId="5F0D47D7" w:rsidR="004E4E2F" w:rsidRPr="0045360C" w:rsidRDefault="004E4E2F" w:rsidP="004E4E2F">
            <w:pPr>
              <w:pStyle w:val="Tabletext"/>
              <w:rPr>
                <w:rFonts w:asciiTheme="minorHAnsi" w:hAnsiTheme="minorHAnsi"/>
                <w:szCs w:val="18"/>
              </w:rPr>
            </w:pPr>
            <w:r w:rsidRPr="0045360C">
              <w:rPr>
                <w:rFonts w:asciiTheme="minorHAnsi" w:hAnsiTheme="minorHAnsi"/>
                <w:szCs w:val="18"/>
              </w:rPr>
              <w:t>The decision outcome</w:t>
            </w:r>
          </w:p>
        </w:tc>
        <w:tc>
          <w:tcPr>
            <w:tcW w:w="2689" w:type="dxa"/>
          </w:tcPr>
          <w:p w14:paraId="3EC41C42" w14:textId="77777777" w:rsidR="004E4E2F" w:rsidRPr="00535130" w:rsidRDefault="222A2084" w:rsidP="004E4E2F">
            <w:pPr>
              <w:pStyle w:val="Tablebullet"/>
            </w:pPr>
            <w:r>
              <w:t xml:space="preserve">Granted </w:t>
            </w:r>
          </w:p>
          <w:p w14:paraId="047CE9BF" w14:textId="77777777" w:rsidR="004E4E2F" w:rsidRPr="00535130" w:rsidRDefault="222A2084" w:rsidP="004E4E2F">
            <w:pPr>
              <w:pStyle w:val="Tablebullet"/>
            </w:pPr>
            <w:r>
              <w:t>Declined/Refused</w:t>
            </w:r>
          </w:p>
          <w:p w14:paraId="471FE8BA" w14:textId="77777777" w:rsidR="004E4E2F" w:rsidRPr="00535130" w:rsidRDefault="222A2084" w:rsidP="004E4E2F">
            <w:pPr>
              <w:pStyle w:val="Tablebullet"/>
            </w:pPr>
            <w:r>
              <w:t>Withdrawn</w:t>
            </w:r>
          </w:p>
          <w:p w14:paraId="2E300515" w14:textId="77777777" w:rsidR="004E4E2F" w:rsidRPr="00535130" w:rsidRDefault="222A2084" w:rsidP="004E4E2F">
            <w:pPr>
              <w:pStyle w:val="Tablebullet"/>
            </w:pPr>
            <w:r>
              <w:t>Returned (s91C)</w:t>
            </w:r>
          </w:p>
          <w:p w14:paraId="24FF7245" w14:textId="033FC47C" w:rsidR="004E4E2F" w:rsidRPr="0045360C" w:rsidRDefault="222A2084" w:rsidP="004E4E2F">
            <w:pPr>
              <w:pStyle w:val="Tablebullet"/>
            </w:pPr>
            <w:r>
              <w:t>Incomplete (s88(3)</w:t>
            </w:r>
          </w:p>
        </w:tc>
        <w:tc>
          <w:tcPr>
            <w:tcW w:w="2835" w:type="dxa"/>
          </w:tcPr>
          <w:p w14:paraId="4C58DE9B" w14:textId="77777777" w:rsidR="004E4E2F" w:rsidRPr="00535130" w:rsidRDefault="004E4E2F" w:rsidP="004E4E2F">
            <w:pPr>
              <w:pStyle w:val="Tabletext"/>
              <w:rPr>
                <w:rFonts w:asciiTheme="minorHAnsi" w:hAnsiTheme="minorHAnsi"/>
                <w:szCs w:val="18"/>
              </w:rPr>
            </w:pPr>
            <w:r w:rsidRPr="00535130">
              <w:rPr>
                <w:rFonts w:asciiTheme="minorHAnsi" w:hAnsiTheme="minorHAnsi"/>
                <w:szCs w:val="18"/>
              </w:rPr>
              <w:t xml:space="preserve">‘Incomplete’ should be used if a consent has been returned as incomplete under section 88(3) </w:t>
            </w:r>
          </w:p>
          <w:p w14:paraId="76CF8D9A" w14:textId="0860C744" w:rsidR="004E4E2F" w:rsidRPr="0045360C" w:rsidRDefault="004E4E2F" w:rsidP="004E4E2F">
            <w:pPr>
              <w:pStyle w:val="Tabletext"/>
              <w:rPr>
                <w:rFonts w:asciiTheme="minorHAnsi" w:hAnsiTheme="minorHAnsi"/>
                <w:szCs w:val="18"/>
              </w:rPr>
            </w:pPr>
            <w:r w:rsidRPr="00535130">
              <w:rPr>
                <w:rFonts w:asciiTheme="minorHAnsi" w:hAnsiTheme="minorHAnsi"/>
                <w:szCs w:val="18"/>
              </w:rPr>
              <w:t>‘Returned’ should be used when a consent was suspended under section 91A for 130 days or more, and the council has decided to return the application under section 91C</w:t>
            </w:r>
          </w:p>
        </w:tc>
      </w:tr>
      <w:tr w:rsidR="004E4E2F" w:rsidRPr="00936F4F" w14:paraId="604F17B5" w14:textId="77777777" w:rsidTr="6EE83DBE">
        <w:trPr>
          <w:trHeight w:val="20"/>
        </w:trPr>
        <w:tc>
          <w:tcPr>
            <w:tcW w:w="1435" w:type="dxa"/>
          </w:tcPr>
          <w:p w14:paraId="26C34B6E" w14:textId="2A16D490" w:rsidR="004E4E2F" w:rsidRPr="0045360C" w:rsidRDefault="004E4E2F" w:rsidP="004E4E2F">
            <w:pPr>
              <w:pStyle w:val="Tabletext"/>
              <w:rPr>
                <w:rFonts w:asciiTheme="minorHAnsi" w:hAnsiTheme="minorHAnsi"/>
                <w:szCs w:val="18"/>
              </w:rPr>
            </w:pPr>
            <w:r w:rsidRPr="0045360C">
              <w:rPr>
                <w:rFonts w:asciiTheme="minorHAnsi" w:hAnsiTheme="minorHAnsi"/>
                <w:szCs w:val="18"/>
              </w:rPr>
              <w:t>1.5.3</w:t>
            </w:r>
            <w:r w:rsidR="0066382C">
              <w:rPr>
                <w:rFonts w:asciiTheme="minorHAnsi" w:hAnsiTheme="minorHAnsi"/>
                <w:szCs w:val="18"/>
              </w:rPr>
              <w:t>2</w:t>
            </w:r>
          </w:p>
          <w:p w14:paraId="2D318764"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Decision-maker</w:t>
            </w:r>
          </w:p>
        </w:tc>
        <w:tc>
          <w:tcPr>
            <w:tcW w:w="1688" w:type="dxa"/>
          </w:tcPr>
          <w:p w14:paraId="6023C54B" w14:textId="4044A921" w:rsidR="004E4E2F" w:rsidRPr="0045360C" w:rsidRDefault="004E4E2F" w:rsidP="004E4E2F">
            <w:pPr>
              <w:pStyle w:val="Tabletext"/>
              <w:rPr>
                <w:rFonts w:asciiTheme="minorHAnsi" w:hAnsiTheme="minorHAnsi"/>
                <w:szCs w:val="18"/>
              </w:rPr>
            </w:pPr>
            <w:r w:rsidRPr="0045360C">
              <w:rPr>
                <w:rFonts w:asciiTheme="minorHAnsi" w:hAnsiTheme="minorHAnsi"/>
                <w:szCs w:val="18"/>
              </w:rPr>
              <w:t>The person, with the appropriate delegated authority, who made the final decision on the application</w:t>
            </w:r>
          </w:p>
        </w:tc>
        <w:tc>
          <w:tcPr>
            <w:tcW w:w="2689" w:type="dxa"/>
          </w:tcPr>
          <w:p w14:paraId="2B3CE97D" w14:textId="2EED86C8" w:rsidR="004E4E2F" w:rsidRPr="00535130" w:rsidRDefault="222A2084" w:rsidP="004E4E2F">
            <w:pPr>
              <w:pStyle w:val="Tablebullet"/>
            </w:pPr>
            <w:r>
              <w:t>Council officer</w:t>
            </w:r>
          </w:p>
          <w:p w14:paraId="5AD62558" w14:textId="23E3EF73" w:rsidR="004E4E2F" w:rsidRPr="00535130" w:rsidRDefault="222A2084" w:rsidP="004E4E2F">
            <w:pPr>
              <w:pStyle w:val="Tablebullet"/>
            </w:pPr>
            <w:r>
              <w:t xml:space="preserve">Councillor(s) acting as </w:t>
            </w:r>
            <w:proofErr w:type="gramStart"/>
            <w:r>
              <w:t>commissioners</w:t>
            </w:r>
            <w:proofErr w:type="gramEnd"/>
            <w:r>
              <w:t xml:space="preserve"> </w:t>
            </w:r>
          </w:p>
          <w:p w14:paraId="64637F00" w14:textId="09BE175C" w:rsidR="004E4E2F" w:rsidRPr="00535130" w:rsidRDefault="222A2084" w:rsidP="004E4E2F">
            <w:pPr>
              <w:pStyle w:val="Tablebullet"/>
            </w:pPr>
            <w:r>
              <w:t xml:space="preserve">Hearings panel made up of </w:t>
            </w:r>
            <w:proofErr w:type="gramStart"/>
            <w:r>
              <w:t>councillors</w:t>
            </w:r>
            <w:proofErr w:type="gramEnd"/>
          </w:p>
          <w:p w14:paraId="580C21A1" w14:textId="121BE6C4" w:rsidR="004E4E2F" w:rsidRPr="00535130" w:rsidRDefault="222A2084" w:rsidP="004E4E2F">
            <w:pPr>
              <w:pStyle w:val="Tablebullet"/>
            </w:pPr>
            <w:r>
              <w:t xml:space="preserve">Independent commissioner(s) </w:t>
            </w:r>
          </w:p>
          <w:p w14:paraId="6472F647" w14:textId="33E13FCC" w:rsidR="004E4E2F" w:rsidRPr="00535130" w:rsidRDefault="222A2084" w:rsidP="004E4E2F">
            <w:pPr>
              <w:pStyle w:val="Tablebullet"/>
            </w:pPr>
            <w:r>
              <w:t xml:space="preserve">Independent commissioner(s) requested under section </w:t>
            </w:r>
            <w:proofErr w:type="gramStart"/>
            <w:r>
              <w:t>100A</w:t>
            </w:r>
            <w:proofErr w:type="gramEnd"/>
            <w:r>
              <w:t xml:space="preserve"> </w:t>
            </w:r>
          </w:p>
          <w:p w14:paraId="295EE500" w14:textId="1ADC0A97" w:rsidR="004E4E2F" w:rsidRPr="00535130" w:rsidRDefault="222A2084" w:rsidP="004E4E2F">
            <w:pPr>
              <w:pStyle w:val="Tablebullet"/>
            </w:pPr>
            <w:r>
              <w:t>Other (</w:t>
            </w:r>
            <w:proofErr w:type="spellStart"/>
            <w:r>
              <w:t>eg</w:t>
            </w:r>
            <w:proofErr w:type="spellEnd"/>
            <w:r>
              <w:t>, mixed panel of councillor(s)/commissioner(s)</w:t>
            </w:r>
          </w:p>
          <w:p w14:paraId="3883F75C" w14:textId="76760404" w:rsidR="004E4E2F" w:rsidRPr="00535130" w:rsidRDefault="222A2084" w:rsidP="004E4E2F">
            <w:pPr>
              <w:pStyle w:val="Tablebullet"/>
            </w:pPr>
            <w:r>
              <w:t>Environment Court</w:t>
            </w:r>
          </w:p>
          <w:p w14:paraId="3516A39D" w14:textId="4A8799FA" w:rsidR="004E4E2F" w:rsidRPr="00535130" w:rsidRDefault="222A2084" w:rsidP="004E4E2F">
            <w:pPr>
              <w:pStyle w:val="Tablebullet"/>
            </w:pPr>
            <w:r>
              <w:t>Not applicable</w:t>
            </w:r>
          </w:p>
        </w:tc>
        <w:tc>
          <w:tcPr>
            <w:tcW w:w="2835" w:type="dxa"/>
          </w:tcPr>
          <w:p w14:paraId="408F9B8C" w14:textId="3FCE3104" w:rsidR="004E4E2F" w:rsidRPr="0045360C" w:rsidRDefault="004E4E2F" w:rsidP="004E4E2F">
            <w:pPr>
              <w:pStyle w:val="Tabletext"/>
              <w:rPr>
                <w:rFonts w:asciiTheme="minorHAnsi" w:hAnsiTheme="minorHAnsi"/>
                <w:i/>
                <w:szCs w:val="18"/>
              </w:rPr>
            </w:pPr>
            <w:r>
              <w:rPr>
                <w:rFonts w:asciiTheme="minorHAnsi" w:hAnsiTheme="minorHAnsi"/>
                <w:szCs w:val="18"/>
              </w:rPr>
              <w:t>‘</w:t>
            </w:r>
            <w:r w:rsidRPr="00794881">
              <w:rPr>
                <w:rFonts w:asciiTheme="minorHAnsi" w:hAnsiTheme="minorHAnsi"/>
                <w:szCs w:val="18"/>
              </w:rPr>
              <w:t xml:space="preserve">Not </w:t>
            </w:r>
            <w:r>
              <w:rPr>
                <w:rFonts w:asciiTheme="minorHAnsi" w:hAnsiTheme="minorHAnsi"/>
                <w:szCs w:val="18"/>
              </w:rPr>
              <w:t>a</w:t>
            </w:r>
            <w:r w:rsidRPr="00794881">
              <w:rPr>
                <w:rFonts w:asciiTheme="minorHAnsi" w:hAnsiTheme="minorHAnsi"/>
                <w:szCs w:val="18"/>
              </w:rPr>
              <w:t>pplicable</w:t>
            </w:r>
            <w:r>
              <w:rPr>
                <w:rFonts w:asciiTheme="minorHAnsi" w:hAnsiTheme="minorHAnsi"/>
                <w:szCs w:val="18"/>
              </w:rPr>
              <w:t>’</w:t>
            </w:r>
            <w:r w:rsidRPr="0045360C">
              <w:rPr>
                <w:rFonts w:asciiTheme="minorHAnsi" w:hAnsiTheme="minorHAnsi"/>
                <w:szCs w:val="18"/>
              </w:rPr>
              <w:t xml:space="preserve"> should be used if application was withdrawn</w:t>
            </w:r>
          </w:p>
        </w:tc>
      </w:tr>
      <w:tr w:rsidR="004E4E2F" w:rsidRPr="00936F4F" w14:paraId="1B97A4B1" w14:textId="77777777" w:rsidTr="6EE83DBE">
        <w:trPr>
          <w:trHeight w:val="20"/>
        </w:trPr>
        <w:tc>
          <w:tcPr>
            <w:tcW w:w="1435" w:type="dxa"/>
          </w:tcPr>
          <w:p w14:paraId="554D7064" w14:textId="48E56C62"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33</w:t>
            </w:r>
            <w:r w:rsidRPr="0045360C">
              <w:rPr>
                <w:rFonts w:asciiTheme="minorHAnsi" w:hAnsiTheme="minorHAnsi"/>
                <w:szCs w:val="18"/>
              </w:rPr>
              <w:t xml:space="preserve"> For commissioner decision-makers: iwi authority consultation on appointment</w:t>
            </w:r>
          </w:p>
        </w:tc>
        <w:tc>
          <w:tcPr>
            <w:tcW w:w="1688" w:type="dxa"/>
          </w:tcPr>
          <w:p w14:paraId="16DD8CEA" w14:textId="239216A5" w:rsidR="004E4E2F" w:rsidRPr="0045360C" w:rsidRDefault="004E4E2F" w:rsidP="004E4E2F">
            <w:pPr>
              <w:pStyle w:val="Tabletext"/>
              <w:rPr>
                <w:rFonts w:asciiTheme="minorHAnsi" w:hAnsiTheme="minorHAnsi"/>
                <w:szCs w:val="18"/>
              </w:rPr>
            </w:pPr>
            <w:r w:rsidRPr="0045360C">
              <w:rPr>
                <w:rFonts w:asciiTheme="minorHAnsi" w:hAnsiTheme="minorHAnsi"/>
                <w:szCs w:val="18"/>
              </w:rPr>
              <w:t>Whether iwi consultation was undertaken on the appointment of a commissioner with an underst</w:t>
            </w:r>
            <w:r>
              <w:rPr>
                <w:rFonts w:asciiTheme="minorHAnsi" w:hAnsiTheme="minorHAnsi"/>
                <w:szCs w:val="18"/>
              </w:rPr>
              <w:t>anding of tikanga Māori</w:t>
            </w:r>
          </w:p>
        </w:tc>
        <w:tc>
          <w:tcPr>
            <w:tcW w:w="2689" w:type="dxa"/>
          </w:tcPr>
          <w:p w14:paraId="5442DB59" w14:textId="24B3C999" w:rsidR="004E4E2F" w:rsidRPr="00535130" w:rsidRDefault="222A2084" w:rsidP="004E4E2F">
            <w:pPr>
              <w:pStyle w:val="Tablebullet"/>
            </w:pPr>
            <w:r>
              <w:t xml:space="preserve">Yes </w:t>
            </w:r>
          </w:p>
          <w:p w14:paraId="23E5C4F1" w14:textId="763383BB" w:rsidR="004E4E2F" w:rsidRPr="00535130" w:rsidRDefault="222A2084" w:rsidP="004E4E2F">
            <w:pPr>
              <w:pStyle w:val="Tablebullet"/>
            </w:pPr>
            <w:r>
              <w:t xml:space="preserve">No </w:t>
            </w:r>
          </w:p>
          <w:p w14:paraId="4C73A5A7" w14:textId="256F8985" w:rsidR="004E4E2F" w:rsidRPr="00535130" w:rsidRDefault="222A2084" w:rsidP="004E4E2F">
            <w:pPr>
              <w:pStyle w:val="Tablebullet"/>
            </w:pPr>
            <w:r>
              <w:t>Not applicable</w:t>
            </w:r>
          </w:p>
        </w:tc>
        <w:tc>
          <w:tcPr>
            <w:tcW w:w="2835" w:type="dxa"/>
          </w:tcPr>
          <w:p w14:paraId="0BA6DDCC" w14:textId="6A7024BC"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Applicable only if a commissioner </w:t>
            </w:r>
            <w:r>
              <w:rPr>
                <w:rFonts w:asciiTheme="minorHAnsi" w:hAnsiTheme="minorHAnsi"/>
                <w:szCs w:val="18"/>
              </w:rPr>
              <w:t>was a decision-maker</w:t>
            </w:r>
          </w:p>
        </w:tc>
      </w:tr>
      <w:tr w:rsidR="004E4E2F" w:rsidRPr="00936F4F" w14:paraId="66233902" w14:textId="77777777" w:rsidTr="6EE83DBE">
        <w:trPr>
          <w:trHeight w:val="20"/>
        </w:trPr>
        <w:tc>
          <w:tcPr>
            <w:tcW w:w="1435" w:type="dxa"/>
          </w:tcPr>
          <w:p w14:paraId="2395DC04" w14:textId="247BBDCD"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34</w:t>
            </w:r>
          </w:p>
          <w:p w14:paraId="47264465"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Date of section 37 extension (extension 1)</w:t>
            </w:r>
          </w:p>
        </w:tc>
        <w:tc>
          <w:tcPr>
            <w:tcW w:w="1688" w:type="dxa"/>
          </w:tcPr>
          <w:p w14:paraId="221AA059" w14:textId="28D1C8BD" w:rsidR="004E4E2F" w:rsidRPr="0045360C" w:rsidRDefault="004E4E2F" w:rsidP="004E4E2F">
            <w:pPr>
              <w:pStyle w:val="Tabletext"/>
              <w:rPr>
                <w:rFonts w:asciiTheme="minorHAnsi" w:hAnsiTheme="minorHAnsi"/>
                <w:szCs w:val="18"/>
              </w:rPr>
            </w:pPr>
            <w:r w:rsidRPr="0045360C">
              <w:rPr>
                <w:rFonts w:asciiTheme="minorHAnsi" w:hAnsiTheme="minorHAnsi"/>
                <w:szCs w:val="18"/>
              </w:rPr>
              <w:t>The date any exten</w:t>
            </w:r>
            <w:r>
              <w:rPr>
                <w:rFonts w:asciiTheme="minorHAnsi" w:hAnsiTheme="minorHAnsi"/>
                <w:szCs w:val="18"/>
              </w:rPr>
              <w:t>sion under section 37 was made</w:t>
            </w:r>
          </w:p>
        </w:tc>
        <w:tc>
          <w:tcPr>
            <w:tcW w:w="2689" w:type="dxa"/>
          </w:tcPr>
          <w:p w14:paraId="72863F02" w14:textId="77777777" w:rsidR="004E4E2F" w:rsidRPr="00535130" w:rsidRDefault="222A2084" w:rsidP="004E4E2F">
            <w:pPr>
              <w:pStyle w:val="Tablebullet"/>
            </w:pPr>
            <w:r>
              <w:t>Date [dd/mm/</w:t>
            </w:r>
            <w:proofErr w:type="spellStart"/>
            <w:r>
              <w:t>yyyy</w:t>
            </w:r>
            <w:proofErr w:type="spellEnd"/>
            <w:r>
              <w:t>]</w:t>
            </w:r>
          </w:p>
          <w:p w14:paraId="232C3746" w14:textId="77777777" w:rsidR="004E4E2F" w:rsidRPr="0045360C" w:rsidRDefault="222A2084" w:rsidP="004E4E2F">
            <w:pPr>
              <w:pStyle w:val="Tablebullet"/>
            </w:pPr>
            <w:r>
              <w:t>Not applicable</w:t>
            </w:r>
          </w:p>
        </w:tc>
        <w:tc>
          <w:tcPr>
            <w:tcW w:w="2835" w:type="dxa"/>
          </w:tcPr>
          <w:p w14:paraId="72514288" w14:textId="2B8E3AD7" w:rsidR="004E4E2F" w:rsidRPr="0045360C" w:rsidRDefault="004E4E2F" w:rsidP="004E4E2F">
            <w:pPr>
              <w:pStyle w:val="Tabletext"/>
              <w:rPr>
                <w:rFonts w:asciiTheme="minorHAnsi" w:hAnsiTheme="minorHAnsi"/>
                <w:szCs w:val="18"/>
              </w:rPr>
            </w:pPr>
            <w:r w:rsidRPr="0045360C">
              <w:rPr>
                <w:rFonts w:asciiTheme="minorHAnsi" w:hAnsiTheme="minorHAnsi"/>
                <w:szCs w:val="18"/>
              </w:rPr>
              <w:t>Every section 37 extension of time should have a date that it was made, along with the length and the reason. All three of the columns need to be utilised if there is a section 37. If the section 37 extension of time was made with the applicant agreement (under s37A(4)(b)(ii) or 37</w:t>
            </w:r>
            <w:proofErr w:type="gramStart"/>
            <w:r w:rsidRPr="0045360C">
              <w:rPr>
                <w:rFonts w:asciiTheme="minorHAnsi" w:hAnsiTheme="minorHAnsi"/>
                <w:szCs w:val="18"/>
              </w:rPr>
              <w:t>A(</w:t>
            </w:r>
            <w:proofErr w:type="gramEnd"/>
            <w:r w:rsidRPr="0045360C">
              <w:rPr>
                <w:rFonts w:asciiTheme="minorHAnsi" w:hAnsiTheme="minorHAnsi"/>
                <w:szCs w:val="18"/>
              </w:rPr>
              <w:t>5)), the date shown should be the date the applicant agreed to the extension</w:t>
            </w:r>
          </w:p>
          <w:p w14:paraId="32724DE6" w14:textId="008553C6" w:rsidR="004E4E2F" w:rsidRPr="0045360C" w:rsidRDefault="004E4E2F" w:rsidP="004E4E2F">
            <w:pPr>
              <w:pStyle w:val="Tabletext"/>
              <w:rPr>
                <w:rFonts w:asciiTheme="minorHAnsi" w:hAnsiTheme="minorHAnsi"/>
                <w:i/>
                <w:szCs w:val="18"/>
              </w:rPr>
            </w:pPr>
            <w:r w:rsidRPr="0045360C">
              <w:rPr>
                <w:rFonts w:asciiTheme="minorHAnsi" w:hAnsiTheme="minorHAnsi"/>
                <w:szCs w:val="18"/>
              </w:rPr>
              <w:t>If the section 37 extension of time was made due to special circumstances (under section 37A(4)(b)(i)), the date should be the date the applicant is issued the notice of the section 37 extension</w:t>
            </w:r>
          </w:p>
        </w:tc>
      </w:tr>
      <w:tr w:rsidR="004E4E2F" w:rsidRPr="00936F4F" w14:paraId="7EB693E6" w14:textId="77777777" w:rsidTr="6EE83DBE">
        <w:trPr>
          <w:trHeight w:val="20"/>
        </w:trPr>
        <w:tc>
          <w:tcPr>
            <w:tcW w:w="1435" w:type="dxa"/>
          </w:tcPr>
          <w:p w14:paraId="704EF45D" w14:textId="3A2D1EEA" w:rsidR="004E4E2F" w:rsidRPr="0045360C" w:rsidRDefault="004E4E2F" w:rsidP="004E4E2F">
            <w:pPr>
              <w:pStyle w:val="Tabletext"/>
              <w:rPr>
                <w:rFonts w:asciiTheme="minorHAnsi" w:hAnsiTheme="minorHAnsi"/>
                <w:szCs w:val="18"/>
              </w:rPr>
            </w:pPr>
            <w:r w:rsidRPr="0045360C">
              <w:rPr>
                <w:rFonts w:asciiTheme="minorHAnsi" w:hAnsiTheme="minorHAnsi"/>
                <w:szCs w:val="18"/>
              </w:rPr>
              <w:lastRenderedPageBreak/>
              <w:t>1.5.</w:t>
            </w:r>
            <w:r w:rsidR="0066382C">
              <w:rPr>
                <w:rFonts w:asciiTheme="minorHAnsi" w:hAnsiTheme="minorHAnsi"/>
                <w:szCs w:val="18"/>
              </w:rPr>
              <w:t>35</w:t>
            </w:r>
          </w:p>
          <w:p w14:paraId="2001908B"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Length of section 37 extension (extension 1)</w:t>
            </w:r>
          </w:p>
        </w:tc>
        <w:tc>
          <w:tcPr>
            <w:tcW w:w="1688" w:type="dxa"/>
          </w:tcPr>
          <w:p w14:paraId="7712E89A" w14:textId="2B7D0577" w:rsidR="004E4E2F" w:rsidRPr="0045360C" w:rsidRDefault="004E4E2F" w:rsidP="004E4E2F">
            <w:pPr>
              <w:pStyle w:val="Tabletext"/>
              <w:rPr>
                <w:rFonts w:asciiTheme="minorHAnsi" w:hAnsiTheme="minorHAnsi"/>
                <w:szCs w:val="18"/>
              </w:rPr>
            </w:pPr>
            <w:r w:rsidRPr="0045360C">
              <w:rPr>
                <w:rFonts w:asciiTheme="minorHAnsi" w:hAnsiTheme="minorHAnsi"/>
                <w:szCs w:val="18"/>
              </w:rPr>
              <w:t>The number of working days of section 37 extension</w:t>
            </w:r>
          </w:p>
        </w:tc>
        <w:tc>
          <w:tcPr>
            <w:tcW w:w="2689" w:type="dxa"/>
          </w:tcPr>
          <w:p w14:paraId="2B72606C" w14:textId="77777777" w:rsidR="004E4E2F" w:rsidRPr="00535130" w:rsidRDefault="222A2084" w:rsidP="004E4E2F">
            <w:pPr>
              <w:pStyle w:val="Tablebullet"/>
            </w:pPr>
            <w:r>
              <w:t>Number of days</w:t>
            </w:r>
          </w:p>
          <w:p w14:paraId="5DE9C81A" w14:textId="77777777" w:rsidR="004E4E2F" w:rsidRPr="00535130" w:rsidRDefault="222A2084" w:rsidP="004E4E2F">
            <w:pPr>
              <w:pStyle w:val="Tablebullet"/>
            </w:pPr>
            <w:r>
              <w:t>Not applicable</w:t>
            </w:r>
          </w:p>
        </w:tc>
        <w:tc>
          <w:tcPr>
            <w:tcW w:w="2835" w:type="dxa"/>
          </w:tcPr>
          <w:p w14:paraId="6CAE887A" w14:textId="6DDF8BE6"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The number of working days that were extended </w:t>
            </w:r>
            <w:proofErr w:type="gramStart"/>
            <w:r w:rsidRPr="0045360C">
              <w:rPr>
                <w:rFonts w:asciiTheme="minorHAnsi" w:hAnsiTheme="minorHAnsi"/>
                <w:szCs w:val="18"/>
              </w:rPr>
              <w:t>through the use of</w:t>
            </w:r>
            <w:proofErr w:type="gramEnd"/>
            <w:r w:rsidRPr="0045360C">
              <w:rPr>
                <w:rFonts w:asciiTheme="minorHAnsi" w:hAnsiTheme="minorHAnsi"/>
                <w:szCs w:val="18"/>
              </w:rPr>
              <w:t xml:space="preserve"> section 37. It is implicit in the RMA that if a timeframe is extended, it should be for a specified period</w:t>
            </w:r>
          </w:p>
        </w:tc>
      </w:tr>
      <w:tr w:rsidR="004E4E2F" w:rsidRPr="00936F4F" w14:paraId="164AC5BA" w14:textId="77777777" w:rsidTr="6EE83DBE">
        <w:trPr>
          <w:trHeight w:val="20"/>
        </w:trPr>
        <w:tc>
          <w:tcPr>
            <w:tcW w:w="1435" w:type="dxa"/>
          </w:tcPr>
          <w:p w14:paraId="3D54C7D4" w14:textId="7007CEBF"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36</w:t>
            </w:r>
          </w:p>
          <w:p w14:paraId="7882F1CB"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Reasons for section 37 (extension 1)</w:t>
            </w:r>
          </w:p>
        </w:tc>
        <w:tc>
          <w:tcPr>
            <w:tcW w:w="1688" w:type="dxa"/>
          </w:tcPr>
          <w:p w14:paraId="5282FA85" w14:textId="2970D17E"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The method by which the </w:t>
            </w:r>
            <w:r>
              <w:rPr>
                <w:rFonts w:asciiTheme="minorHAnsi" w:hAnsiTheme="minorHAnsi" w:cstheme="minorHAnsi"/>
                <w:szCs w:val="18"/>
              </w:rPr>
              <w:t>council</w:t>
            </w:r>
            <w:r w:rsidRPr="0045360C">
              <w:rPr>
                <w:rFonts w:asciiTheme="minorHAnsi" w:hAnsiTheme="minorHAnsi"/>
                <w:szCs w:val="18"/>
              </w:rPr>
              <w:t xml:space="preserve"> extended </w:t>
            </w:r>
            <w:proofErr w:type="gramStart"/>
            <w:r w:rsidRPr="0045360C">
              <w:rPr>
                <w:rFonts w:asciiTheme="minorHAnsi" w:hAnsiTheme="minorHAnsi"/>
                <w:szCs w:val="18"/>
              </w:rPr>
              <w:t>a time period</w:t>
            </w:r>
            <w:proofErr w:type="gramEnd"/>
          </w:p>
        </w:tc>
        <w:tc>
          <w:tcPr>
            <w:tcW w:w="2689" w:type="dxa"/>
          </w:tcPr>
          <w:p w14:paraId="05D1B13D" w14:textId="77777777" w:rsidR="004E4E2F" w:rsidRPr="00EF5EF4" w:rsidRDefault="222A2084" w:rsidP="004E4E2F">
            <w:pPr>
              <w:pStyle w:val="Tablebullet"/>
            </w:pPr>
            <w:r>
              <w:t>Special circumstances (section 37A(4)(b)(i))</w:t>
            </w:r>
          </w:p>
          <w:p w14:paraId="58891A5F" w14:textId="44975839" w:rsidR="004E4E2F" w:rsidRPr="00EF5EF4" w:rsidRDefault="222A2084" w:rsidP="004E4E2F">
            <w:pPr>
              <w:pStyle w:val="Tablebullet"/>
            </w:pPr>
            <w:r>
              <w:t>Applicant agreement (section 37A(4)(b)(ii))</w:t>
            </w:r>
          </w:p>
          <w:p w14:paraId="1EC5849B" w14:textId="77777777" w:rsidR="004E4E2F" w:rsidRPr="00EF5EF4" w:rsidRDefault="222A2084" w:rsidP="004E4E2F">
            <w:pPr>
              <w:pStyle w:val="Tablebullet"/>
            </w:pPr>
            <w:r>
              <w:t>Applicant agreement (section 37</w:t>
            </w:r>
            <w:proofErr w:type="gramStart"/>
            <w:r>
              <w:t>A(</w:t>
            </w:r>
            <w:proofErr w:type="gramEnd"/>
            <w:r>
              <w:t>5)) – more than twice)</w:t>
            </w:r>
          </w:p>
          <w:p w14:paraId="1A7CFCD6" w14:textId="628A6B93" w:rsidR="004E4E2F" w:rsidRPr="0045360C" w:rsidRDefault="222A2084" w:rsidP="004E4E2F">
            <w:pPr>
              <w:pStyle w:val="Tablebullet"/>
            </w:pPr>
            <w:r>
              <w:t>Not applicable (did not extend time)</w:t>
            </w:r>
          </w:p>
        </w:tc>
        <w:tc>
          <w:tcPr>
            <w:tcW w:w="2835" w:type="dxa"/>
          </w:tcPr>
          <w:p w14:paraId="47FC5F01"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The council must ensure every person who it considers is directly affected by the extension of the time limit is notified of the extension. </w:t>
            </w:r>
          </w:p>
          <w:p w14:paraId="37D58B38" w14:textId="78AD8149" w:rsidR="004E4E2F" w:rsidRPr="0045360C" w:rsidRDefault="004E4E2F" w:rsidP="004E4E2F">
            <w:pPr>
              <w:pStyle w:val="Tabletext"/>
              <w:rPr>
                <w:rFonts w:asciiTheme="minorHAnsi" w:hAnsiTheme="minorHAnsi"/>
                <w:szCs w:val="18"/>
              </w:rPr>
            </w:pPr>
            <w:r w:rsidRPr="0045360C">
              <w:rPr>
                <w:rFonts w:asciiTheme="minorHAnsi" w:hAnsiTheme="minorHAnsi"/>
                <w:szCs w:val="18"/>
              </w:rPr>
              <w:t>Also,</w:t>
            </w:r>
            <w:r>
              <w:rPr>
                <w:rFonts w:asciiTheme="minorHAnsi" w:hAnsiTheme="minorHAnsi"/>
                <w:szCs w:val="18"/>
              </w:rPr>
              <w:t xml:space="preserve"> where applicant</w:t>
            </w:r>
            <w:r w:rsidRPr="0045360C">
              <w:rPr>
                <w:rFonts w:asciiTheme="minorHAnsi" w:hAnsiTheme="minorHAnsi"/>
                <w:szCs w:val="18"/>
              </w:rPr>
              <w:t xml:space="preserve"> agreement has not been obtained, the use of special circumstances (s37A(4)(b)(i)) should be supported by clear reasons why special circumstances are considered to exist which require an extension of tim</w:t>
            </w:r>
            <w:r>
              <w:rPr>
                <w:rFonts w:asciiTheme="minorHAnsi" w:hAnsiTheme="minorHAnsi"/>
                <w:szCs w:val="18"/>
              </w:rPr>
              <w:t>e</w:t>
            </w:r>
          </w:p>
        </w:tc>
      </w:tr>
      <w:tr w:rsidR="004E4E2F" w:rsidRPr="00936F4F" w14:paraId="1F7E4372" w14:textId="77777777" w:rsidTr="6EE83DBE">
        <w:trPr>
          <w:trHeight w:val="20"/>
        </w:trPr>
        <w:tc>
          <w:tcPr>
            <w:tcW w:w="1435" w:type="dxa"/>
          </w:tcPr>
          <w:p w14:paraId="4D903701" w14:textId="105B2778"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37</w:t>
            </w:r>
            <w:r w:rsidRPr="0045360C">
              <w:rPr>
                <w:rFonts w:asciiTheme="minorHAnsi" w:hAnsiTheme="minorHAnsi"/>
                <w:szCs w:val="18"/>
              </w:rPr>
              <w:t xml:space="preserve"> – 1.5.</w:t>
            </w:r>
            <w:r w:rsidR="0066382C">
              <w:rPr>
                <w:rFonts w:asciiTheme="minorHAnsi" w:hAnsiTheme="minorHAnsi"/>
                <w:szCs w:val="18"/>
              </w:rPr>
              <w:t>39</w:t>
            </w:r>
          </w:p>
          <w:p w14:paraId="309AF150" w14:textId="18053EA6"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Section 37 extension</w:t>
            </w:r>
            <w:r>
              <w:rPr>
                <w:rFonts w:asciiTheme="minorHAnsi" w:hAnsiTheme="minorHAnsi"/>
                <w:szCs w:val="18"/>
              </w:rPr>
              <w:t>s</w:t>
            </w:r>
          </w:p>
        </w:tc>
        <w:tc>
          <w:tcPr>
            <w:tcW w:w="1688" w:type="dxa"/>
          </w:tcPr>
          <w:p w14:paraId="43285CA2"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Further/subsequent extensions under section 37</w:t>
            </w:r>
          </w:p>
        </w:tc>
        <w:tc>
          <w:tcPr>
            <w:tcW w:w="2689" w:type="dxa"/>
          </w:tcPr>
          <w:p w14:paraId="7E769322" w14:textId="28016AB0" w:rsidR="004E4E2F" w:rsidRPr="0045360C" w:rsidRDefault="67015E0D" w:rsidP="004E4E2F">
            <w:pPr>
              <w:pStyle w:val="TableText0"/>
            </w:pPr>
            <w:r>
              <w:t>As per 1.5.</w:t>
            </w:r>
            <w:r w:rsidR="5F8C25D8">
              <w:t>3</w:t>
            </w:r>
            <w:r>
              <w:t>4 – 1.5.</w:t>
            </w:r>
            <w:r w:rsidR="1BEC5711">
              <w:t>36</w:t>
            </w:r>
          </w:p>
        </w:tc>
        <w:tc>
          <w:tcPr>
            <w:tcW w:w="2835" w:type="dxa"/>
          </w:tcPr>
          <w:p w14:paraId="25F768DA" w14:textId="7413AEE9" w:rsidR="004E4E2F" w:rsidRPr="0045360C" w:rsidRDefault="67015E0D" w:rsidP="041444C0">
            <w:pPr>
              <w:pStyle w:val="Tabletext"/>
              <w:rPr>
                <w:rFonts w:asciiTheme="minorHAnsi" w:hAnsiTheme="minorHAnsi"/>
              </w:rPr>
            </w:pPr>
            <w:r w:rsidRPr="041444C0">
              <w:rPr>
                <w:rFonts w:asciiTheme="minorHAnsi" w:hAnsiTheme="minorHAnsi"/>
              </w:rPr>
              <w:t>Additional columns are added to record a second section 37 extension. If there are more than two extensions, additional sets of three columns will need to be added</w:t>
            </w:r>
            <w:r w:rsidR="1A9AEA1B" w:rsidRPr="041444C0">
              <w:rPr>
                <w:rFonts w:asciiTheme="minorHAnsi" w:hAnsiTheme="minorHAnsi"/>
              </w:rPr>
              <w:t xml:space="preserve"> as an inserted column adjacent to existing columns or appended after the final column of the template</w:t>
            </w:r>
            <w:r w:rsidR="3A6A79CD" w:rsidRPr="041444C0">
              <w:rPr>
                <w:rFonts w:asciiTheme="minorHAnsi" w:hAnsiTheme="minorHAnsi"/>
              </w:rPr>
              <w:t>.</w:t>
            </w:r>
          </w:p>
        </w:tc>
      </w:tr>
      <w:tr w:rsidR="004E4E2F" w:rsidRPr="00936F4F" w14:paraId="35C40D38" w14:textId="77777777" w:rsidTr="6EE83DBE">
        <w:trPr>
          <w:trHeight w:val="20"/>
        </w:trPr>
        <w:tc>
          <w:tcPr>
            <w:tcW w:w="1435" w:type="dxa"/>
          </w:tcPr>
          <w:p w14:paraId="49EE347F" w14:textId="1405D1FB" w:rsidR="004E4E2F" w:rsidRPr="0045360C" w:rsidRDefault="004E4E2F" w:rsidP="004E4E2F">
            <w:pPr>
              <w:pStyle w:val="Tabletext"/>
              <w:rPr>
                <w:rFonts w:asciiTheme="minorHAnsi" w:hAnsiTheme="minorHAnsi"/>
                <w:szCs w:val="18"/>
              </w:rPr>
            </w:pPr>
            <w:r w:rsidRPr="0045360C">
              <w:rPr>
                <w:rFonts w:asciiTheme="minorHAnsi" w:hAnsiTheme="minorHAnsi"/>
                <w:szCs w:val="18"/>
              </w:rPr>
              <w:t>1.5.4</w:t>
            </w:r>
            <w:r w:rsidR="0066382C">
              <w:rPr>
                <w:rFonts w:asciiTheme="minorHAnsi" w:hAnsiTheme="minorHAnsi"/>
                <w:szCs w:val="18"/>
              </w:rPr>
              <w:t>0</w:t>
            </w:r>
          </w:p>
          <w:p w14:paraId="5260BBEF" w14:textId="3366D291"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Processed within statutory timeframe</w:t>
            </w:r>
          </w:p>
        </w:tc>
        <w:tc>
          <w:tcPr>
            <w:tcW w:w="1688" w:type="dxa"/>
          </w:tcPr>
          <w:p w14:paraId="6416AAD2" w14:textId="1B57C014" w:rsidR="004E4E2F" w:rsidRPr="0045360C" w:rsidRDefault="004E4E2F" w:rsidP="004E4E2F">
            <w:pPr>
              <w:pStyle w:val="Tabletext"/>
              <w:rPr>
                <w:rFonts w:asciiTheme="minorHAnsi" w:hAnsiTheme="minorHAnsi"/>
                <w:szCs w:val="18"/>
              </w:rPr>
            </w:pPr>
            <w:r w:rsidRPr="0045360C">
              <w:rPr>
                <w:rFonts w:asciiTheme="minorHAnsi" w:hAnsiTheme="minorHAnsi"/>
                <w:szCs w:val="18"/>
              </w:rPr>
              <w:t>Whether the application was processed within statutory timeframe, as defined under the Discount Regulations 2010</w:t>
            </w:r>
          </w:p>
        </w:tc>
        <w:tc>
          <w:tcPr>
            <w:tcW w:w="2689" w:type="dxa"/>
          </w:tcPr>
          <w:p w14:paraId="54A422D0" w14:textId="77777777" w:rsidR="004E4E2F" w:rsidRPr="00EF5EF4" w:rsidRDefault="222A2084" w:rsidP="004E4E2F">
            <w:pPr>
              <w:pStyle w:val="Tablebullet"/>
            </w:pPr>
            <w:r>
              <w:t>Yes</w:t>
            </w:r>
          </w:p>
          <w:p w14:paraId="37D86E50" w14:textId="77777777" w:rsidR="004E4E2F" w:rsidRPr="00EF5EF4" w:rsidRDefault="222A2084" w:rsidP="004E4E2F">
            <w:pPr>
              <w:pStyle w:val="Tablebullet"/>
            </w:pPr>
            <w:r>
              <w:t>No</w:t>
            </w:r>
          </w:p>
          <w:p w14:paraId="050CCA5C" w14:textId="77777777" w:rsidR="004E4E2F" w:rsidRPr="0045360C" w:rsidRDefault="222A2084" w:rsidP="004E4E2F">
            <w:pPr>
              <w:pStyle w:val="Tablebullet"/>
            </w:pPr>
            <w:r>
              <w:t>Not applicable</w:t>
            </w:r>
          </w:p>
        </w:tc>
        <w:tc>
          <w:tcPr>
            <w:tcW w:w="2835" w:type="dxa"/>
          </w:tcPr>
          <w:p w14:paraId="56BBCFFC" w14:textId="1FB8ADCA" w:rsidR="004E4E2F" w:rsidRPr="0045360C" w:rsidRDefault="004E4E2F" w:rsidP="004E4E2F">
            <w:pPr>
              <w:pStyle w:val="Tabletext"/>
              <w:rPr>
                <w:rFonts w:asciiTheme="minorHAnsi" w:hAnsiTheme="minorHAnsi"/>
                <w:szCs w:val="18"/>
              </w:rPr>
            </w:pPr>
            <w:r>
              <w:rPr>
                <w:rFonts w:asciiTheme="minorHAnsi" w:hAnsiTheme="minorHAnsi"/>
                <w:szCs w:val="18"/>
              </w:rPr>
              <w:t>‘</w:t>
            </w:r>
            <w:r w:rsidRPr="00794881">
              <w:rPr>
                <w:rFonts w:asciiTheme="minorHAnsi" w:hAnsiTheme="minorHAnsi"/>
                <w:szCs w:val="18"/>
              </w:rPr>
              <w:t>Not Applicable</w:t>
            </w:r>
            <w:r>
              <w:rPr>
                <w:rFonts w:asciiTheme="minorHAnsi" w:hAnsiTheme="minorHAnsi"/>
                <w:szCs w:val="18"/>
              </w:rPr>
              <w:t>’</w:t>
            </w:r>
            <w:r w:rsidRPr="0045360C">
              <w:rPr>
                <w:rFonts w:asciiTheme="minorHAnsi" w:hAnsiTheme="minorHAnsi"/>
                <w:szCs w:val="18"/>
              </w:rPr>
              <w:t xml:space="preserve"> should be used when a statutory timeframe is not applicable to that application (</w:t>
            </w:r>
            <w:proofErr w:type="spellStart"/>
            <w:r w:rsidRPr="0045360C">
              <w:rPr>
                <w:rFonts w:asciiTheme="minorHAnsi" w:hAnsiTheme="minorHAnsi"/>
                <w:szCs w:val="18"/>
              </w:rPr>
              <w:t>eg</w:t>
            </w:r>
            <w:proofErr w:type="spellEnd"/>
            <w:r w:rsidRPr="0045360C">
              <w:rPr>
                <w:rFonts w:asciiTheme="minorHAnsi" w:hAnsiTheme="minorHAnsi"/>
                <w:szCs w:val="18"/>
              </w:rPr>
              <w:t>, the application was withdrawn)</w:t>
            </w:r>
          </w:p>
          <w:p w14:paraId="02E786BE"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Statutory days under the Discount Regulations are the same as under the RMA except:</w:t>
            </w:r>
          </w:p>
          <w:p w14:paraId="0728CB4B" w14:textId="4498A557" w:rsidR="004E4E2F" w:rsidRPr="00EF5EF4" w:rsidRDefault="222A2084" w:rsidP="004E4E2F">
            <w:pPr>
              <w:pStyle w:val="Tablebullet"/>
            </w:pPr>
            <w:r>
              <w:t xml:space="preserve">The clock can be stopped for late payment of fixed fees for s88 or s127 </w:t>
            </w:r>
            <w:proofErr w:type="gramStart"/>
            <w:r>
              <w:t>applications</w:t>
            </w:r>
            <w:proofErr w:type="gramEnd"/>
          </w:p>
          <w:p w14:paraId="7E26E8F5" w14:textId="1F3BAB9E" w:rsidR="004E4E2F" w:rsidRPr="0045360C" w:rsidRDefault="222A2084" w:rsidP="004E4E2F">
            <w:pPr>
              <w:pStyle w:val="Tablebullet"/>
            </w:pPr>
            <w:r>
              <w:t>Consent renewals have a different timetable</w:t>
            </w:r>
          </w:p>
        </w:tc>
      </w:tr>
      <w:tr w:rsidR="004E4E2F" w:rsidRPr="00936F4F" w14:paraId="20E248D6" w14:textId="77777777" w:rsidTr="6EE83DBE">
        <w:trPr>
          <w:trHeight w:val="20"/>
        </w:trPr>
        <w:tc>
          <w:tcPr>
            <w:tcW w:w="1435" w:type="dxa"/>
          </w:tcPr>
          <w:p w14:paraId="3D3BEDE4" w14:textId="3E55442E" w:rsidR="004E4E2F" w:rsidRPr="0045360C" w:rsidRDefault="004E4E2F" w:rsidP="004E4E2F">
            <w:pPr>
              <w:pStyle w:val="Tabletext"/>
              <w:rPr>
                <w:rFonts w:asciiTheme="minorHAnsi" w:hAnsiTheme="minorHAnsi"/>
                <w:szCs w:val="18"/>
              </w:rPr>
            </w:pPr>
            <w:r w:rsidRPr="0045360C">
              <w:rPr>
                <w:rFonts w:asciiTheme="minorHAnsi" w:hAnsiTheme="minorHAnsi"/>
                <w:szCs w:val="18"/>
              </w:rPr>
              <w:t>1.5.4</w:t>
            </w:r>
            <w:r w:rsidR="0066382C">
              <w:rPr>
                <w:rFonts w:asciiTheme="minorHAnsi" w:hAnsiTheme="minorHAnsi"/>
                <w:szCs w:val="18"/>
              </w:rPr>
              <w:t>1</w:t>
            </w:r>
          </w:p>
          <w:p w14:paraId="3F2227C8"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Statutory days lapsed</w:t>
            </w:r>
          </w:p>
        </w:tc>
        <w:tc>
          <w:tcPr>
            <w:tcW w:w="1688" w:type="dxa"/>
          </w:tcPr>
          <w:p w14:paraId="1C5D0956" w14:textId="0E61B2C0" w:rsidR="004E4E2F" w:rsidRPr="0045360C" w:rsidRDefault="004E4E2F" w:rsidP="004E4E2F">
            <w:pPr>
              <w:pStyle w:val="Tabletext"/>
              <w:rPr>
                <w:rFonts w:asciiTheme="minorHAnsi" w:hAnsiTheme="minorHAnsi"/>
                <w:szCs w:val="18"/>
              </w:rPr>
            </w:pPr>
            <w:r w:rsidRPr="0045360C">
              <w:rPr>
                <w:rFonts w:asciiTheme="minorHAnsi" w:hAnsiTheme="minorHAnsi"/>
                <w:szCs w:val="18"/>
              </w:rPr>
              <w:t>Number of statutory days the decision was made within, as defined under the Discount Regulations 2010</w:t>
            </w:r>
          </w:p>
        </w:tc>
        <w:tc>
          <w:tcPr>
            <w:tcW w:w="2689" w:type="dxa"/>
          </w:tcPr>
          <w:p w14:paraId="383BEE60" w14:textId="532DEB86" w:rsidR="004E4E2F" w:rsidRPr="0045360C" w:rsidRDefault="004E4E2F" w:rsidP="004E4E2F">
            <w:pPr>
              <w:pStyle w:val="Tabletext"/>
            </w:pPr>
            <w:r w:rsidRPr="0045360C">
              <w:t>Number</w:t>
            </w:r>
          </w:p>
        </w:tc>
        <w:tc>
          <w:tcPr>
            <w:tcW w:w="2835" w:type="dxa"/>
          </w:tcPr>
          <w:p w14:paraId="1AE278D2" w14:textId="4E008010" w:rsidR="004E4E2F" w:rsidRPr="0045360C" w:rsidRDefault="00826120" w:rsidP="00826120">
            <w:pPr>
              <w:pStyle w:val="Tabletext"/>
              <w:rPr>
                <w:rFonts w:asciiTheme="minorHAnsi" w:hAnsiTheme="minorHAnsi"/>
                <w:szCs w:val="18"/>
              </w:rPr>
            </w:pPr>
            <w:r w:rsidRPr="6EE83DBE">
              <w:rPr>
                <w:rFonts w:asciiTheme="minorHAnsi" w:hAnsiTheme="minorHAnsi"/>
              </w:rPr>
              <w:t>A s</w:t>
            </w:r>
            <w:r w:rsidR="004E4E2F" w:rsidRPr="6EE83DBE">
              <w:rPr>
                <w:rFonts w:asciiTheme="minorHAnsi" w:hAnsiTheme="minorHAnsi"/>
              </w:rPr>
              <w:t xml:space="preserve">tatutory day </w:t>
            </w:r>
            <w:r w:rsidRPr="6EE83DBE">
              <w:rPr>
                <w:rFonts w:asciiTheme="minorHAnsi" w:hAnsiTheme="minorHAnsi"/>
              </w:rPr>
              <w:t xml:space="preserve">(a working day) is the same </w:t>
            </w:r>
            <w:r w:rsidR="004E4E2F" w:rsidRPr="6EE83DBE">
              <w:rPr>
                <w:rFonts w:asciiTheme="minorHAnsi" w:hAnsiTheme="minorHAnsi"/>
              </w:rPr>
              <w:t>under the Discount Regulations as under the RMA except:</w:t>
            </w:r>
          </w:p>
          <w:p w14:paraId="7D41E2A2" w14:textId="349DC24B" w:rsidR="004E4E2F" w:rsidRPr="00EF5EF4" w:rsidRDefault="222A2084" w:rsidP="00826120">
            <w:pPr>
              <w:pStyle w:val="Tablebullet"/>
            </w:pPr>
            <w:r>
              <w:t xml:space="preserve">The clock can be stopped for late payment of fixed fees for s88 or s127 </w:t>
            </w:r>
            <w:proofErr w:type="gramStart"/>
            <w:r>
              <w:t>applications</w:t>
            </w:r>
            <w:proofErr w:type="gramEnd"/>
          </w:p>
          <w:p w14:paraId="3D90561C" w14:textId="23F6BF25" w:rsidR="004E4E2F" w:rsidRPr="00EF5EF4" w:rsidRDefault="222A2084" w:rsidP="00826120">
            <w:pPr>
              <w:pStyle w:val="Tablebullet"/>
            </w:pPr>
            <w:r>
              <w:t xml:space="preserve">Consent renewals have a different </w:t>
            </w:r>
            <w:proofErr w:type="gramStart"/>
            <w:r>
              <w:t>timetable</w:t>
            </w:r>
            <w:proofErr w:type="gramEnd"/>
          </w:p>
          <w:p w14:paraId="76CFE71D" w14:textId="27FC6B79" w:rsidR="004E4E2F" w:rsidRPr="009E43D5" w:rsidRDefault="009B7630" w:rsidP="009E43D5">
            <w:pPr>
              <w:jc w:val="left"/>
              <w:rPr>
                <w:color w:val="0070C0"/>
                <w:sz w:val="18"/>
                <w:szCs w:val="18"/>
              </w:rPr>
            </w:pPr>
            <w:r w:rsidRPr="6EE83DBE">
              <w:rPr>
                <w:color w:val="000000" w:themeColor="text1"/>
                <w:sz w:val="18"/>
                <w:szCs w:val="18"/>
              </w:rPr>
              <w:t xml:space="preserve">Your council’s calculations for </w:t>
            </w:r>
            <w:r w:rsidRPr="6EE83DBE">
              <w:rPr>
                <w:i/>
                <w:iCs/>
                <w:color w:val="000000" w:themeColor="text1"/>
                <w:sz w:val="18"/>
                <w:szCs w:val="18"/>
              </w:rPr>
              <w:t>Statutory Days Lapsed</w:t>
            </w:r>
            <w:r w:rsidRPr="6EE83DBE">
              <w:rPr>
                <w:color w:val="000000" w:themeColor="text1"/>
                <w:sz w:val="18"/>
                <w:szCs w:val="18"/>
              </w:rPr>
              <w:t xml:space="preserve"> should </w:t>
            </w:r>
            <w:r w:rsidR="00ED02C7" w:rsidRPr="6EE83DBE">
              <w:rPr>
                <w:color w:val="000000" w:themeColor="text1"/>
                <w:sz w:val="18"/>
                <w:szCs w:val="18"/>
              </w:rPr>
              <w:t xml:space="preserve">be </w:t>
            </w:r>
            <w:r w:rsidR="00BC7AE1" w:rsidRPr="6EE83DBE">
              <w:rPr>
                <w:color w:val="000000" w:themeColor="text1"/>
                <w:sz w:val="18"/>
                <w:szCs w:val="18"/>
              </w:rPr>
              <w:t>compar</w:t>
            </w:r>
            <w:r w:rsidR="00322B6B" w:rsidRPr="6EE83DBE">
              <w:rPr>
                <w:color w:val="000000" w:themeColor="text1"/>
                <w:sz w:val="18"/>
                <w:szCs w:val="18"/>
              </w:rPr>
              <w:t xml:space="preserve">ing </w:t>
            </w:r>
            <w:r w:rsidR="006536C9" w:rsidRPr="6EE83DBE">
              <w:rPr>
                <w:color w:val="000000" w:themeColor="text1"/>
                <w:sz w:val="18"/>
                <w:szCs w:val="18"/>
              </w:rPr>
              <w:t>t</w:t>
            </w:r>
            <w:r w:rsidR="00BC7AE1" w:rsidRPr="6EE83DBE">
              <w:rPr>
                <w:color w:val="000000" w:themeColor="text1"/>
                <w:sz w:val="18"/>
                <w:szCs w:val="18"/>
              </w:rPr>
              <w:t>he time limit</w:t>
            </w:r>
            <w:r w:rsidRPr="6EE83DBE">
              <w:rPr>
                <w:color w:val="000000" w:themeColor="text1"/>
                <w:sz w:val="18"/>
                <w:szCs w:val="18"/>
              </w:rPr>
              <w:t xml:space="preserve"> </w:t>
            </w:r>
            <w:r w:rsidR="00ED02C7" w:rsidRPr="6EE83DBE">
              <w:rPr>
                <w:color w:val="000000" w:themeColor="text1"/>
                <w:sz w:val="18"/>
                <w:szCs w:val="18"/>
              </w:rPr>
              <w:t xml:space="preserve">for each </w:t>
            </w:r>
            <w:r w:rsidRPr="6EE83DBE">
              <w:rPr>
                <w:color w:val="000000" w:themeColor="text1"/>
                <w:sz w:val="18"/>
                <w:szCs w:val="18"/>
              </w:rPr>
              <w:t xml:space="preserve">specific resource consent </w:t>
            </w:r>
            <w:r w:rsidR="006536C9" w:rsidRPr="6EE83DBE">
              <w:rPr>
                <w:color w:val="000000" w:themeColor="text1"/>
                <w:sz w:val="18"/>
                <w:szCs w:val="18"/>
              </w:rPr>
              <w:t xml:space="preserve">process </w:t>
            </w:r>
            <w:r w:rsidRPr="6EE83DBE">
              <w:rPr>
                <w:color w:val="000000" w:themeColor="text1"/>
                <w:sz w:val="18"/>
                <w:szCs w:val="18"/>
              </w:rPr>
              <w:t xml:space="preserve">(i.e., non-notified, limited notified, </w:t>
            </w:r>
            <w:r w:rsidRPr="6EE83DBE">
              <w:rPr>
                <w:color w:val="000000" w:themeColor="text1"/>
                <w:sz w:val="18"/>
                <w:szCs w:val="18"/>
              </w:rPr>
              <w:lastRenderedPageBreak/>
              <w:t>full notification)</w:t>
            </w:r>
            <w:r w:rsidR="00322B6B" w:rsidRPr="6EE83DBE">
              <w:rPr>
                <w:color w:val="000000" w:themeColor="text1"/>
                <w:sz w:val="18"/>
                <w:szCs w:val="18"/>
              </w:rPr>
              <w:t xml:space="preserve"> with the number </w:t>
            </w:r>
            <w:r w:rsidR="00FE6FC2">
              <w:rPr>
                <w:color w:val="000000" w:themeColor="text1"/>
                <w:sz w:val="18"/>
                <w:szCs w:val="18"/>
              </w:rPr>
              <w:t xml:space="preserve">of days </w:t>
            </w:r>
            <w:r w:rsidR="00322B6B" w:rsidRPr="6EE83DBE">
              <w:rPr>
                <w:color w:val="000000" w:themeColor="text1"/>
                <w:sz w:val="18"/>
                <w:szCs w:val="18"/>
              </w:rPr>
              <w:t>you input into this column</w:t>
            </w:r>
            <w:r w:rsidRPr="6EE83DBE">
              <w:rPr>
                <w:color w:val="000000" w:themeColor="text1"/>
                <w:sz w:val="18"/>
                <w:szCs w:val="18"/>
              </w:rPr>
              <w:t xml:space="preserve">.  Calculations should also be consistent with the Resource Management (Discount on Administrative Charges) Regulations 2010, noting </w:t>
            </w:r>
            <w:r w:rsidR="00FE6FC2">
              <w:rPr>
                <w:color w:val="000000" w:themeColor="text1"/>
                <w:sz w:val="18"/>
                <w:szCs w:val="18"/>
              </w:rPr>
              <w:t xml:space="preserve">the </w:t>
            </w:r>
            <w:r w:rsidRPr="6EE83DBE">
              <w:rPr>
                <w:color w:val="000000" w:themeColor="text1"/>
                <w:sz w:val="18"/>
                <w:szCs w:val="18"/>
              </w:rPr>
              <w:t xml:space="preserve">various exclusions for a </w:t>
            </w:r>
            <w:r w:rsidR="001F2410" w:rsidRPr="6EE83DBE">
              <w:rPr>
                <w:color w:val="000000" w:themeColor="text1"/>
                <w:sz w:val="18"/>
                <w:szCs w:val="18"/>
              </w:rPr>
              <w:t>statutory day (</w:t>
            </w:r>
            <w:r w:rsidRPr="6EE83DBE">
              <w:rPr>
                <w:color w:val="000000" w:themeColor="text1"/>
                <w:sz w:val="18"/>
                <w:szCs w:val="18"/>
              </w:rPr>
              <w:t>working day</w:t>
            </w:r>
            <w:r w:rsidR="001F2410" w:rsidRPr="6EE83DBE">
              <w:rPr>
                <w:color w:val="000000" w:themeColor="text1"/>
                <w:sz w:val="18"/>
                <w:szCs w:val="18"/>
              </w:rPr>
              <w:t>)</w:t>
            </w:r>
            <w:r w:rsidRPr="6EE83DBE">
              <w:rPr>
                <w:color w:val="000000" w:themeColor="text1"/>
                <w:sz w:val="18"/>
                <w:szCs w:val="18"/>
              </w:rPr>
              <w:t xml:space="preserve"> in certain situations. </w:t>
            </w:r>
          </w:p>
        </w:tc>
      </w:tr>
      <w:tr w:rsidR="004E4E2F" w:rsidRPr="00936F4F" w14:paraId="6E25BDD5" w14:textId="77777777" w:rsidTr="6EE83DBE">
        <w:trPr>
          <w:trHeight w:val="20"/>
        </w:trPr>
        <w:tc>
          <w:tcPr>
            <w:tcW w:w="1435" w:type="dxa"/>
          </w:tcPr>
          <w:p w14:paraId="2410F29D" w14:textId="682562D0" w:rsidR="004E4E2F" w:rsidRPr="0045360C" w:rsidRDefault="004E4E2F" w:rsidP="004E4E2F">
            <w:pPr>
              <w:pStyle w:val="Tabletext"/>
              <w:rPr>
                <w:rFonts w:asciiTheme="minorHAnsi" w:hAnsiTheme="minorHAnsi"/>
                <w:szCs w:val="18"/>
              </w:rPr>
            </w:pPr>
            <w:r w:rsidRPr="0045360C">
              <w:rPr>
                <w:rFonts w:asciiTheme="minorHAnsi" w:hAnsiTheme="minorHAnsi"/>
                <w:szCs w:val="18"/>
              </w:rPr>
              <w:lastRenderedPageBreak/>
              <w:t>1.5.4</w:t>
            </w:r>
            <w:r w:rsidR="0066382C">
              <w:rPr>
                <w:rFonts w:asciiTheme="minorHAnsi" w:hAnsiTheme="minorHAnsi"/>
                <w:szCs w:val="18"/>
              </w:rPr>
              <w:t>2</w:t>
            </w:r>
          </w:p>
          <w:p w14:paraId="393845B4" w14:textId="2E6A3920"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Appealed</w:t>
            </w:r>
          </w:p>
        </w:tc>
        <w:tc>
          <w:tcPr>
            <w:tcW w:w="1688" w:type="dxa"/>
          </w:tcPr>
          <w:p w14:paraId="3ED6EDF9" w14:textId="5AD0211F" w:rsidR="004E4E2F" w:rsidRPr="0045360C" w:rsidRDefault="004E4E2F" w:rsidP="004E4E2F">
            <w:pPr>
              <w:pStyle w:val="Tabletext"/>
              <w:rPr>
                <w:rFonts w:asciiTheme="minorHAnsi" w:hAnsiTheme="minorHAnsi"/>
                <w:szCs w:val="18"/>
              </w:rPr>
            </w:pPr>
            <w:r w:rsidRPr="0045360C">
              <w:rPr>
                <w:rFonts w:asciiTheme="minorHAnsi" w:hAnsiTheme="minorHAnsi"/>
                <w:szCs w:val="18"/>
              </w:rPr>
              <w:t>Whether the decision was appealed to the Environment Court</w:t>
            </w:r>
          </w:p>
        </w:tc>
        <w:tc>
          <w:tcPr>
            <w:tcW w:w="2689" w:type="dxa"/>
          </w:tcPr>
          <w:p w14:paraId="56742C4B" w14:textId="77777777" w:rsidR="004E4E2F" w:rsidRPr="00EF5EF4" w:rsidRDefault="222A2084" w:rsidP="004E4E2F">
            <w:pPr>
              <w:pStyle w:val="Tablebullet"/>
            </w:pPr>
            <w:r>
              <w:t>Yes</w:t>
            </w:r>
          </w:p>
          <w:p w14:paraId="41D413FC" w14:textId="77777777" w:rsidR="004E4E2F" w:rsidRPr="00EF5EF4" w:rsidRDefault="222A2084" w:rsidP="004E4E2F">
            <w:pPr>
              <w:pStyle w:val="Tablebullet"/>
            </w:pPr>
            <w:r>
              <w:t>No</w:t>
            </w:r>
          </w:p>
        </w:tc>
        <w:tc>
          <w:tcPr>
            <w:tcW w:w="2835" w:type="dxa"/>
          </w:tcPr>
          <w:p w14:paraId="000F831E" w14:textId="77777777" w:rsidR="004E4E2F" w:rsidRPr="0045360C" w:rsidRDefault="004E4E2F" w:rsidP="004E4E2F">
            <w:pPr>
              <w:pStyle w:val="Tabletext"/>
              <w:rPr>
                <w:rFonts w:asciiTheme="minorHAnsi" w:hAnsiTheme="minorHAnsi"/>
                <w:szCs w:val="18"/>
              </w:rPr>
            </w:pPr>
          </w:p>
        </w:tc>
      </w:tr>
      <w:tr w:rsidR="004E4E2F" w:rsidRPr="00936F4F" w14:paraId="728030F6" w14:textId="77777777" w:rsidTr="6EE83DBE">
        <w:trPr>
          <w:trHeight w:val="20"/>
        </w:trPr>
        <w:tc>
          <w:tcPr>
            <w:tcW w:w="1435" w:type="dxa"/>
          </w:tcPr>
          <w:p w14:paraId="38F08D77" w14:textId="7D4CB80D" w:rsidR="004E4E2F" w:rsidRPr="0045360C" w:rsidRDefault="004E4E2F" w:rsidP="004E4E2F">
            <w:pPr>
              <w:pStyle w:val="Tabletext"/>
              <w:rPr>
                <w:rFonts w:asciiTheme="minorHAnsi" w:hAnsiTheme="minorHAnsi"/>
                <w:szCs w:val="18"/>
              </w:rPr>
            </w:pPr>
            <w:r w:rsidRPr="0045360C">
              <w:rPr>
                <w:rFonts w:asciiTheme="minorHAnsi" w:hAnsiTheme="minorHAnsi"/>
                <w:szCs w:val="18"/>
              </w:rPr>
              <w:t>1.5.4</w:t>
            </w:r>
            <w:r w:rsidR="0066382C">
              <w:rPr>
                <w:rFonts w:asciiTheme="minorHAnsi" w:hAnsiTheme="minorHAnsi"/>
                <w:szCs w:val="18"/>
              </w:rPr>
              <w:t>3</w:t>
            </w:r>
          </w:p>
          <w:p w14:paraId="7F6FE3DF" w14:textId="7237C72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Deposit charged</w:t>
            </w:r>
          </w:p>
        </w:tc>
        <w:tc>
          <w:tcPr>
            <w:tcW w:w="1688" w:type="dxa"/>
          </w:tcPr>
          <w:p w14:paraId="0285D375" w14:textId="1DB7F54A"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The initial deposit charged to the applicant by your </w:t>
            </w:r>
            <w:r>
              <w:rPr>
                <w:rFonts w:asciiTheme="minorHAnsi" w:hAnsiTheme="minorHAnsi" w:cstheme="minorHAnsi"/>
                <w:szCs w:val="18"/>
              </w:rPr>
              <w:t>council</w:t>
            </w:r>
          </w:p>
        </w:tc>
        <w:tc>
          <w:tcPr>
            <w:tcW w:w="2689" w:type="dxa"/>
          </w:tcPr>
          <w:p w14:paraId="06817530" w14:textId="77777777" w:rsidR="004E4E2F" w:rsidRPr="00EF5EF4" w:rsidRDefault="222A2084" w:rsidP="004E4E2F">
            <w:pPr>
              <w:pStyle w:val="Tablebullet"/>
            </w:pPr>
            <w:r>
              <w:t>$0.00</w:t>
            </w:r>
          </w:p>
          <w:p w14:paraId="26D50858" w14:textId="1818B26B" w:rsidR="004E4E2F" w:rsidRPr="00EF5EF4" w:rsidRDefault="222A2084" w:rsidP="004E4E2F">
            <w:pPr>
              <w:pStyle w:val="Tablebullet"/>
            </w:pPr>
            <w:r>
              <w:t>Waiver</w:t>
            </w:r>
          </w:p>
          <w:p w14:paraId="55ADD183" w14:textId="107B65D7" w:rsidR="004E4E2F" w:rsidRPr="00EF5EF4" w:rsidRDefault="222A2084" w:rsidP="004E4E2F">
            <w:pPr>
              <w:pStyle w:val="Tablebullet"/>
            </w:pPr>
            <w:r>
              <w:t>Bundled</w:t>
            </w:r>
          </w:p>
        </w:tc>
        <w:tc>
          <w:tcPr>
            <w:tcW w:w="2835" w:type="dxa"/>
          </w:tcPr>
          <w:p w14:paraId="084B7B9D"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GST INCLUSIVE</w:t>
            </w:r>
          </w:p>
          <w:p w14:paraId="52D1F486" w14:textId="37822CC7"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This should record the deposit that was paid in accordance with council’s fees and charges </w:t>
            </w:r>
            <w:proofErr w:type="gramStart"/>
            <w:r w:rsidRPr="0045360C">
              <w:rPr>
                <w:rFonts w:asciiTheme="minorHAnsi" w:hAnsiTheme="minorHAnsi"/>
                <w:szCs w:val="18"/>
              </w:rPr>
              <w:t>schedule</w:t>
            </w:r>
            <w:proofErr w:type="gramEnd"/>
          </w:p>
          <w:p w14:paraId="5B9EA540" w14:textId="493A2117" w:rsidR="004E4E2F" w:rsidRPr="0045360C" w:rsidRDefault="004E4E2F" w:rsidP="004E4E2F">
            <w:pPr>
              <w:pStyle w:val="Tabletext"/>
              <w:rPr>
                <w:rFonts w:asciiTheme="minorHAnsi" w:hAnsiTheme="minorHAnsi"/>
                <w:szCs w:val="18"/>
              </w:rPr>
            </w:pPr>
            <w:r w:rsidRPr="0045360C">
              <w:rPr>
                <w:rFonts w:asciiTheme="minorHAnsi" w:hAnsiTheme="minorHAnsi"/>
                <w:szCs w:val="18"/>
              </w:rPr>
              <w:t>Where more than one resource consent has been processed at the same time, and the deposits are not paid individually for each consent, the deposit can be recorded against one of the consents, and the remaining relevant rows pertaining to the ot</w:t>
            </w:r>
            <w:r>
              <w:rPr>
                <w:rFonts w:asciiTheme="minorHAnsi" w:hAnsiTheme="minorHAnsi"/>
                <w:szCs w:val="18"/>
              </w:rPr>
              <w:t>her combined consents can use ‘B</w:t>
            </w:r>
            <w:r w:rsidRPr="0045360C">
              <w:rPr>
                <w:rFonts w:asciiTheme="minorHAnsi" w:hAnsiTheme="minorHAnsi"/>
                <w:szCs w:val="18"/>
              </w:rPr>
              <w:t>undled’ as the appropriate response.</w:t>
            </w:r>
          </w:p>
          <w:p w14:paraId="703669A7" w14:textId="093F0C7B" w:rsidR="004E4E2F" w:rsidRPr="0045360C" w:rsidRDefault="004E4E2F" w:rsidP="004E4E2F">
            <w:pPr>
              <w:pStyle w:val="Tabletext"/>
              <w:rPr>
                <w:rFonts w:asciiTheme="minorHAnsi" w:hAnsiTheme="minorHAnsi"/>
                <w:szCs w:val="18"/>
              </w:rPr>
            </w:pPr>
            <w:r w:rsidRPr="0045360C">
              <w:rPr>
                <w:rFonts w:asciiTheme="minorHAnsi" w:hAnsiTheme="minorHAnsi"/>
                <w:szCs w:val="18"/>
              </w:rPr>
              <w:t>Note: A fixed deposit or a deposit determined via a formula is not considered to be a fixed fee</w:t>
            </w:r>
          </w:p>
        </w:tc>
      </w:tr>
      <w:tr w:rsidR="004E4E2F" w:rsidRPr="00936F4F" w14:paraId="33E543AA" w14:textId="77777777" w:rsidTr="6EE83DBE">
        <w:trPr>
          <w:trHeight w:val="449"/>
        </w:trPr>
        <w:tc>
          <w:tcPr>
            <w:tcW w:w="1435" w:type="dxa"/>
          </w:tcPr>
          <w:p w14:paraId="64306107" w14:textId="033DB98C"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44</w:t>
            </w:r>
          </w:p>
          <w:p w14:paraId="3AE352F7" w14:textId="3DF7BD92" w:rsidR="004E4E2F" w:rsidRPr="0045360C" w:rsidRDefault="004E4E2F" w:rsidP="004E4E2F">
            <w:pPr>
              <w:pStyle w:val="Tabletext"/>
              <w:rPr>
                <w:rFonts w:asciiTheme="minorHAnsi" w:hAnsiTheme="minorHAnsi"/>
                <w:szCs w:val="18"/>
              </w:rPr>
            </w:pPr>
            <w:r w:rsidRPr="0045360C">
              <w:rPr>
                <w:rFonts w:asciiTheme="minorHAnsi" w:hAnsiTheme="minorHAnsi"/>
                <w:szCs w:val="18"/>
              </w:rPr>
              <w:t>Date initial deposit / fee paid in full</w:t>
            </w:r>
          </w:p>
        </w:tc>
        <w:tc>
          <w:tcPr>
            <w:tcW w:w="1688" w:type="dxa"/>
          </w:tcPr>
          <w:p w14:paraId="3DF2A27A" w14:textId="73465486"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The date that any initial deposit/fee was received by your </w:t>
            </w:r>
            <w:r>
              <w:rPr>
                <w:rFonts w:asciiTheme="minorHAnsi" w:hAnsiTheme="minorHAnsi" w:cstheme="minorHAnsi"/>
                <w:szCs w:val="18"/>
              </w:rPr>
              <w:t>council</w:t>
            </w:r>
          </w:p>
        </w:tc>
        <w:tc>
          <w:tcPr>
            <w:tcW w:w="2689" w:type="dxa"/>
          </w:tcPr>
          <w:p w14:paraId="46F74C04" w14:textId="778CD2E3" w:rsidR="004E4E2F" w:rsidRPr="00EF5EF4" w:rsidRDefault="222A2084" w:rsidP="004E4E2F">
            <w:pPr>
              <w:pStyle w:val="Tablebullet"/>
            </w:pPr>
            <w:r>
              <w:t>Date [dd/mm/</w:t>
            </w:r>
            <w:proofErr w:type="spellStart"/>
            <w:r>
              <w:t>yyyy</w:t>
            </w:r>
            <w:proofErr w:type="spellEnd"/>
            <w:r>
              <w:t>]</w:t>
            </w:r>
          </w:p>
          <w:p w14:paraId="204FE682" w14:textId="604FC885" w:rsidR="004E4E2F" w:rsidRPr="00EF5EF4" w:rsidRDefault="222A2084" w:rsidP="004E4E2F">
            <w:pPr>
              <w:pStyle w:val="Tablebullet"/>
            </w:pPr>
            <w:r>
              <w:t>Not applicable</w:t>
            </w:r>
          </w:p>
        </w:tc>
        <w:tc>
          <w:tcPr>
            <w:tcW w:w="2835" w:type="dxa"/>
          </w:tcPr>
          <w:p w14:paraId="344AC7F1" w14:textId="77777777" w:rsidR="004E4E2F" w:rsidRPr="0045360C" w:rsidRDefault="004E4E2F" w:rsidP="004E4E2F">
            <w:pPr>
              <w:pStyle w:val="Tabletext"/>
              <w:rPr>
                <w:rFonts w:asciiTheme="minorHAnsi" w:hAnsiTheme="minorHAnsi"/>
                <w:szCs w:val="18"/>
              </w:rPr>
            </w:pPr>
          </w:p>
        </w:tc>
      </w:tr>
      <w:tr w:rsidR="004E4E2F" w:rsidRPr="00936F4F" w14:paraId="74AB20C5" w14:textId="77777777" w:rsidTr="6EE83DBE">
        <w:trPr>
          <w:trHeight w:val="20"/>
        </w:trPr>
        <w:tc>
          <w:tcPr>
            <w:tcW w:w="1435" w:type="dxa"/>
          </w:tcPr>
          <w:p w14:paraId="5DFCBDC3" w14:textId="7203D5D8"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45</w:t>
            </w:r>
          </w:p>
          <w:p w14:paraId="7D61A5CC" w14:textId="293E818D" w:rsidR="004E4E2F" w:rsidRPr="0045360C" w:rsidRDefault="004E4E2F" w:rsidP="004E4E2F">
            <w:pPr>
              <w:pStyle w:val="Tabletext"/>
              <w:rPr>
                <w:rFonts w:asciiTheme="minorHAnsi" w:hAnsiTheme="minorHAnsi"/>
                <w:szCs w:val="18"/>
              </w:rPr>
            </w:pPr>
            <w:r w:rsidRPr="0045360C">
              <w:rPr>
                <w:rFonts w:asciiTheme="minorHAnsi" w:hAnsiTheme="minorHAnsi"/>
                <w:szCs w:val="18"/>
              </w:rPr>
              <w:t>Date notification deposit/ fee paid in full</w:t>
            </w:r>
          </w:p>
        </w:tc>
        <w:tc>
          <w:tcPr>
            <w:tcW w:w="1688" w:type="dxa"/>
          </w:tcPr>
          <w:p w14:paraId="26228988" w14:textId="04FADE05"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The date that any notification deposit/ fee was received by your </w:t>
            </w:r>
            <w:r>
              <w:rPr>
                <w:rFonts w:asciiTheme="minorHAnsi" w:hAnsiTheme="minorHAnsi" w:cstheme="minorHAnsi"/>
                <w:szCs w:val="18"/>
              </w:rPr>
              <w:t>council</w:t>
            </w:r>
          </w:p>
        </w:tc>
        <w:tc>
          <w:tcPr>
            <w:tcW w:w="2689" w:type="dxa"/>
          </w:tcPr>
          <w:p w14:paraId="509C7BE6" w14:textId="6A029B4C" w:rsidR="004E4E2F" w:rsidRPr="00EF5EF4" w:rsidRDefault="222A2084" w:rsidP="004E4E2F">
            <w:pPr>
              <w:pStyle w:val="Tablebullet"/>
            </w:pPr>
            <w:r>
              <w:t>Date [dd/mm/</w:t>
            </w:r>
            <w:proofErr w:type="spellStart"/>
            <w:r>
              <w:t>yyyy</w:t>
            </w:r>
            <w:proofErr w:type="spellEnd"/>
            <w:r>
              <w:t>]</w:t>
            </w:r>
          </w:p>
          <w:p w14:paraId="1602FB27" w14:textId="29FC06B9" w:rsidR="004E4E2F" w:rsidRPr="00EF5EF4" w:rsidRDefault="222A2084" w:rsidP="004E4E2F">
            <w:pPr>
              <w:pStyle w:val="Tablebullet"/>
            </w:pPr>
            <w:r>
              <w:t>Not applicable</w:t>
            </w:r>
          </w:p>
        </w:tc>
        <w:tc>
          <w:tcPr>
            <w:tcW w:w="2835" w:type="dxa"/>
          </w:tcPr>
          <w:p w14:paraId="0B69CB5B" w14:textId="77777777" w:rsidR="004E4E2F" w:rsidRPr="0045360C" w:rsidRDefault="004E4E2F" w:rsidP="004E4E2F">
            <w:pPr>
              <w:pStyle w:val="Tabletext"/>
              <w:rPr>
                <w:rFonts w:asciiTheme="minorHAnsi" w:hAnsiTheme="minorHAnsi"/>
                <w:szCs w:val="18"/>
              </w:rPr>
            </w:pPr>
          </w:p>
        </w:tc>
      </w:tr>
      <w:tr w:rsidR="004E4E2F" w:rsidRPr="00936F4F" w14:paraId="300F960D" w14:textId="77777777" w:rsidTr="6EE83DBE">
        <w:trPr>
          <w:trHeight w:val="20"/>
        </w:trPr>
        <w:tc>
          <w:tcPr>
            <w:tcW w:w="1435" w:type="dxa"/>
          </w:tcPr>
          <w:p w14:paraId="6415270A" w14:textId="7B602C27"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46</w:t>
            </w:r>
          </w:p>
          <w:p w14:paraId="1A87A60B"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Total charge for applicant</w:t>
            </w:r>
          </w:p>
        </w:tc>
        <w:tc>
          <w:tcPr>
            <w:tcW w:w="1688" w:type="dxa"/>
          </w:tcPr>
          <w:p w14:paraId="60F9ADB0" w14:textId="50476D91" w:rsidR="004E4E2F" w:rsidRPr="0045360C" w:rsidRDefault="004E4E2F" w:rsidP="004E4E2F">
            <w:pPr>
              <w:pStyle w:val="Tabletext"/>
              <w:rPr>
                <w:rFonts w:asciiTheme="minorHAnsi" w:hAnsiTheme="minorHAnsi"/>
                <w:szCs w:val="18"/>
              </w:rPr>
            </w:pPr>
            <w:r w:rsidRPr="0045360C">
              <w:rPr>
                <w:rFonts w:asciiTheme="minorHAnsi" w:hAnsiTheme="minorHAnsi"/>
                <w:szCs w:val="18"/>
              </w:rPr>
              <w:t>The total charges payable by the applicant for processing the application</w:t>
            </w:r>
          </w:p>
        </w:tc>
        <w:tc>
          <w:tcPr>
            <w:tcW w:w="2689" w:type="dxa"/>
          </w:tcPr>
          <w:p w14:paraId="0C5CE3AC" w14:textId="77777777" w:rsidR="004E4E2F" w:rsidRPr="00EF5EF4" w:rsidRDefault="222A2084" w:rsidP="004E4E2F">
            <w:pPr>
              <w:pStyle w:val="Tablebullet"/>
            </w:pPr>
            <w:r>
              <w:t>$0.00</w:t>
            </w:r>
          </w:p>
          <w:p w14:paraId="5B98B4CD" w14:textId="776C2F3B" w:rsidR="004E4E2F" w:rsidRPr="00EF5EF4" w:rsidRDefault="222A2084" w:rsidP="004E4E2F">
            <w:pPr>
              <w:pStyle w:val="Tablebullet"/>
            </w:pPr>
            <w:r>
              <w:t>Waiver</w:t>
            </w:r>
          </w:p>
          <w:p w14:paraId="0C5D09CC" w14:textId="54942CE1" w:rsidR="004E4E2F" w:rsidRPr="0045360C" w:rsidRDefault="222A2084" w:rsidP="004E4E2F">
            <w:pPr>
              <w:pStyle w:val="Tablebullet"/>
            </w:pPr>
            <w:r>
              <w:t>Bundled</w:t>
            </w:r>
          </w:p>
        </w:tc>
        <w:tc>
          <w:tcPr>
            <w:tcW w:w="2835" w:type="dxa"/>
          </w:tcPr>
          <w:p w14:paraId="684D8B1C"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GST INCLUSIVE </w:t>
            </w:r>
          </w:p>
          <w:p w14:paraId="01DE8D43" w14:textId="065B9147"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This amount </w:t>
            </w:r>
            <w:r w:rsidRPr="0045360C">
              <w:rPr>
                <w:rFonts w:asciiTheme="minorHAnsi" w:hAnsiTheme="minorHAnsi"/>
                <w:i/>
                <w:szCs w:val="18"/>
              </w:rPr>
              <w:t>should</w:t>
            </w:r>
            <w:r w:rsidRPr="0045360C">
              <w:rPr>
                <w:rFonts w:asciiTheme="minorHAnsi" w:hAnsiTheme="minorHAnsi"/>
                <w:szCs w:val="18"/>
              </w:rPr>
              <w:t xml:space="preserve"> include:</w:t>
            </w:r>
          </w:p>
          <w:p w14:paraId="51DDFFE2" w14:textId="77777777" w:rsidR="004E4E2F" w:rsidRPr="00EF5EF4" w:rsidRDefault="222A2084" w:rsidP="004E4E2F">
            <w:pPr>
              <w:pStyle w:val="Tablebullet"/>
            </w:pPr>
            <w:r>
              <w:t xml:space="preserve">any deposit recorded in the Deposit charged data </w:t>
            </w:r>
            <w:proofErr w:type="gramStart"/>
            <w:r>
              <w:t>field</w:t>
            </w:r>
            <w:proofErr w:type="gramEnd"/>
          </w:p>
          <w:p w14:paraId="4CAE51F3" w14:textId="77777777" w:rsidR="004E4E2F" w:rsidRPr="00EF5EF4" w:rsidRDefault="222A2084" w:rsidP="004E4E2F">
            <w:pPr>
              <w:pStyle w:val="Tablebullet"/>
            </w:pPr>
            <w:r>
              <w:t xml:space="preserve">any supplementary charges </w:t>
            </w:r>
            <w:proofErr w:type="gramStart"/>
            <w:r>
              <w:t>as a result of</w:t>
            </w:r>
            <w:proofErr w:type="gramEnd"/>
            <w:r>
              <w:t xml:space="preserve"> hearings, information gathered etc.</w:t>
            </w:r>
          </w:p>
          <w:p w14:paraId="568AC7BE" w14:textId="77777777"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This </w:t>
            </w:r>
            <w:r w:rsidRPr="0045360C">
              <w:rPr>
                <w:rFonts w:asciiTheme="minorHAnsi" w:hAnsiTheme="minorHAnsi"/>
                <w:i/>
                <w:szCs w:val="18"/>
              </w:rPr>
              <w:t>does not</w:t>
            </w:r>
            <w:r w:rsidRPr="0045360C">
              <w:rPr>
                <w:rFonts w:asciiTheme="minorHAnsi" w:hAnsiTheme="minorHAnsi"/>
                <w:szCs w:val="18"/>
              </w:rPr>
              <w:t xml:space="preserve"> include: </w:t>
            </w:r>
          </w:p>
          <w:p w14:paraId="251DB684" w14:textId="77777777" w:rsidR="004E4E2F" w:rsidRPr="00EF5EF4" w:rsidRDefault="222A2084" w:rsidP="004E4E2F">
            <w:pPr>
              <w:pStyle w:val="Tablebullet"/>
            </w:pPr>
            <w:r>
              <w:lastRenderedPageBreak/>
              <w:t>financial or development contributions</w:t>
            </w:r>
          </w:p>
          <w:p w14:paraId="7FEFAE68" w14:textId="77777777" w:rsidR="004E4E2F" w:rsidRPr="00EF5EF4" w:rsidRDefault="222A2084" w:rsidP="004E4E2F">
            <w:pPr>
              <w:pStyle w:val="Tablebullet"/>
            </w:pPr>
            <w:r>
              <w:t>compliance monitoring charges</w:t>
            </w:r>
          </w:p>
          <w:p w14:paraId="2902BE6C" w14:textId="77777777" w:rsidR="004E4E2F" w:rsidRPr="00EF5EF4" w:rsidRDefault="222A2084" w:rsidP="004E4E2F">
            <w:pPr>
              <w:pStyle w:val="Tablebullet"/>
            </w:pPr>
            <w:r>
              <w:t>the discount applied under the Discount Regulations (this information should be provided separately in 1.5.52)</w:t>
            </w:r>
          </w:p>
          <w:p w14:paraId="69500BC6" w14:textId="6492655F" w:rsidR="004E4E2F" w:rsidRPr="00EF5EF4" w:rsidRDefault="222A2084" w:rsidP="004E4E2F">
            <w:pPr>
              <w:pStyle w:val="Tablebullet"/>
            </w:pPr>
            <w:r>
              <w:t>charges for the approval and deposit of survey plans</w:t>
            </w:r>
          </w:p>
          <w:p w14:paraId="3EE0A344" w14:textId="2B1CE902" w:rsidR="004E4E2F" w:rsidRPr="00EF5EF4" w:rsidRDefault="222A2084" w:rsidP="004E4E2F">
            <w:pPr>
              <w:pStyle w:val="Tablebullet"/>
            </w:pPr>
            <w:r>
              <w:t>any charges related to subsequent or previous consents for same activity/location/</w:t>
            </w:r>
            <w:proofErr w:type="gramStart"/>
            <w:r>
              <w:t>applicant</w:t>
            </w:r>
            <w:proofErr w:type="gramEnd"/>
          </w:p>
          <w:p w14:paraId="4AE4369A" w14:textId="76821DA1" w:rsidR="004E4E2F" w:rsidRPr="0045360C" w:rsidRDefault="004E4E2F" w:rsidP="004E4E2F">
            <w:pPr>
              <w:pStyle w:val="Tabletext"/>
              <w:rPr>
                <w:rFonts w:asciiTheme="minorHAnsi" w:hAnsiTheme="minorHAnsi"/>
                <w:i/>
                <w:szCs w:val="18"/>
              </w:rPr>
            </w:pPr>
            <w:r w:rsidRPr="0045360C">
              <w:rPr>
                <w:rFonts w:asciiTheme="minorHAnsi" w:hAnsiTheme="minorHAnsi"/>
                <w:szCs w:val="18"/>
              </w:rPr>
              <w:t>As noted above, where more than one resource consent has been processed at the same time, and the total charges are not paid individually for each consent, the total charge can be recorded against one of the consents, and the remaining relevant rows pertaining to the other combined consents can use ‘</w:t>
            </w:r>
            <w:r>
              <w:rPr>
                <w:rFonts w:asciiTheme="minorHAnsi" w:hAnsiTheme="minorHAnsi"/>
                <w:szCs w:val="18"/>
              </w:rPr>
              <w:t>B</w:t>
            </w:r>
            <w:r w:rsidRPr="005F29D0">
              <w:rPr>
                <w:rFonts w:asciiTheme="minorHAnsi" w:hAnsiTheme="minorHAnsi"/>
                <w:szCs w:val="18"/>
              </w:rPr>
              <w:t>undled</w:t>
            </w:r>
            <w:r w:rsidRPr="0045360C">
              <w:rPr>
                <w:rFonts w:asciiTheme="minorHAnsi" w:hAnsiTheme="minorHAnsi"/>
                <w:szCs w:val="18"/>
              </w:rPr>
              <w:t>’ as the appropriate response</w:t>
            </w:r>
          </w:p>
        </w:tc>
      </w:tr>
      <w:tr w:rsidR="004E4E2F" w:rsidRPr="00936F4F" w14:paraId="1AB226DF" w14:textId="77777777" w:rsidTr="6EE83DBE">
        <w:trPr>
          <w:trHeight w:val="20"/>
        </w:trPr>
        <w:tc>
          <w:tcPr>
            <w:tcW w:w="1435" w:type="dxa"/>
          </w:tcPr>
          <w:p w14:paraId="60FC3DF9" w14:textId="6F5879D0" w:rsidR="004E4E2F" w:rsidRPr="0045360C" w:rsidRDefault="004E4E2F" w:rsidP="004E4E2F">
            <w:pPr>
              <w:pStyle w:val="Tabletext"/>
              <w:rPr>
                <w:rFonts w:asciiTheme="minorHAnsi" w:hAnsiTheme="minorHAnsi"/>
                <w:szCs w:val="18"/>
              </w:rPr>
            </w:pPr>
            <w:r w:rsidRPr="003B3848">
              <w:rPr>
                <w:rFonts w:asciiTheme="minorHAnsi" w:hAnsiTheme="minorHAnsi"/>
                <w:szCs w:val="18"/>
              </w:rPr>
              <w:lastRenderedPageBreak/>
              <w:t>1.5.</w:t>
            </w:r>
            <w:r w:rsidR="0066382C" w:rsidRPr="003B3848">
              <w:rPr>
                <w:rFonts w:asciiTheme="minorHAnsi" w:hAnsiTheme="minorHAnsi"/>
                <w:szCs w:val="18"/>
              </w:rPr>
              <w:t>47</w:t>
            </w:r>
          </w:p>
          <w:p w14:paraId="47E25DB6"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Fixed fee application</w:t>
            </w:r>
          </w:p>
        </w:tc>
        <w:tc>
          <w:tcPr>
            <w:tcW w:w="1688" w:type="dxa"/>
          </w:tcPr>
          <w:p w14:paraId="5231EA4E" w14:textId="785F5798" w:rsidR="004E4E2F" w:rsidRPr="0045360C" w:rsidRDefault="004E4E2F" w:rsidP="004E4E2F">
            <w:pPr>
              <w:pStyle w:val="Tabletext"/>
              <w:rPr>
                <w:rFonts w:asciiTheme="minorHAnsi" w:hAnsiTheme="minorHAnsi"/>
                <w:szCs w:val="18"/>
              </w:rPr>
            </w:pPr>
            <w:r w:rsidRPr="0045360C">
              <w:rPr>
                <w:rFonts w:asciiTheme="minorHAnsi" w:hAnsiTheme="minorHAnsi"/>
                <w:szCs w:val="18"/>
              </w:rPr>
              <w:t>Confirmation of whether the applicant was charged a fixed fee</w:t>
            </w:r>
          </w:p>
        </w:tc>
        <w:tc>
          <w:tcPr>
            <w:tcW w:w="2689" w:type="dxa"/>
          </w:tcPr>
          <w:p w14:paraId="5FF68E59" w14:textId="77777777" w:rsidR="004E4E2F" w:rsidRPr="00EF5EF4" w:rsidRDefault="222A2084" w:rsidP="004E4E2F">
            <w:pPr>
              <w:pStyle w:val="Tablebullet"/>
            </w:pPr>
            <w:r>
              <w:t>Yes</w:t>
            </w:r>
          </w:p>
          <w:p w14:paraId="10BFC846" w14:textId="77777777" w:rsidR="004E4E2F" w:rsidRPr="0045360C" w:rsidRDefault="222A2084" w:rsidP="004E4E2F">
            <w:pPr>
              <w:pStyle w:val="Tablebullet"/>
            </w:pPr>
            <w:r>
              <w:t>No</w:t>
            </w:r>
          </w:p>
        </w:tc>
        <w:tc>
          <w:tcPr>
            <w:tcW w:w="2835" w:type="dxa"/>
          </w:tcPr>
          <w:p w14:paraId="2872D409" w14:textId="016A0D25" w:rsidR="004E4E2F" w:rsidRPr="0045360C" w:rsidRDefault="004E4E2F" w:rsidP="004E4E2F">
            <w:pPr>
              <w:pStyle w:val="Tabletext"/>
              <w:rPr>
                <w:rFonts w:asciiTheme="minorHAnsi" w:hAnsiTheme="minorHAnsi"/>
                <w:szCs w:val="18"/>
              </w:rPr>
            </w:pPr>
            <w:r w:rsidRPr="0045360C">
              <w:rPr>
                <w:rFonts w:asciiTheme="minorHAnsi" w:hAnsiTheme="minorHAnsi"/>
                <w:szCs w:val="18"/>
              </w:rPr>
              <w:t>‘</w:t>
            </w:r>
            <w:proofErr w:type="gramStart"/>
            <w:r w:rsidRPr="0045360C">
              <w:rPr>
                <w:rFonts w:asciiTheme="minorHAnsi" w:hAnsiTheme="minorHAnsi"/>
                <w:szCs w:val="18"/>
              </w:rPr>
              <w:t>Yes’</w:t>
            </w:r>
            <w:proofErr w:type="gramEnd"/>
            <w:r w:rsidRPr="0045360C">
              <w:rPr>
                <w:rFonts w:asciiTheme="minorHAnsi" w:hAnsiTheme="minorHAnsi"/>
                <w:szCs w:val="18"/>
              </w:rPr>
              <w:t xml:space="preserve"> confirms the figure identified as the </w:t>
            </w:r>
            <w:r w:rsidRPr="0045360C">
              <w:rPr>
                <w:rFonts w:asciiTheme="minorHAnsi" w:hAnsiTheme="minorHAnsi"/>
                <w:i/>
                <w:szCs w:val="18"/>
              </w:rPr>
              <w:t xml:space="preserve">Total charge for applicant </w:t>
            </w:r>
            <w:r w:rsidRPr="0045360C">
              <w:rPr>
                <w:rFonts w:asciiTheme="minorHAnsi" w:hAnsiTheme="minorHAnsi"/>
                <w:szCs w:val="18"/>
              </w:rPr>
              <w:t>was a fixed fee</w:t>
            </w:r>
          </w:p>
          <w:p w14:paraId="3F5B4023" w14:textId="4302FADF"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‘No’ indicates that the figure identified as the </w:t>
            </w:r>
            <w:r w:rsidRPr="0045360C">
              <w:rPr>
                <w:rFonts w:asciiTheme="minorHAnsi" w:hAnsiTheme="minorHAnsi"/>
                <w:i/>
                <w:szCs w:val="18"/>
              </w:rPr>
              <w:t xml:space="preserve">Total charge for applicant </w:t>
            </w:r>
            <w:r w:rsidRPr="0045360C">
              <w:rPr>
                <w:rFonts w:asciiTheme="minorHAnsi" w:hAnsiTheme="minorHAnsi"/>
                <w:szCs w:val="18"/>
              </w:rPr>
              <w:t xml:space="preserve">included actual and reasonable </w:t>
            </w:r>
            <w:proofErr w:type="gramStart"/>
            <w:r w:rsidRPr="0045360C">
              <w:rPr>
                <w:rFonts w:asciiTheme="minorHAnsi" w:hAnsiTheme="minorHAnsi"/>
                <w:szCs w:val="18"/>
              </w:rPr>
              <w:t>costs</w:t>
            </w:r>
            <w:proofErr w:type="gramEnd"/>
          </w:p>
          <w:p w14:paraId="2AB85AF4" w14:textId="0E6594C1"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If the answer was ‘Yes’, generally the same amount would be listed in 1.5.49 and </w:t>
            </w:r>
            <w:proofErr w:type="gramStart"/>
            <w:r w:rsidRPr="0045360C">
              <w:rPr>
                <w:rFonts w:asciiTheme="minorHAnsi" w:hAnsiTheme="minorHAnsi"/>
                <w:szCs w:val="18"/>
              </w:rPr>
              <w:t>1.5.50</w:t>
            </w:r>
            <w:proofErr w:type="gramEnd"/>
          </w:p>
          <w:p w14:paraId="7D860D1E" w14:textId="02052B12" w:rsidR="004E4E2F" w:rsidRPr="0045360C" w:rsidRDefault="004E4E2F" w:rsidP="004E4E2F">
            <w:pPr>
              <w:pStyle w:val="Tabletext"/>
              <w:rPr>
                <w:rFonts w:asciiTheme="minorHAnsi" w:hAnsiTheme="minorHAnsi"/>
                <w:i/>
                <w:szCs w:val="18"/>
              </w:rPr>
            </w:pPr>
            <w:r w:rsidRPr="0045360C">
              <w:rPr>
                <w:rFonts w:asciiTheme="minorHAnsi" w:hAnsiTheme="minorHAnsi"/>
                <w:szCs w:val="18"/>
              </w:rPr>
              <w:t>Note: Fixed charges are not supplemented by additional actual and reasonable charges once the consent process is complete</w:t>
            </w:r>
          </w:p>
        </w:tc>
      </w:tr>
      <w:tr w:rsidR="004E4E2F" w:rsidRPr="00936F4F" w14:paraId="2FF459D3" w14:textId="77777777" w:rsidTr="6EE83DBE">
        <w:trPr>
          <w:trHeight w:val="20"/>
        </w:trPr>
        <w:tc>
          <w:tcPr>
            <w:tcW w:w="1435" w:type="dxa"/>
          </w:tcPr>
          <w:p w14:paraId="3F89ECF0" w14:textId="304606EA" w:rsidR="004E4E2F" w:rsidRPr="0045360C" w:rsidRDefault="004E4E2F" w:rsidP="004E4E2F">
            <w:pPr>
              <w:pStyle w:val="Tabletext"/>
              <w:rPr>
                <w:rFonts w:asciiTheme="minorHAnsi" w:hAnsiTheme="minorHAnsi"/>
                <w:szCs w:val="18"/>
              </w:rPr>
            </w:pPr>
            <w:r w:rsidRPr="0045360C">
              <w:rPr>
                <w:rFonts w:asciiTheme="minorHAnsi" w:hAnsiTheme="minorHAnsi"/>
                <w:szCs w:val="18"/>
              </w:rPr>
              <w:t>1.5.</w:t>
            </w:r>
            <w:r w:rsidR="0066382C">
              <w:rPr>
                <w:rFonts w:asciiTheme="minorHAnsi" w:hAnsiTheme="minorHAnsi"/>
                <w:szCs w:val="18"/>
              </w:rPr>
              <w:t>48</w:t>
            </w:r>
          </w:p>
          <w:p w14:paraId="2953884F" w14:textId="5D818412"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Amount of discount</w:t>
            </w:r>
          </w:p>
        </w:tc>
        <w:tc>
          <w:tcPr>
            <w:tcW w:w="1688" w:type="dxa"/>
          </w:tcPr>
          <w:p w14:paraId="04A0FF5E" w14:textId="1E5025A1" w:rsidR="004E4E2F" w:rsidRPr="0045360C" w:rsidRDefault="004E4E2F" w:rsidP="004E4E2F">
            <w:pPr>
              <w:pStyle w:val="Tabletext"/>
              <w:rPr>
                <w:rFonts w:asciiTheme="minorHAnsi" w:hAnsiTheme="minorHAnsi"/>
                <w:szCs w:val="18"/>
              </w:rPr>
            </w:pPr>
            <w:r w:rsidRPr="0045360C">
              <w:rPr>
                <w:rFonts w:asciiTheme="minorHAnsi" w:hAnsiTheme="minorHAnsi"/>
                <w:szCs w:val="18"/>
              </w:rPr>
              <w:t>The amount of a discount applied under the Resource Management (Discount on Administrative Charges) Regulations 2010</w:t>
            </w:r>
          </w:p>
        </w:tc>
        <w:tc>
          <w:tcPr>
            <w:tcW w:w="2689" w:type="dxa"/>
          </w:tcPr>
          <w:p w14:paraId="40CF49E2" w14:textId="77777777" w:rsidR="004E4E2F" w:rsidRPr="0045360C" w:rsidRDefault="222A2084" w:rsidP="004E4E2F">
            <w:pPr>
              <w:pStyle w:val="Tablebullet"/>
            </w:pPr>
            <w:r>
              <w:t>$0.00</w:t>
            </w:r>
          </w:p>
          <w:p w14:paraId="2BF9B7F7" w14:textId="07898F53" w:rsidR="004E4E2F" w:rsidRPr="0045360C" w:rsidRDefault="222A2084" w:rsidP="004E4E2F">
            <w:pPr>
              <w:pStyle w:val="Tablebullet"/>
            </w:pPr>
            <w:r>
              <w:t>Not applicable (if no discount applied)</w:t>
            </w:r>
          </w:p>
        </w:tc>
        <w:tc>
          <w:tcPr>
            <w:tcW w:w="2835" w:type="dxa"/>
          </w:tcPr>
          <w:p w14:paraId="2613422B" w14:textId="27E6A99A"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If the answer to section 1.5.46 (Processed within the statutory timeframe) was ‘No’, then there should be a $ amount listed </w:t>
            </w:r>
            <w:proofErr w:type="gramStart"/>
            <w:r w:rsidRPr="0045360C">
              <w:rPr>
                <w:rFonts w:asciiTheme="minorHAnsi" w:hAnsiTheme="minorHAnsi"/>
                <w:szCs w:val="18"/>
              </w:rPr>
              <w:t>here</w:t>
            </w:r>
            <w:proofErr w:type="gramEnd"/>
          </w:p>
          <w:p w14:paraId="4BDE3161" w14:textId="77777777" w:rsidR="004E4E2F" w:rsidRPr="005F29D0" w:rsidRDefault="004E4E2F" w:rsidP="004E4E2F">
            <w:pPr>
              <w:pStyle w:val="Tabletext"/>
              <w:rPr>
                <w:rFonts w:asciiTheme="minorHAnsi" w:hAnsiTheme="minorHAnsi"/>
                <w:szCs w:val="18"/>
              </w:rPr>
            </w:pPr>
            <w:r w:rsidRPr="005F29D0">
              <w:rPr>
                <w:rFonts w:asciiTheme="minorHAnsi" w:hAnsiTheme="minorHAnsi"/>
                <w:szCs w:val="18"/>
              </w:rPr>
              <w:t>GST INCLUSIVE</w:t>
            </w:r>
          </w:p>
          <w:p w14:paraId="26193433" w14:textId="5E584892" w:rsidR="004E4E2F" w:rsidRPr="0045360C" w:rsidRDefault="004E4E2F" w:rsidP="004E4E2F">
            <w:pPr>
              <w:pStyle w:val="Tabletext"/>
              <w:rPr>
                <w:rFonts w:asciiTheme="minorHAnsi" w:hAnsiTheme="minorHAnsi"/>
                <w:szCs w:val="18"/>
              </w:rPr>
            </w:pPr>
            <w:r w:rsidRPr="0045360C">
              <w:rPr>
                <w:rFonts w:asciiTheme="minorHAnsi" w:hAnsiTheme="minorHAnsi"/>
                <w:szCs w:val="18"/>
              </w:rPr>
              <w:t xml:space="preserve">Where more than one resource consent has been processed at the same time for the same project, </w:t>
            </w:r>
            <w:r w:rsidRPr="0045360C">
              <w:rPr>
                <w:rFonts w:asciiTheme="minorHAnsi" w:hAnsiTheme="minorHAnsi"/>
                <w:bCs/>
                <w:iCs/>
                <w:szCs w:val="18"/>
              </w:rPr>
              <w:t>and you can’t extract the discount for each consent individually, you should</w:t>
            </w:r>
            <w:r w:rsidRPr="0045360C">
              <w:rPr>
                <w:rFonts w:asciiTheme="minorHAnsi" w:hAnsiTheme="minorHAnsi"/>
                <w:szCs w:val="18"/>
              </w:rPr>
              <w:t xml:space="preserve"> </w:t>
            </w:r>
            <w:r>
              <w:rPr>
                <w:rFonts w:asciiTheme="minorHAnsi" w:hAnsiTheme="minorHAnsi"/>
                <w:szCs w:val="18"/>
              </w:rPr>
              <w:t>list the discount against one of the consents and enter ‘Bundled’ for the remainder</w:t>
            </w:r>
          </w:p>
        </w:tc>
      </w:tr>
      <w:tr w:rsidR="004E4E2F" w:rsidRPr="00936F4F" w14:paraId="035C3FE3" w14:textId="77777777" w:rsidTr="6EE83DBE">
        <w:trPr>
          <w:trHeight w:val="20"/>
        </w:trPr>
        <w:tc>
          <w:tcPr>
            <w:tcW w:w="1435" w:type="dxa"/>
          </w:tcPr>
          <w:p w14:paraId="4C26D090" w14:textId="09841DA5" w:rsidR="004E4E2F" w:rsidRPr="0045360C" w:rsidRDefault="004E4E2F" w:rsidP="004E4E2F">
            <w:pPr>
              <w:pStyle w:val="Tabletext"/>
              <w:rPr>
                <w:rFonts w:asciiTheme="minorHAnsi" w:hAnsiTheme="minorHAnsi"/>
                <w:szCs w:val="18"/>
              </w:rPr>
            </w:pPr>
            <w:r w:rsidRPr="0045360C">
              <w:rPr>
                <w:rFonts w:asciiTheme="minorHAnsi" w:hAnsiTheme="minorHAnsi"/>
                <w:szCs w:val="18"/>
              </w:rPr>
              <w:lastRenderedPageBreak/>
              <w:t>1.5.</w:t>
            </w:r>
            <w:r w:rsidR="0066382C">
              <w:rPr>
                <w:rFonts w:asciiTheme="minorHAnsi" w:hAnsiTheme="minorHAnsi"/>
                <w:szCs w:val="18"/>
              </w:rPr>
              <w:t>49</w:t>
            </w:r>
          </w:p>
          <w:p w14:paraId="081C0726" w14:textId="77777777" w:rsidR="004E4E2F" w:rsidRPr="0045360C" w:rsidRDefault="004E4E2F" w:rsidP="004E4E2F">
            <w:pPr>
              <w:pStyle w:val="Tabletext"/>
              <w:spacing w:before="0"/>
              <w:rPr>
                <w:rFonts w:asciiTheme="minorHAnsi" w:hAnsiTheme="minorHAnsi"/>
                <w:szCs w:val="18"/>
              </w:rPr>
            </w:pPr>
            <w:r w:rsidRPr="0045360C">
              <w:rPr>
                <w:rFonts w:asciiTheme="minorHAnsi" w:hAnsiTheme="minorHAnsi"/>
                <w:szCs w:val="18"/>
              </w:rPr>
              <w:t>Section 357 objections</w:t>
            </w:r>
          </w:p>
        </w:tc>
        <w:tc>
          <w:tcPr>
            <w:tcW w:w="1688" w:type="dxa"/>
          </w:tcPr>
          <w:p w14:paraId="364AE052" w14:textId="4FD56E4F" w:rsidR="004E4E2F" w:rsidRPr="0045360C" w:rsidRDefault="004E4E2F" w:rsidP="004E4E2F">
            <w:pPr>
              <w:pStyle w:val="Tabletext"/>
              <w:rPr>
                <w:rFonts w:asciiTheme="minorHAnsi" w:hAnsiTheme="minorHAnsi"/>
                <w:szCs w:val="18"/>
              </w:rPr>
            </w:pPr>
            <w:r w:rsidRPr="0045360C">
              <w:rPr>
                <w:rFonts w:asciiTheme="minorHAnsi" w:hAnsiTheme="minorHAnsi"/>
                <w:szCs w:val="18"/>
              </w:rPr>
              <w:t>Whether any objections were received under section 357 to 357B</w:t>
            </w:r>
          </w:p>
        </w:tc>
        <w:tc>
          <w:tcPr>
            <w:tcW w:w="2689" w:type="dxa"/>
          </w:tcPr>
          <w:p w14:paraId="718C875F" w14:textId="77777777" w:rsidR="004E4E2F" w:rsidRPr="00EF5EF4" w:rsidRDefault="222A2084" w:rsidP="004E4E2F">
            <w:pPr>
              <w:pStyle w:val="Tablebullet"/>
            </w:pPr>
            <w:r>
              <w:t>Yes</w:t>
            </w:r>
          </w:p>
          <w:p w14:paraId="373242B2" w14:textId="77777777" w:rsidR="004E4E2F" w:rsidRPr="0045360C" w:rsidRDefault="222A2084" w:rsidP="004E4E2F">
            <w:pPr>
              <w:pStyle w:val="Tablebullet"/>
            </w:pPr>
            <w:r>
              <w:t>No</w:t>
            </w:r>
          </w:p>
        </w:tc>
        <w:tc>
          <w:tcPr>
            <w:tcW w:w="2835" w:type="dxa"/>
          </w:tcPr>
          <w:p w14:paraId="1E3571D2" w14:textId="77777777" w:rsidR="004E4E2F" w:rsidRPr="0045360C" w:rsidRDefault="004E4E2F" w:rsidP="004E4E2F">
            <w:pPr>
              <w:pStyle w:val="Tabletext"/>
              <w:rPr>
                <w:rFonts w:asciiTheme="minorHAnsi" w:hAnsiTheme="minorHAnsi"/>
                <w:szCs w:val="18"/>
              </w:rPr>
            </w:pPr>
          </w:p>
        </w:tc>
      </w:tr>
    </w:tbl>
    <w:p w14:paraId="0BCE803B" w14:textId="73CC5B1C" w:rsidR="00AE37FB" w:rsidRDefault="00AE37FB" w:rsidP="004C72E7">
      <w:pPr>
        <w:pStyle w:val="Bullet"/>
        <w:numPr>
          <w:ilvl w:val="0"/>
          <w:numId w:val="0"/>
        </w:numPr>
      </w:pPr>
    </w:p>
    <w:tbl>
      <w:tblPr>
        <w:tblStyle w:val="TableGrid"/>
        <w:tblW w:w="8505" w:type="dxa"/>
        <w:tblInd w:w="108"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722824" w14:paraId="4AFD9266" w14:textId="77777777" w:rsidTr="00A41CDB">
        <w:tc>
          <w:tcPr>
            <w:tcW w:w="0" w:type="auto"/>
            <w:shd w:val="clear" w:color="auto" w:fill="D2DDE2"/>
          </w:tcPr>
          <w:p w14:paraId="7196599B" w14:textId="7637242A" w:rsidR="00722824" w:rsidRPr="00345928" w:rsidRDefault="00722824" w:rsidP="00722824">
            <w:pPr>
              <w:pStyle w:val="Blueboxheading"/>
              <w:spacing w:after="120"/>
            </w:pPr>
            <w:r>
              <w:t>Helpful links</w:t>
            </w:r>
          </w:p>
          <w:p w14:paraId="71F9F9FF" w14:textId="77777777" w:rsidR="00722824" w:rsidRPr="00722824" w:rsidRDefault="006D4F95" w:rsidP="00371773">
            <w:pPr>
              <w:pStyle w:val="Blue-boxbullet"/>
              <w:numPr>
                <w:ilvl w:val="0"/>
                <w:numId w:val="15"/>
              </w:numPr>
              <w:ind w:left="681" w:hanging="397"/>
              <w:rPr>
                <w:rStyle w:val="Hyperlink"/>
              </w:rPr>
            </w:pPr>
            <w:hyperlink r:id="rId28" w:history="1">
              <w:r w:rsidR="00722824" w:rsidRPr="00D73181">
                <w:rPr>
                  <w:rStyle w:val="Hyperlink"/>
                </w:rPr>
                <w:t>http://www.mfe.govt.nz/rma/reforms-and-amendments/about-resource-legislation-amendment-act-2017</w:t>
              </w:r>
            </w:hyperlink>
          </w:p>
          <w:p w14:paraId="1DF89F67" w14:textId="77777777" w:rsidR="00722824" w:rsidRPr="00722824" w:rsidRDefault="006D4F95" w:rsidP="00371773">
            <w:pPr>
              <w:pStyle w:val="Blue-boxbullet"/>
              <w:numPr>
                <w:ilvl w:val="0"/>
                <w:numId w:val="15"/>
              </w:numPr>
              <w:ind w:left="681" w:hanging="397"/>
              <w:rPr>
                <w:rStyle w:val="Hyperlink"/>
              </w:rPr>
            </w:pPr>
            <w:hyperlink r:id="rId29" w:history="1">
              <w:r w:rsidR="00722824" w:rsidRPr="00936F4F">
                <w:rPr>
                  <w:rStyle w:val="Hyperlink"/>
                </w:rPr>
                <w:t>www.mfe.govt.nz/publications/rma/discount-on-administrative-charges-regulations</w:t>
              </w:r>
            </w:hyperlink>
          </w:p>
          <w:p w14:paraId="6607FE51" w14:textId="77777777" w:rsidR="00722824" w:rsidRPr="00722824" w:rsidRDefault="006D4F95" w:rsidP="00371773">
            <w:pPr>
              <w:pStyle w:val="Blue-boxbullet"/>
              <w:numPr>
                <w:ilvl w:val="0"/>
                <w:numId w:val="15"/>
              </w:numPr>
              <w:ind w:left="681" w:hanging="397"/>
              <w:rPr>
                <w:rStyle w:val="Hyperlink"/>
              </w:rPr>
            </w:pPr>
            <w:hyperlink r:id="rId30" w:history="1">
              <w:r w:rsidR="00722824" w:rsidRPr="00936F4F">
                <w:rPr>
                  <w:rStyle w:val="Hyperlink"/>
                </w:rPr>
                <w:t>www.mfe.govt.nz/publications/rma/guide-six-month-process-notified-resource-consent-applications</w:t>
              </w:r>
            </w:hyperlink>
          </w:p>
          <w:p w14:paraId="775D2266" w14:textId="404630BE" w:rsidR="00722824" w:rsidRPr="00345928" w:rsidRDefault="006D4F95" w:rsidP="00371773">
            <w:pPr>
              <w:pStyle w:val="Blue-boxbullet"/>
              <w:numPr>
                <w:ilvl w:val="0"/>
                <w:numId w:val="15"/>
              </w:numPr>
              <w:spacing w:after="240"/>
              <w:ind w:left="681" w:hanging="397"/>
            </w:pPr>
            <w:hyperlink r:id="rId31" w:history="1">
              <w:r w:rsidR="00722824" w:rsidRPr="00936F4F">
                <w:rPr>
                  <w:rStyle w:val="Hyperlink"/>
                </w:rPr>
                <w:t>www.mfe.govt.nz/publications/rma/guide-section-88-and-schedule-4-resource-management-act-1991</w:t>
              </w:r>
            </w:hyperlink>
          </w:p>
        </w:tc>
      </w:tr>
    </w:tbl>
    <w:p w14:paraId="467A5104" w14:textId="5E97B6B4" w:rsidR="00041351" w:rsidRPr="00156886" w:rsidRDefault="00041351" w:rsidP="001F55AE">
      <w:pPr>
        <w:pStyle w:val="Heading2"/>
      </w:pPr>
      <w:bookmarkStart w:id="18" w:name="_Toc10040383"/>
      <w:bookmarkStart w:id="19" w:name="_Toc40339338"/>
      <w:r w:rsidRPr="00156886">
        <w:t xml:space="preserve">Section 1.6 – Certificates of compliance, existing </w:t>
      </w:r>
      <w:r w:rsidR="008C5489">
        <w:t>u</w:t>
      </w:r>
      <w:r w:rsidRPr="00156886">
        <w:t>se</w:t>
      </w:r>
      <w:r w:rsidR="008C5489">
        <w:t xml:space="preserve"> </w:t>
      </w:r>
      <w:r w:rsidRPr="00156886">
        <w:t>certificates</w:t>
      </w:r>
      <w:r w:rsidR="008C5489">
        <w:t xml:space="preserve"> </w:t>
      </w:r>
      <w:r w:rsidRPr="00156886">
        <w:t xml:space="preserve">and deemed permitted </w:t>
      </w:r>
      <w:proofErr w:type="gramStart"/>
      <w:r w:rsidRPr="00156886">
        <w:t>activities</w:t>
      </w:r>
      <w:bookmarkEnd w:id="18"/>
      <w:bookmarkEnd w:id="19"/>
      <w:proofErr w:type="gramEnd"/>
    </w:p>
    <w:p w14:paraId="5D82F0ED" w14:textId="602CADFB" w:rsidR="00041351" w:rsidRPr="00936F4F" w:rsidRDefault="00041351" w:rsidP="004C72E7">
      <w:pPr>
        <w:pStyle w:val="BodyText"/>
      </w:pPr>
      <w:r>
        <w:t>This section requires the reporting of information about certificate of compliance, existing use certificate</w:t>
      </w:r>
      <w:r w:rsidR="005F29D0">
        <w:t>s</w:t>
      </w:r>
      <w:r>
        <w:t xml:space="preserve"> and deemed permitted activity applications</w:t>
      </w:r>
      <w:r w:rsidR="008C5489">
        <w:t xml:space="preserve"> or </w:t>
      </w:r>
      <w:r>
        <w:t xml:space="preserve">requests. Include all applications/requests that were processed to a decision in the </w:t>
      </w:r>
      <w:r w:rsidR="00E6161E">
        <w:t>20</w:t>
      </w:r>
      <w:r w:rsidR="27E71885">
        <w:t>23/24</w:t>
      </w:r>
      <w:r w:rsidR="00001EF5">
        <w:t xml:space="preserve"> financial year.</w:t>
      </w:r>
    </w:p>
    <w:p w14:paraId="69E87C7D" w14:textId="54E2D901" w:rsidR="00616047" w:rsidRDefault="00041351" w:rsidP="004C72E7">
      <w:pPr>
        <w:pStyle w:val="BodyText"/>
      </w:pPr>
      <w:r>
        <w:t xml:space="preserve">This includes applications/requests lodged before and during the </w:t>
      </w:r>
      <w:r w:rsidR="00E6161E">
        <w:t>20</w:t>
      </w:r>
      <w:r w:rsidR="27E71885">
        <w:t>23/24</w:t>
      </w:r>
      <w:r>
        <w:t xml:space="preserve"> financial year if the decision to issue, decline, withdraw or was made in the </w:t>
      </w:r>
      <w:r w:rsidR="00E6161E">
        <w:t>20</w:t>
      </w:r>
      <w:r w:rsidR="27E71885">
        <w:t>23/24</w:t>
      </w:r>
      <w:r w:rsidR="00616047">
        <w:t xml:space="preserve"> financial year.</w:t>
      </w:r>
    </w:p>
    <w:p w14:paraId="5132DA7D" w14:textId="77777777" w:rsidR="00041351" w:rsidRPr="00156886" w:rsidRDefault="00041351" w:rsidP="00702550">
      <w:pPr>
        <w:pStyle w:val="Heading3"/>
      </w:pPr>
      <w:r w:rsidRPr="00156886">
        <w:t xml:space="preserve">Field 1.6.6 – Date </w:t>
      </w:r>
      <w:proofErr w:type="gramStart"/>
      <w:r w:rsidRPr="00156886">
        <w:t>lodged</w:t>
      </w:r>
      <w:proofErr w:type="gramEnd"/>
      <w:r w:rsidRPr="00156886">
        <w:t xml:space="preserve"> or initial date council first decides to apply the section 87BB process</w:t>
      </w:r>
    </w:p>
    <w:p w14:paraId="26F4C215" w14:textId="353A72F1" w:rsidR="00041351" w:rsidRDefault="00041351" w:rsidP="00722824">
      <w:pPr>
        <w:pStyle w:val="BodyText"/>
      </w:pPr>
      <w:r w:rsidRPr="00B83FA6">
        <w:t>At 1.6.6, we collect the date at whic</w:t>
      </w:r>
      <w:r>
        <w:t>h the request was made to your c</w:t>
      </w:r>
      <w:r w:rsidRPr="00B83FA6">
        <w:t>ouncil. This should be recorded as the first statut</w:t>
      </w:r>
      <w:r>
        <w:t>ory ‘working day’ afte</w:t>
      </w:r>
      <w:r w:rsidR="00001EF5">
        <w:t>r the application was received.</w:t>
      </w:r>
    </w:p>
    <w:p w14:paraId="16C65CD9" w14:textId="7D0B466D" w:rsidR="00041351" w:rsidRDefault="00041351" w:rsidP="00722824">
      <w:pPr>
        <w:pStyle w:val="BodyText"/>
      </w:pPr>
      <w:r>
        <w:t>When this information relates to a s</w:t>
      </w:r>
      <w:r w:rsidR="004513ED">
        <w:t>ection</w:t>
      </w:r>
      <w:r>
        <w:t xml:space="preserve"> 87BB process, the initial date that the council first decided to apply the s</w:t>
      </w:r>
      <w:r w:rsidR="004513ED">
        <w:t>ection</w:t>
      </w:r>
      <w:r>
        <w:t xml:space="preserve"> 8</w:t>
      </w:r>
      <w:r w:rsidR="00001EF5">
        <w:t>7BB process should be provided.</w:t>
      </w:r>
    </w:p>
    <w:p w14:paraId="52E4B3AB" w14:textId="77777777" w:rsidR="00041351" w:rsidRPr="00156886" w:rsidRDefault="00041351" w:rsidP="00702550">
      <w:pPr>
        <w:pStyle w:val="Heading3"/>
      </w:pPr>
      <w:r w:rsidRPr="00156886">
        <w:t xml:space="preserve">Field 1.6.10 – Processed within statutory </w:t>
      </w:r>
      <w:proofErr w:type="gramStart"/>
      <w:r w:rsidRPr="00156886">
        <w:t>timeframe</w:t>
      </w:r>
      <w:proofErr w:type="gramEnd"/>
      <w:r w:rsidRPr="00156886">
        <w:t xml:space="preserve"> </w:t>
      </w:r>
    </w:p>
    <w:p w14:paraId="2ACD81DC" w14:textId="7B83F1B5" w:rsidR="00041351" w:rsidRDefault="00041351" w:rsidP="00722824">
      <w:pPr>
        <w:pStyle w:val="BodyText"/>
      </w:pPr>
      <w:r>
        <w:t>At 1.6.10, we collect information about whether the request was processed within the appropriate timeframe. A request made under s</w:t>
      </w:r>
      <w:r w:rsidR="004513ED">
        <w:t>ection</w:t>
      </w:r>
      <w:r>
        <w:t xml:space="preserve"> 139(6) or 139A(6)(c) should be processed within 20 working days (or more if further information is received or a</w:t>
      </w:r>
      <w:r w:rsidR="00001EF5">
        <w:t>pplication fees are paid late).</w:t>
      </w:r>
    </w:p>
    <w:p w14:paraId="28FBAD7D" w14:textId="392643F2" w:rsidR="00041351" w:rsidRDefault="00041351" w:rsidP="00722824">
      <w:pPr>
        <w:pStyle w:val="BodyText"/>
      </w:pPr>
      <w:r>
        <w:t>If a request is made under s</w:t>
      </w:r>
      <w:r w:rsidR="004513ED">
        <w:t>ection</w:t>
      </w:r>
      <w:r>
        <w:t xml:space="preserve"> 87</w:t>
      </w:r>
      <w:proofErr w:type="gramStart"/>
      <w:r>
        <w:t>BA(</w:t>
      </w:r>
      <w:proofErr w:type="gramEnd"/>
      <w:r>
        <w:t xml:space="preserve">3), the </w:t>
      </w:r>
      <w:r w:rsidR="00C860BF" w:rsidRPr="041444C0">
        <w:rPr>
          <w:rFonts w:asciiTheme="minorHAnsi" w:hAnsiTheme="minorHAnsi"/>
        </w:rPr>
        <w:t>council</w:t>
      </w:r>
      <w:r>
        <w:t xml:space="preserve"> must take action within </w:t>
      </w:r>
      <w:r w:rsidR="000A0A1E">
        <w:t xml:space="preserve">10 </w:t>
      </w:r>
      <w:r>
        <w:t xml:space="preserve">working days, from when they received all required information. When dealing with deemed </w:t>
      </w:r>
      <w:r>
        <w:lastRenderedPageBreak/>
        <w:t>permitted marginal or temporary activities under s</w:t>
      </w:r>
      <w:r w:rsidR="004513ED">
        <w:t>ection</w:t>
      </w:r>
      <w:r>
        <w:t xml:space="preserve"> 87BB, there is no specified statutory timeframe.</w:t>
      </w:r>
    </w:p>
    <w:p w14:paraId="5D1D57E5" w14:textId="076A4DB6" w:rsidR="7029594B" w:rsidRDefault="7029594B" w:rsidP="7029594B">
      <w:pPr>
        <w:pStyle w:val="BodyText"/>
      </w:pPr>
    </w:p>
    <w:p w14:paraId="324589FD" w14:textId="54DD179C" w:rsidR="7AA5794C" w:rsidRDefault="7AA5794C" w:rsidP="7029594B">
      <w:pPr>
        <w:pStyle w:val="BodyText"/>
      </w:pPr>
      <w:r>
        <w:t>I</w:t>
      </w:r>
      <w:r w:rsidR="0DAB2475">
        <w:t xml:space="preserve">f you are unsure about how to correctly calculate the time lapsed please refer to </w:t>
      </w:r>
      <w:hyperlink r:id="rId32" w:history="1">
        <w:r w:rsidR="0DAB2475">
          <w:t>Resource management (Discount on administrative charges) regulation 2010 – Implementation Guidance</w:t>
        </w:r>
      </w:hyperlink>
      <w:r w:rsidR="0DAB2475">
        <w:t>. The quality assurance system for NMS uses the definitions outlined in the</w:t>
      </w:r>
      <w:r w:rsidR="1BB36ED2">
        <w:t xml:space="preserve"> implementation</w:t>
      </w:r>
      <w:r w:rsidR="0DAB2475">
        <w:t xml:space="preserve"> guidance to estimate and check council’s statutory days lapsed. Alternatively, the NMS team is always happy to help with such matters and can be reached at </w:t>
      </w:r>
      <w:ins w:id="20" w:author="Author">
        <w:r w:rsidRPr="041444C0">
          <w:rPr>
            <w:color w:val="2B579A"/>
          </w:rPr>
          <w:fldChar w:fldCharType="begin"/>
        </w:r>
        <w:r>
          <w:instrText xml:space="preserve">HYPERLINK "mailto:nms@mfe.govt.nz" </w:instrText>
        </w:r>
        <w:r w:rsidRPr="041444C0">
          <w:rPr>
            <w:color w:val="2B579A"/>
          </w:rPr>
        </w:r>
        <w:r w:rsidRPr="041444C0">
          <w:rPr>
            <w:color w:val="2B579A"/>
          </w:rPr>
          <w:fldChar w:fldCharType="separate"/>
        </w:r>
      </w:ins>
      <w:r w:rsidR="0DAB2475">
        <w:t>nms@mfe.govt.nz</w:t>
      </w:r>
      <w:ins w:id="21" w:author="Author">
        <w:r w:rsidRPr="041444C0">
          <w:rPr>
            <w:color w:val="2B579A"/>
          </w:rPr>
          <w:fldChar w:fldCharType="end"/>
        </w:r>
      </w:ins>
      <w:r w:rsidR="0DAB2475">
        <w:t xml:space="preserve"> or on 022 517 3280.</w:t>
      </w:r>
    </w:p>
    <w:p w14:paraId="45A8586B" w14:textId="795F4FB2" w:rsidR="7029594B" w:rsidRDefault="7029594B" w:rsidP="7029594B">
      <w:pPr>
        <w:pStyle w:val="BodyText"/>
      </w:pPr>
    </w:p>
    <w:p w14:paraId="5A3B62B5" w14:textId="77777777" w:rsidR="00041351" w:rsidRPr="00156886" w:rsidRDefault="00041351" w:rsidP="00702550">
      <w:pPr>
        <w:pStyle w:val="Heading3"/>
      </w:pPr>
      <w:r w:rsidRPr="00156886">
        <w:t>Field 1.6.13 – Fixed fee application</w:t>
      </w:r>
    </w:p>
    <w:p w14:paraId="3346B2D7" w14:textId="5FEA3064" w:rsidR="00041351" w:rsidRDefault="00041351" w:rsidP="00722824">
      <w:pPr>
        <w:pStyle w:val="BodyText"/>
        <w:spacing w:after="240"/>
      </w:pPr>
      <w:r>
        <w:t>At 1.6</w:t>
      </w:r>
      <w:r w:rsidR="00BF5893">
        <w:t>.</w:t>
      </w:r>
      <w:r>
        <w:t xml:space="preserve">13, we record </w:t>
      </w:r>
      <w:proofErr w:type="gramStart"/>
      <w:r>
        <w:t>whether or not</w:t>
      </w:r>
      <w:proofErr w:type="gramEnd"/>
      <w:r>
        <w:t xml:space="preserve"> the applicant was charged a fixed fee. Here, answering ‘yes’ means that the total amount charged to the applicant was</w:t>
      </w:r>
      <w:r w:rsidRPr="00791320">
        <w:rPr>
          <w:b/>
        </w:rPr>
        <w:t xml:space="preserve"> not</w:t>
      </w:r>
      <w:r>
        <w:t xml:space="preserve"> supplemented by additional charges or reasonable costs once the consent process is complete. Answering ‘no’ to this field means that the total amount charged to the applicant includ</w:t>
      </w:r>
      <w:r w:rsidR="00616047">
        <w:t>ed actual and reasonable costs.</w:t>
      </w:r>
    </w:p>
    <w:tbl>
      <w:tblPr>
        <w:tblW w:w="8703" w:type="dxa"/>
        <w:tblBorders>
          <w:top w:val="single" w:sz="4" w:space="0" w:color="auto"/>
          <w:bottom w:val="single" w:sz="4" w:space="0" w:color="auto"/>
          <w:insideH w:val="single" w:sz="4" w:space="0" w:color="auto"/>
          <w:insideV w:val="single" w:sz="4" w:space="0" w:color="auto"/>
        </w:tblBorders>
        <w:tblLook w:val="0080" w:firstRow="0" w:lastRow="0" w:firstColumn="1" w:lastColumn="0" w:noHBand="0" w:noVBand="0"/>
      </w:tblPr>
      <w:tblGrid>
        <w:gridCol w:w="1734"/>
        <w:gridCol w:w="2399"/>
        <w:gridCol w:w="2005"/>
        <w:gridCol w:w="2565"/>
      </w:tblGrid>
      <w:tr w:rsidR="00616047" w:rsidRPr="00936F4F" w14:paraId="2C33DA4D" w14:textId="77777777" w:rsidTr="041444C0">
        <w:trPr>
          <w:trHeight w:val="20"/>
          <w:tblHeader/>
        </w:trPr>
        <w:tc>
          <w:tcPr>
            <w:tcW w:w="1741" w:type="dxa"/>
            <w:tcBorders>
              <w:right w:val="nil"/>
            </w:tcBorders>
            <w:shd w:val="clear" w:color="auto" w:fill="1C556C" w:themeFill="accent1"/>
            <w:vAlign w:val="bottom"/>
          </w:tcPr>
          <w:p w14:paraId="1779A3F2" w14:textId="77777777" w:rsidR="00616047" w:rsidRPr="0045360C" w:rsidRDefault="00616047" w:rsidP="00012DC6">
            <w:pPr>
              <w:pStyle w:val="TableTextbold"/>
              <w:keepNext/>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2436" w:type="dxa"/>
            <w:tcBorders>
              <w:left w:val="nil"/>
              <w:right w:val="nil"/>
            </w:tcBorders>
            <w:shd w:val="clear" w:color="auto" w:fill="1C556C" w:themeFill="accent1"/>
            <w:vAlign w:val="bottom"/>
          </w:tcPr>
          <w:p w14:paraId="3093429F"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919" w:type="dxa"/>
            <w:tcBorders>
              <w:left w:val="nil"/>
              <w:right w:val="nil"/>
            </w:tcBorders>
            <w:shd w:val="clear" w:color="auto" w:fill="1C556C" w:themeFill="accent1"/>
            <w:vAlign w:val="bottom"/>
          </w:tcPr>
          <w:p w14:paraId="1C6FA116"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responses [or example]</w:t>
            </w:r>
          </w:p>
        </w:tc>
        <w:tc>
          <w:tcPr>
            <w:tcW w:w="2607" w:type="dxa"/>
            <w:tcBorders>
              <w:left w:val="nil"/>
            </w:tcBorders>
            <w:shd w:val="clear" w:color="auto" w:fill="1C556C" w:themeFill="accent1"/>
            <w:vAlign w:val="bottom"/>
          </w:tcPr>
          <w:p w14:paraId="01837BDF"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616047" w:rsidRPr="00936F4F" w14:paraId="606FFEE7" w14:textId="77777777" w:rsidTr="041444C0">
        <w:trPr>
          <w:trHeight w:val="20"/>
        </w:trPr>
        <w:tc>
          <w:tcPr>
            <w:tcW w:w="1741" w:type="dxa"/>
            <w:shd w:val="clear" w:color="auto" w:fill="auto"/>
          </w:tcPr>
          <w:p w14:paraId="5C4A8FF8" w14:textId="77777777" w:rsidR="00616047" w:rsidRPr="0045360C" w:rsidRDefault="00616047" w:rsidP="00012DC6">
            <w:pPr>
              <w:pStyle w:val="Tabletext"/>
              <w:keepNext/>
              <w:rPr>
                <w:rFonts w:asciiTheme="minorHAnsi" w:hAnsiTheme="minorHAnsi"/>
                <w:szCs w:val="18"/>
              </w:rPr>
            </w:pPr>
            <w:r w:rsidRPr="0045360C">
              <w:rPr>
                <w:rFonts w:asciiTheme="minorHAnsi" w:hAnsiTheme="minorHAnsi"/>
                <w:szCs w:val="18"/>
              </w:rPr>
              <w:t>1.6.1</w:t>
            </w:r>
          </w:p>
          <w:p w14:paraId="3381F3D3" w14:textId="77777777" w:rsidR="00616047" w:rsidRPr="0045360C" w:rsidRDefault="00616047" w:rsidP="00012DC6">
            <w:pPr>
              <w:pStyle w:val="Tabletext"/>
              <w:keepNext/>
              <w:spacing w:before="0"/>
              <w:rPr>
                <w:rFonts w:asciiTheme="minorHAnsi" w:hAnsiTheme="minorHAnsi"/>
                <w:szCs w:val="18"/>
              </w:rPr>
            </w:pPr>
            <w:r w:rsidRPr="0045360C">
              <w:rPr>
                <w:rFonts w:asciiTheme="minorHAnsi" w:hAnsiTheme="minorHAnsi"/>
                <w:szCs w:val="18"/>
              </w:rPr>
              <w:t>Unit record identifier</w:t>
            </w:r>
          </w:p>
        </w:tc>
        <w:tc>
          <w:tcPr>
            <w:tcW w:w="2436" w:type="dxa"/>
            <w:shd w:val="clear" w:color="auto" w:fill="auto"/>
          </w:tcPr>
          <w:p w14:paraId="1B73B5D4" w14:textId="0AFA5C27" w:rsidR="00616047" w:rsidRPr="0045360C" w:rsidRDefault="00616047" w:rsidP="00012DC6">
            <w:pPr>
              <w:pStyle w:val="Tabletext"/>
              <w:rPr>
                <w:rFonts w:asciiTheme="minorHAnsi" w:hAnsiTheme="minorHAnsi"/>
                <w:szCs w:val="18"/>
              </w:rPr>
            </w:pPr>
            <w:r w:rsidRPr="0045360C">
              <w:rPr>
                <w:rFonts w:asciiTheme="minorHAnsi" w:hAnsiTheme="minorHAnsi"/>
                <w:szCs w:val="18"/>
              </w:rPr>
              <w:t>A unique reference used to identify each separate row of data as uniqu</w:t>
            </w:r>
            <w:r w:rsidR="002C3814" w:rsidRPr="0045360C">
              <w:rPr>
                <w:rFonts w:asciiTheme="minorHAnsi" w:hAnsiTheme="minorHAnsi"/>
                <w:szCs w:val="18"/>
              </w:rPr>
              <w:t>e, such as a consent identifier</w:t>
            </w:r>
          </w:p>
        </w:tc>
        <w:tc>
          <w:tcPr>
            <w:tcW w:w="1919" w:type="dxa"/>
            <w:shd w:val="clear" w:color="auto" w:fill="auto"/>
          </w:tcPr>
          <w:p w14:paraId="41134721" w14:textId="12FDFEED" w:rsidR="00616047" w:rsidRPr="0045360C" w:rsidRDefault="005C5A40" w:rsidP="00012DC6">
            <w:pPr>
              <w:pStyle w:val="Tabletext"/>
              <w:rPr>
                <w:rFonts w:asciiTheme="minorHAnsi" w:hAnsiTheme="minorHAnsi"/>
                <w:szCs w:val="18"/>
              </w:rPr>
            </w:pPr>
            <w:r>
              <w:rPr>
                <w:rFonts w:asciiTheme="minorHAnsi" w:hAnsiTheme="minorHAnsi"/>
                <w:szCs w:val="18"/>
              </w:rPr>
              <w:t>Open text</w:t>
            </w:r>
          </w:p>
        </w:tc>
        <w:tc>
          <w:tcPr>
            <w:tcW w:w="2607" w:type="dxa"/>
            <w:shd w:val="clear" w:color="auto" w:fill="auto"/>
          </w:tcPr>
          <w:p w14:paraId="1B9C90E9" w14:textId="0BC19701" w:rsidR="00616047" w:rsidRPr="0045360C" w:rsidRDefault="00616047" w:rsidP="00012DC6">
            <w:pPr>
              <w:pStyle w:val="Tabletext"/>
              <w:rPr>
                <w:rFonts w:asciiTheme="minorHAnsi" w:hAnsiTheme="minorHAnsi"/>
                <w:szCs w:val="18"/>
              </w:rPr>
            </w:pPr>
            <w:r w:rsidRPr="0045360C">
              <w:rPr>
                <w:rFonts w:asciiTheme="minorHAnsi" w:hAnsiTheme="minorHAnsi"/>
                <w:szCs w:val="18"/>
              </w:rPr>
              <w:t xml:space="preserve">Each row of data (unit record) should </w:t>
            </w:r>
            <w:r w:rsidR="002C3814" w:rsidRPr="0045360C">
              <w:rPr>
                <w:rFonts w:asciiTheme="minorHAnsi" w:hAnsiTheme="minorHAnsi"/>
                <w:szCs w:val="18"/>
              </w:rPr>
              <w:t>represent an individual request</w:t>
            </w:r>
          </w:p>
        </w:tc>
      </w:tr>
      <w:tr w:rsidR="00616047" w:rsidRPr="00936F4F" w14:paraId="01D75578" w14:textId="77777777" w:rsidTr="041444C0">
        <w:trPr>
          <w:trHeight w:val="20"/>
        </w:trPr>
        <w:tc>
          <w:tcPr>
            <w:tcW w:w="1741" w:type="dxa"/>
            <w:shd w:val="clear" w:color="auto" w:fill="auto"/>
          </w:tcPr>
          <w:p w14:paraId="4392CFF7"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1.6.2</w:t>
            </w:r>
          </w:p>
          <w:p w14:paraId="72410DB8" w14:textId="0CF48F7B" w:rsidR="00616047" w:rsidRPr="0045360C" w:rsidRDefault="00C71EA4" w:rsidP="00012DC6">
            <w:pPr>
              <w:pStyle w:val="Tabletext"/>
              <w:spacing w:before="0"/>
              <w:rPr>
                <w:rFonts w:asciiTheme="minorHAnsi" w:hAnsiTheme="minorHAnsi"/>
                <w:szCs w:val="18"/>
              </w:rPr>
            </w:pPr>
            <w:r w:rsidRPr="00C71EA4">
              <w:rPr>
                <w:rFonts w:asciiTheme="minorHAnsi" w:hAnsiTheme="minorHAnsi"/>
                <w:szCs w:val="18"/>
              </w:rPr>
              <w:t>Type of certificate or activity</w:t>
            </w:r>
          </w:p>
        </w:tc>
        <w:tc>
          <w:tcPr>
            <w:tcW w:w="2436" w:type="dxa"/>
            <w:shd w:val="clear" w:color="auto" w:fill="auto"/>
          </w:tcPr>
          <w:p w14:paraId="44B847A0" w14:textId="6B0B446F" w:rsidR="00616047" w:rsidRPr="0045360C" w:rsidRDefault="00B972F8" w:rsidP="00012DC6">
            <w:pPr>
              <w:pStyle w:val="Tabletext"/>
              <w:rPr>
                <w:rFonts w:asciiTheme="minorHAnsi" w:hAnsiTheme="minorHAnsi"/>
                <w:szCs w:val="18"/>
              </w:rPr>
            </w:pPr>
            <w:r w:rsidRPr="0045360C">
              <w:rPr>
                <w:rFonts w:asciiTheme="minorHAnsi" w:hAnsiTheme="minorHAnsi"/>
                <w:szCs w:val="18"/>
              </w:rPr>
              <w:t>The type of certificate or activity</w:t>
            </w:r>
          </w:p>
        </w:tc>
        <w:tc>
          <w:tcPr>
            <w:tcW w:w="1919" w:type="dxa"/>
            <w:shd w:val="clear" w:color="auto" w:fill="auto"/>
          </w:tcPr>
          <w:p w14:paraId="359662D5" w14:textId="6929B791" w:rsidR="00B972F8" w:rsidRPr="004266C4" w:rsidRDefault="5605C393" w:rsidP="004266C4">
            <w:pPr>
              <w:pStyle w:val="Tablebullet"/>
            </w:pPr>
            <w:r>
              <w:t>Certificate of compliance (section 139)</w:t>
            </w:r>
          </w:p>
          <w:p w14:paraId="655A61D7" w14:textId="6D49C038" w:rsidR="00B972F8" w:rsidRPr="004266C4" w:rsidRDefault="5605C393" w:rsidP="004266C4">
            <w:pPr>
              <w:pStyle w:val="Tablebullet"/>
            </w:pPr>
            <w:r>
              <w:t>Existing use certificate (section 139A)</w:t>
            </w:r>
          </w:p>
          <w:p w14:paraId="5768547D" w14:textId="747ABB5E" w:rsidR="00B972F8" w:rsidRPr="004266C4" w:rsidRDefault="5605C393" w:rsidP="004266C4">
            <w:pPr>
              <w:pStyle w:val="Tablebullet"/>
            </w:pPr>
            <w:r>
              <w:t>Deemed permitted boundary activity (section 87BA)</w:t>
            </w:r>
          </w:p>
          <w:p w14:paraId="6966B6BF" w14:textId="15EB550F" w:rsidR="00616047" w:rsidRPr="0045360C" w:rsidRDefault="5605C393" w:rsidP="004266C4">
            <w:pPr>
              <w:pStyle w:val="Tablebullet"/>
            </w:pPr>
            <w:r>
              <w:t>Deemed permitted marginal or temporary activity (section 87BB)</w:t>
            </w:r>
          </w:p>
        </w:tc>
        <w:tc>
          <w:tcPr>
            <w:tcW w:w="2607" w:type="dxa"/>
            <w:shd w:val="clear" w:color="auto" w:fill="auto"/>
          </w:tcPr>
          <w:p w14:paraId="247D9C06" w14:textId="77777777" w:rsidR="00616047" w:rsidRPr="0045360C" w:rsidRDefault="00616047" w:rsidP="00012DC6">
            <w:pPr>
              <w:pStyle w:val="Tabletext"/>
              <w:rPr>
                <w:rFonts w:asciiTheme="minorHAnsi" w:hAnsiTheme="minorHAnsi"/>
                <w:szCs w:val="18"/>
              </w:rPr>
            </w:pPr>
          </w:p>
        </w:tc>
      </w:tr>
      <w:tr w:rsidR="00616047" w:rsidRPr="00936F4F" w14:paraId="7BE594BE" w14:textId="77777777" w:rsidTr="041444C0">
        <w:trPr>
          <w:trHeight w:val="20"/>
        </w:trPr>
        <w:tc>
          <w:tcPr>
            <w:tcW w:w="1741" w:type="dxa"/>
            <w:shd w:val="clear" w:color="auto" w:fill="auto"/>
          </w:tcPr>
          <w:p w14:paraId="3CF6946A"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1.6.3</w:t>
            </w:r>
          </w:p>
          <w:p w14:paraId="5AA88CB6"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Description of activity</w:t>
            </w:r>
          </w:p>
        </w:tc>
        <w:tc>
          <w:tcPr>
            <w:tcW w:w="2436" w:type="dxa"/>
            <w:shd w:val="clear" w:color="auto" w:fill="auto"/>
          </w:tcPr>
          <w:p w14:paraId="0F2B09AC" w14:textId="7F3FC2CD" w:rsidR="00616047" w:rsidRPr="0045360C" w:rsidRDefault="00B972F8" w:rsidP="00012DC6">
            <w:pPr>
              <w:pStyle w:val="Tabletext"/>
              <w:rPr>
                <w:rFonts w:asciiTheme="minorHAnsi" w:hAnsiTheme="minorHAnsi"/>
                <w:szCs w:val="18"/>
              </w:rPr>
            </w:pPr>
            <w:r w:rsidRPr="0045360C">
              <w:rPr>
                <w:rFonts w:asciiTheme="minorHAnsi" w:hAnsiTheme="minorHAnsi"/>
                <w:szCs w:val="18"/>
              </w:rPr>
              <w:t>Description of the activity or activities</w:t>
            </w:r>
          </w:p>
        </w:tc>
        <w:tc>
          <w:tcPr>
            <w:tcW w:w="1919" w:type="dxa"/>
            <w:shd w:val="clear" w:color="auto" w:fill="auto"/>
          </w:tcPr>
          <w:p w14:paraId="011EC003" w14:textId="3DD0C0EF" w:rsidR="00616047" w:rsidRPr="0045360C" w:rsidRDefault="005C5A40" w:rsidP="00012DC6">
            <w:pPr>
              <w:pStyle w:val="Tabletext"/>
              <w:rPr>
                <w:rFonts w:asciiTheme="minorHAnsi" w:hAnsiTheme="minorHAnsi"/>
                <w:szCs w:val="18"/>
              </w:rPr>
            </w:pPr>
            <w:r>
              <w:rPr>
                <w:rFonts w:asciiTheme="minorHAnsi" w:hAnsiTheme="minorHAnsi"/>
                <w:szCs w:val="18"/>
              </w:rPr>
              <w:t>Open text</w:t>
            </w:r>
            <w:r w:rsidR="00616047" w:rsidRPr="0045360C">
              <w:rPr>
                <w:rFonts w:asciiTheme="minorHAnsi" w:hAnsiTheme="minorHAnsi"/>
                <w:szCs w:val="18"/>
              </w:rPr>
              <w:t xml:space="preserve"> </w:t>
            </w:r>
          </w:p>
          <w:p w14:paraId="13B8F33B" w14:textId="2B6B45E4" w:rsidR="00616047" w:rsidRPr="0045360C" w:rsidRDefault="00616047" w:rsidP="00012DC6">
            <w:pPr>
              <w:pStyle w:val="Tabletext"/>
              <w:rPr>
                <w:rFonts w:asciiTheme="minorHAnsi" w:hAnsiTheme="minorHAnsi"/>
                <w:szCs w:val="18"/>
              </w:rPr>
            </w:pPr>
            <w:r w:rsidRPr="0045360C">
              <w:rPr>
                <w:rFonts w:asciiTheme="minorHAnsi" w:hAnsiTheme="minorHAnsi" w:cstheme="minorBidi"/>
                <w:szCs w:val="18"/>
              </w:rPr>
              <w:t xml:space="preserve">For example, for existing use certificate: </w:t>
            </w:r>
            <w:r w:rsidRPr="0045360C">
              <w:rPr>
                <w:rFonts w:asciiTheme="minorHAnsi" w:hAnsiTheme="minorHAnsi" w:cstheme="minorBidi"/>
                <w:i/>
                <w:szCs w:val="18"/>
              </w:rPr>
              <w:t xml:space="preserve">The use of the property as a childcare centre in a residential </w:t>
            </w:r>
            <w:proofErr w:type="gramStart"/>
            <w:r w:rsidRPr="0045360C">
              <w:rPr>
                <w:rFonts w:asciiTheme="minorHAnsi" w:hAnsiTheme="minorHAnsi" w:cstheme="minorBidi"/>
                <w:i/>
                <w:szCs w:val="18"/>
              </w:rPr>
              <w:t>area</w:t>
            </w:r>
            <w:r w:rsidR="001D3782">
              <w:rPr>
                <w:rFonts w:asciiTheme="minorHAnsi" w:hAnsiTheme="minorHAnsi" w:cstheme="minorBidi"/>
                <w:i/>
                <w:szCs w:val="18"/>
              </w:rPr>
              <w:t>;</w:t>
            </w:r>
            <w:proofErr w:type="gramEnd"/>
            <w:r w:rsidRPr="0045360C" w:rsidDel="009A52A3">
              <w:rPr>
                <w:rFonts w:asciiTheme="minorHAnsi" w:hAnsiTheme="minorHAnsi" w:cstheme="minorBidi"/>
                <w:szCs w:val="18"/>
              </w:rPr>
              <w:t xml:space="preserve"> </w:t>
            </w:r>
            <w:proofErr w:type="spellStart"/>
            <w:r w:rsidRPr="0045360C">
              <w:rPr>
                <w:rFonts w:asciiTheme="minorHAnsi" w:hAnsiTheme="minorHAnsi" w:cstheme="minorBidi"/>
                <w:szCs w:val="18"/>
              </w:rPr>
              <w:t>eg</w:t>
            </w:r>
            <w:proofErr w:type="spellEnd"/>
            <w:r w:rsidRPr="0045360C">
              <w:rPr>
                <w:rFonts w:asciiTheme="minorHAnsi" w:hAnsiTheme="minorHAnsi" w:cstheme="minorBidi"/>
                <w:szCs w:val="18"/>
              </w:rPr>
              <w:t>, for certificate of compliance:</w:t>
            </w:r>
            <w:r w:rsidRPr="0045360C">
              <w:rPr>
                <w:rFonts w:asciiTheme="minorHAnsi" w:hAnsiTheme="minorHAnsi" w:cstheme="minorBidi"/>
                <w:i/>
                <w:szCs w:val="18"/>
              </w:rPr>
              <w:t xml:space="preserve"> The proposed use of a residential building as a bed and breakfast.</w:t>
            </w:r>
          </w:p>
        </w:tc>
        <w:tc>
          <w:tcPr>
            <w:tcW w:w="2607" w:type="dxa"/>
            <w:shd w:val="clear" w:color="auto" w:fill="auto"/>
          </w:tcPr>
          <w:p w14:paraId="3957E47E" w14:textId="605EC78D" w:rsidR="00616047" w:rsidRPr="0045360C" w:rsidRDefault="00616047" w:rsidP="00012DC6">
            <w:pPr>
              <w:pStyle w:val="Tabletext"/>
              <w:rPr>
                <w:rFonts w:asciiTheme="minorHAnsi" w:hAnsiTheme="minorHAnsi"/>
                <w:szCs w:val="18"/>
              </w:rPr>
            </w:pPr>
            <w:r w:rsidRPr="0045360C">
              <w:rPr>
                <w:rFonts w:asciiTheme="minorHAnsi" w:hAnsiTheme="minorHAnsi"/>
                <w:szCs w:val="18"/>
              </w:rPr>
              <w:t>Responses should correlate with how the activity would be d</w:t>
            </w:r>
            <w:r w:rsidR="002C3814" w:rsidRPr="0045360C">
              <w:rPr>
                <w:rFonts w:asciiTheme="minorHAnsi" w:hAnsiTheme="minorHAnsi"/>
                <w:szCs w:val="18"/>
              </w:rPr>
              <w:t>escribed in the decision notice</w:t>
            </w:r>
          </w:p>
        </w:tc>
      </w:tr>
      <w:tr w:rsidR="00616047" w:rsidRPr="00936F4F" w14:paraId="4B4FB68A" w14:textId="77777777" w:rsidTr="041444C0">
        <w:trPr>
          <w:trHeight w:val="20"/>
        </w:trPr>
        <w:tc>
          <w:tcPr>
            <w:tcW w:w="1741" w:type="dxa"/>
            <w:shd w:val="clear" w:color="auto" w:fill="auto"/>
          </w:tcPr>
          <w:p w14:paraId="318832D0"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lastRenderedPageBreak/>
              <w:t xml:space="preserve">1.6.4 </w:t>
            </w:r>
          </w:p>
          <w:p w14:paraId="51121DB8"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National environmental Standards</w:t>
            </w:r>
          </w:p>
        </w:tc>
        <w:tc>
          <w:tcPr>
            <w:tcW w:w="2436" w:type="dxa"/>
            <w:shd w:val="clear" w:color="auto" w:fill="auto"/>
          </w:tcPr>
          <w:p w14:paraId="3F0AF29C" w14:textId="39C6752C" w:rsidR="00616047" w:rsidRPr="0045360C" w:rsidRDefault="00616047" w:rsidP="00012DC6">
            <w:pPr>
              <w:pStyle w:val="Tabletext"/>
              <w:rPr>
                <w:rFonts w:asciiTheme="minorHAnsi" w:hAnsiTheme="minorHAnsi"/>
                <w:szCs w:val="18"/>
              </w:rPr>
            </w:pPr>
            <w:r w:rsidRPr="0045360C">
              <w:rPr>
                <w:rFonts w:asciiTheme="minorHAnsi" w:hAnsiTheme="minorHAnsi"/>
                <w:szCs w:val="18"/>
              </w:rPr>
              <w:t xml:space="preserve">The national environmental </w:t>
            </w:r>
            <w:r w:rsidR="002C3814" w:rsidRPr="0045360C">
              <w:rPr>
                <w:rFonts w:asciiTheme="minorHAnsi" w:hAnsiTheme="minorHAnsi"/>
                <w:szCs w:val="18"/>
              </w:rPr>
              <w:t>standard (NES) that is relevant</w:t>
            </w:r>
          </w:p>
        </w:tc>
        <w:tc>
          <w:tcPr>
            <w:tcW w:w="1919" w:type="dxa"/>
            <w:shd w:val="clear" w:color="auto" w:fill="auto"/>
          </w:tcPr>
          <w:p w14:paraId="220A318D" w14:textId="77777777" w:rsidR="00616047" w:rsidRPr="004266C4" w:rsidRDefault="00616047" w:rsidP="004266C4">
            <w:pPr>
              <w:pStyle w:val="Tablebullet"/>
            </w:pPr>
            <w:r>
              <w:t>Air Quality</w:t>
            </w:r>
          </w:p>
          <w:p w14:paraId="7C1BB0C1" w14:textId="77777777" w:rsidR="00616047" w:rsidRPr="004266C4" w:rsidRDefault="00616047" w:rsidP="004266C4">
            <w:pPr>
              <w:pStyle w:val="Tablebullet"/>
            </w:pPr>
            <w:r>
              <w:t>Sources of Human Drinking Water</w:t>
            </w:r>
          </w:p>
          <w:p w14:paraId="4D58E7B4" w14:textId="77777777" w:rsidR="00616047" w:rsidRPr="004266C4" w:rsidRDefault="00616047" w:rsidP="004266C4">
            <w:pPr>
              <w:pStyle w:val="Tablebullet"/>
            </w:pPr>
            <w:r>
              <w:t>Telecommunication Facilities</w:t>
            </w:r>
          </w:p>
          <w:p w14:paraId="66BDCD83" w14:textId="77777777" w:rsidR="00616047" w:rsidRPr="004266C4" w:rsidRDefault="00616047" w:rsidP="004266C4">
            <w:pPr>
              <w:pStyle w:val="Tablebullet"/>
            </w:pPr>
            <w:r>
              <w:t>Electricity Transmission</w:t>
            </w:r>
          </w:p>
          <w:p w14:paraId="1A8214BA" w14:textId="77777777" w:rsidR="00616047" w:rsidRPr="004266C4" w:rsidRDefault="00616047" w:rsidP="004266C4">
            <w:pPr>
              <w:pStyle w:val="Tablebullet"/>
            </w:pPr>
            <w:r>
              <w:t>Assessing and Managing Contaminants in Soil</w:t>
            </w:r>
          </w:p>
          <w:p w14:paraId="0B61D9E6" w14:textId="77777777" w:rsidR="00616047" w:rsidRPr="004266C4" w:rsidRDefault="00616047" w:rsidP="004266C4">
            <w:pPr>
              <w:pStyle w:val="Tablebullet"/>
            </w:pPr>
            <w:r>
              <w:t>Any other NES that comes into force</w:t>
            </w:r>
          </w:p>
          <w:p w14:paraId="43F0F41E" w14:textId="77777777" w:rsidR="00616047" w:rsidRPr="0045360C" w:rsidRDefault="00616047" w:rsidP="004266C4">
            <w:pPr>
              <w:pStyle w:val="Tablebullet"/>
            </w:pPr>
            <w:r>
              <w:t>Not applicable</w:t>
            </w:r>
          </w:p>
        </w:tc>
        <w:tc>
          <w:tcPr>
            <w:tcW w:w="2607" w:type="dxa"/>
            <w:shd w:val="clear" w:color="auto" w:fill="auto"/>
          </w:tcPr>
          <w:p w14:paraId="0DD1F925" w14:textId="77777777" w:rsidR="00616047" w:rsidRPr="0045360C" w:rsidRDefault="00616047" w:rsidP="00012DC6">
            <w:pPr>
              <w:pStyle w:val="Tabletext"/>
              <w:rPr>
                <w:rFonts w:asciiTheme="minorHAnsi" w:hAnsiTheme="minorHAnsi"/>
                <w:szCs w:val="18"/>
              </w:rPr>
            </w:pPr>
          </w:p>
        </w:tc>
      </w:tr>
      <w:tr w:rsidR="00616047" w:rsidRPr="00936F4F" w14:paraId="59B7CF99" w14:textId="77777777" w:rsidTr="041444C0">
        <w:trPr>
          <w:trHeight w:val="20"/>
        </w:trPr>
        <w:tc>
          <w:tcPr>
            <w:tcW w:w="1741" w:type="dxa"/>
            <w:shd w:val="clear" w:color="auto" w:fill="auto"/>
          </w:tcPr>
          <w:p w14:paraId="4C1AAB84"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1.6.5</w:t>
            </w:r>
          </w:p>
          <w:p w14:paraId="3632C98F"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Legal description (Appellation)/GPS coordinates or GIS shape files</w:t>
            </w:r>
          </w:p>
        </w:tc>
        <w:tc>
          <w:tcPr>
            <w:tcW w:w="2436" w:type="dxa"/>
            <w:shd w:val="clear" w:color="auto" w:fill="auto"/>
          </w:tcPr>
          <w:p w14:paraId="556B4E49" w14:textId="235CD740" w:rsidR="00616047" w:rsidRPr="0045360C" w:rsidRDefault="00B972F8" w:rsidP="00012DC6">
            <w:pPr>
              <w:pStyle w:val="Tabletext"/>
              <w:rPr>
                <w:rFonts w:asciiTheme="minorHAnsi" w:hAnsiTheme="minorHAnsi"/>
                <w:szCs w:val="18"/>
              </w:rPr>
            </w:pPr>
            <w:r w:rsidRPr="0045360C">
              <w:rPr>
                <w:rFonts w:asciiTheme="minorHAnsi" w:hAnsiTheme="minorHAnsi"/>
                <w:szCs w:val="18"/>
              </w:rPr>
              <w:t>The legal description for the specific piece of land for which the activity relates (or other standard location identifier as utilised in the decision)</w:t>
            </w:r>
          </w:p>
        </w:tc>
        <w:tc>
          <w:tcPr>
            <w:tcW w:w="1919" w:type="dxa"/>
            <w:shd w:val="clear" w:color="auto" w:fill="auto"/>
          </w:tcPr>
          <w:p w14:paraId="1BE0C911" w14:textId="4A066BF6" w:rsidR="00616047" w:rsidRPr="0045360C" w:rsidRDefault="005C5A40" w:rsidP="00012DC6">
            <w:pPr>
              <w:pStyle w:val="Tabletext"/>
              <w:rPr>
                <w:rFonts w:asciiTheme="minorHAnsi" w:hAnsiTheme="minorHAnsi"/>
                <w:szCs w:val="18"/>
              </w:rPr>
            </w:pPr>
            <w:r>
              <w:rPr>
                <w:rFonts w:asciiTheme="minorHAnsi" w:hAnsiTheme="minorHAnsi"/>
                <w:szCs w:val="18"/>
              </w:rPr>
              <w:t>Open text</w:t>
            </w:r>
          </w:p>
          <w:p w14:paraId="375F8488" w14:textId="55C1BDE4" w:rsidR="00B972F8" w:rsidRPr="0045360C" w:rsidRDefault="00334273" w:rsidP="00B972F8">
            <w:pPr>
              <w:pStyle w:val="Tabletext"/>
              <w:rPr>
                <w:rFonts w:asciiTheme="minorHAnsi" w:hAnsiTheme="minorHAnsi"/>
                <w:i/>
                <w:szCs w:val="18"/>
              </w:rPr>
            </w:pPr>
            <w:proofErr w:type="spellStart"/>
            <w:r>
              <w:rPr>
                <w:rFonts w:asciiTheme="minorHAnsi" w:hAnsiTheme="minorHAnsi"/>
                <w:i/>
                <w:szCs w:val="18"/>
              </w:rPr>
              <w:t>Eg</w:t>
            </w:r>
            <w:proofErr w:type="spellEnd"/>
            <w:r>
              <w:rPr>
                <w:rFonts w:asciiTheme="minorHAnsi" w:hAnsiTheme="minorHAnsi"/>
                <w:i/>
                <w:szCs w:val="18"/>
              </w:rPr>
              <w:t>,</w:t>
            </w:r>
            <w:r w:rsidR="00B972F8" w:rsidRPr="0045360C">
              <w:rPr>
                <w:rFonts w:asciiTheme="minorHAnsi" w:hAnsiTheme="minorHAnsi"/>
                <w:i/>
                <w:szCs w:val="18"/>
              </w:rPr>
              <w:t xml:space="preserve"> Section 1 Block VII </w:t>
            </w:r>
            <w:proofErr w:type="gramStart"/>
            <w:r w:rsidR="00B972F8" w:rsidRPr="0045360C">
              <w:rPr>
                <w:rFonts w:asciiTheme="minorHAnsi" w:hAnsiTheme="minorHAnsi"/>
                <w:i/>
                <w:szCs w:val="18"/>
              </w:rPr>
              <w:t>Mata ;Survey</w:t>
            </w:r>
            <w:proofErr w:type="gramEnd"/>
            <w:r w:rsidR="00B972F8" w:rsidRPr="0045360C">
              <w:rPr>
                <w:rFonts w:asciiTheme="minorHAnsi" w:hAnsiTheme="minorHAnsi"/>
                <w:i/>
                <w:szCs w:val="18"/>
              </w:rPr>
              <w:t xml:space="preserve"> District;</w:t>
            </w:r>
          </w:p>
          <w:p w14:paraId="666C238E" w14:textId="77777777" w:rsidR="00B972F8" w:rsidRPr="0045360C" w:rsidRDefault="00B972F8" w:rsidP="00B972F8">
            <w:pPr>
              <w:pStyle w:val="Tabletext"/>
              <w:rPr>
                <w:rFonts w:asciiTheme="minorHAnsi" w:hAnsiTheme="minorHAnsi"/>
                <w:i/>
                <w:szCs w:val="18"/>
              </w:rPr>
            </w:pPr>
            <w:proofErr w:type="spellStart"/>
            <w:r w:rsidRPr="0045360C">
              <w:rPr>
                <w:rFonts w:asciiTheme="minorHAnsi" w:hAnsiTheme="minorHAnsi"/>
                <w:i/>
                <w:szCs w:val="18"/>
              </w:rPr>
              <w:t>Kaiti</w:t>
            </w:r>
            <w:proofErr w:type="spellEnd"/>
            <w:r w:rsidRPr="0045360C">
              <w:rPr>
                <w:rFonts w:asciiTheme="minorHAnsi" w:hAnsiTheme="minorHAnsi"/>
                <w:i/>
                <w:szCs w:val="18"/>
              </w:rPr>
              <w:t xml:space="preserve"> </w:t>
            </w:r>
            <w:proofErr w:type="gramStart"/>
            <w:r w:rsidRPr="0045360C">
              <w:rPr>
                <w:rFonts w:asciiTheme="minorHAnsi" w:hAnsiTheme="minorHAnsi"/>
                <w:i/>
                <w:szCs w:val="18"/>
              </w:rPr>
              <w:t>313A6B2;</w:t>
            </w:r>
            <w:proofErr w:type="gramEnd"/>
          </w:p>
          <w:p w14:paraId="5D9CE9BB" w14:textId="77777777" w:rsidR="00B972F8" w:rsidRPr="0045360C" w:rsidRDefault="00B972F8" w:rsidP="00B972F8">
            <w:pPr>
              <w:pStyle w:val="Tabletext"/>
              <w:rPr>
                <w:rFonts w:asciiTheme="minorHAnsi" w:hAnsiTheme="minorHAnsi"/>
                <w:i/>
                <w:szCs w:val="18"/>
              </w:rPr>
            </w:pPr>
            <w:r w:rsidRPr="0045360C">
              <w:rPr>
                <w:rFonts w:asciiTheme="minorHAnsi" w:hAnsiTheme="minorHAnsi"/>
                <w:i/>
                <w:szCs w:val="18"/>
              </w:rPr>
              <w:t xml:space="preserve">Section 1019-1022 Town of </w:t>
            </w:r>
            <w:proofErr w:type="gramStart"/>
            <w:r w:rsidRPr="0045360C">
              <w:rPr>
                <w:rFonts w:asciiTheme="minorHAnsi" w:hAnsiTheme="minorHAnsi"/>
                <w:i/>
                <w:szCs w:val="18"/>
              </w:rPr>
              <w:t>Christchurch;</w:t>
            </w:r>
            <w:proofErr w:type="gramEnd"/>
          </w:p>
          <w:p w14:paraId="10A73079" w14:textId="67BFA165" w:rsidR="00B972F8" w:rsidRPr="0045360C" w:rsidRDefault="00B972F8" w:rsidP="00B972F8">
            <w:pPr>
              <w:pStyle w:val="Tabletext"/>
              <w:rPr>
                <w:rFonts w:asciiTheme="minorHAnsi" w:hAnsiTheme="minorHAnsi"/>
                <w:szCs w:val="18"/>
              </w:rPr>
            </w:pPr>
            <w:r w:rsidRPr="0045360C">
              <w:rPr>
                <w:rFonts w:asciiTheme="minorHAnsi" w:hAnsiTheme="minorHAnsi"/>
                <w:i/>
                <w:szCs w:val="18"/>
              </w:rPr>
              <w:t>Lot 123 DP 4567</w:t>
            </w:r>
          </w:p>
        </w:tc>
        <w:tc>
          <w:tcPr>
            <w:tcW w:w="2607" w:type="dxa"/>
            <w:shd w:val="clear" w:color="auto" w:fill="auto"/>
          </w:tcPr>
          <w:p w14:paraId="78FB3F49" w14:textId="3D964CB4" w:rsidR="00616047" w:rsidRPr="0045360C" w:rsidRDefault="00616047" w:rsidP="00012DC6">
            <w:pPr>
              <w:pStyle w:val="Tabletext"/>
              <w:rPr>
                <w:rFonts w:asciiTheme="minorHAnsi" w:hAnsiTheme="minorHAnsi"/>
                <w:szCs w:val="18"/>
              </w:rPr>
            </w:pPr>
            <w:r w:rsidRPr="0045360C">
              <w:rPr>
                <w:rFonts w:asciiTheme="minorHAnsi" w:hAnsiTheme="minorHAnsi"/>
                <w:szCs w:val="18"/>
              </w:rPr>
              <w:t xml:space="preserve">Please note that other methods of location identification can be used if legal descriptions are not </w:t>
            </w:r>
            <w:proofErr w:type="gramStart"/>
            <w:r w:rsidRPr="0045360C">
              <w:rPr>
                <w:rFonts w:asciiTheme="minorHAnsi" w:hAnsiTheme="minorHAnsi"/>
                <w:szCs w:val="18"/>
              </w:rPr>
              <w:t>appropriate</w:t>
            </w:r>
            <w:r w:rsidR="001D3782">
              <w:rPr>
                <w:rFonts w:asciiTheme="minorHAnsi" w:hAnsiTheme="minorHAnsi"/>
                <w:szCs w:val="18"/>
              </w:rPr>
              <w:t>;</w:t>
            </w:r>
            <w:proofErr w:type="gramEnd"/>
            <w:r w:rsidRPr="0045360C">
              <w:rPr>
                <w:rFonts w:asciiTheme="minorHAnsi" w:hAnsiTheme="minorHAnsi"/>
                <w:szCs w:val="18"/>
              </w:rPr>
              <w:t xml:space="preserve"> for example, GPS coordinates. In this case, additional columns to show the latitude, </w:t>
            </w:r>
            <w:proofErr w:type="gramStart"/>
            <w:r w:rsidRPr="0045360C">
              <w:rPr>
                <w:rFonts w:asciiTheme="minorHAnsi" w:hAnsiTheme="minorHAnsi"/>
                <w:szCs w:val="18"/>
              </w:rPr>
              <w:t>longitude</w:t>
            </w:r>
            <w:proofErr w:type="gramEnd"/>
            <w:r w:rsidRPr="0045360C">
              <w:rPr>
                <w:rFonts w:asciiTheme="minorHAnsi" w:hAnsiTheme="minorHAnsi"/>
                <w:szCs w:val="18"/>
              </w:rPr>
              <w:t xml:space="preserve"> and grid coordinates (known as northings and eastings) can be inserted and named accordingly. GIS shape files may also </w:t>
            </w:r>
            <w:r w:rsidR="002C3814" w:rsidRPr="0045360C">
              <w:rPr>
                <w:rFonts w:asciiTheme="minorHAnsi" w:hAnsiTheme="minorHAnsi"/>
                <w:szCs w:val="18"/>
              </w:rPr>
              <w:t>be submitted as a separate file</w:t>
            </w:r>
          </w:p>
        </w:tc>
      </w:tr>
      <w:tr w:rsidR="00616047" w:rsidRPr="00936F4F" w14:paraId="4B0D5D39" w14:textId="77777777" w:rsidTr="041444C0">
        <w:trPr>
          <w:trHeight w:val="20"/>
        </w:trPr>
        <w:tc>
          <w:tcPr>
            <w:tcW w:w="1741" w:type="dxa"/>
            <w:shd w:val="clear" w:color="auto" w:fill="auto"/>
          </w:tcPr>
          <w:p w14:paraId="7BA418FD"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1.6.6</w:t>
            </w:r>
          </w:p>
          <w:p w14:paraId="31F03660" w14:textId="77777777" w:rsidR="00616047" w:rsidRDefault="00616047" w:rsidP="00012DC6">
            <w:pPr>
              <w:pStyle w:val="Tabletext"/>
              <w:spacing w:before="0"/>
              <w:rPr>
                <w:rFonts w:asciiTheme="minorHAnsi" w:hAnsiTheme="minorHAnsi"/>
                <w:szCs w:val="18"/>
              </w:rPr>
            </w:pPr>
            <w:r w:rsidRPr="0045360C">
              <w:rPr>
                <w:rFonts w:asciiTheme="minorHAnsi" w:hAnsiTheme="minorHAnsi"/>
                <w:szCs w:val="18"/>
              </w:rPr>
              <w:t xml:space="preserve">Date </w:t>
            </w:r>
            <w:proofErr w:type="gramStart"/>
            <w:r w:rsidRPr="0045360C">
              <w:rPr>
                <w:rFonts w:asciiTheme="minorHAnsi" w:hAnsiTheme="minorHAnsi"/>
                <w:szCs w:val="18"/>
              </w:rPr>
              <w:t>lodged</w:t>
            </w:r>
            <w:proofErr w:type="gramEnd"/>
          </w:p>
          <w:p w14:paraId="48A8781F" w14:textId="53CACBAB" w:rsidR="00C71EA4" w:rsidRPr="00C71EA4" w:rsidRDefault="00C71EA4" w:rsidP="00C71EA4">
            <w:pPr>
              <w:pStyle w:val="Tabletext"/>
              <w:rPr>
                <w:rFonts w:asciiTheme="minorHAnsi" w:hAnsiTheme="minorHAnsi"/>
                <w:szCs w:val="18"/>
              </w:rPr>
            </w:pPr>
            <w:r>
              <w:rPr>
                <w:rFonts w:asciiTheme="minorHAnsi" w:hAnsiTheme="minorHAnsi"/>
                <w:szCs w:val="18"/>
              </w:rPr>
              <w:t>OR</w:t>
            </w:r>
          </w:p>
          <w:p w14:paraId="615F9E24" w14:textId="0215178E" w:rsidR="00C71EA4" w:rsidRPr="0045360C" w:rsidRDefault="00C71EA4" w:rsidP="00C71EA4">
            <w:pPr>
              <w:pStyle w:val="Tabletext"/>
              <w:spacing w:before="0"/>
              <w:rPr>
                <w:rFonts w:asciiTheme="minorHAnsi" w:hAnsiTheme="minorHAnsi"/>
                <w:szCs w:val="18"/>
              </w:rPr>
            </w:pPr>
            <w:r w:rsidRPr="00C71EA4">
              <w:rPr>
                <w:rFonts w:asciiTheme="minorHAnsi" w:hAnsiTheme="minorHAnsi"/>
                <w:szCs w:val="18"/>
              </w:rPr>
              <w:t>The date that the council decided to apply the section 87BB process</w:t>
            </w:r>
          </w:p>
        </w:tc>
        <w:tc>
          <w:tcPr>
            <w:tcW w:w="2436" w:type="dxa"/>
            <w:shd w:val="clear" w:color="auto" w:fill="auto"/>
          </w:tcPr>
          <w:p w14:paraId="1FCD2A0C" w14:textId="22097637" w:rsidR="00B972F8" w:rsidRPr="0045360C" w:rsidRDefault="00616047" w:rsidP="00B972F8">
            <w:pPr>
              <w:pStyle w:val="Tabletext"/>
              <w:rPr>
                <w:rFonts w:asciiTheme="minorHAnsi" w:hAnsiTheme="minorHAnsi"/>
                <w:szCs w:val="18"/>
              </w:rPr>
            </w:pPr>
            <w:r w:rsidRPr="0045360C">
              <w:rPr>
                <w:rFonts w:asciiTheme="minorHAnsi" w:hAnsiTheme="minorHAnsi"/>
                <w:szCs w:val="18"/>
              </w:rPr>
              <w:t xml:space="preserve">The date the request was made to the </w:t>
            </w:r>
            <w:proofErr w:type="gramStart"/>
            <w:r w:rsidRPr="0045360C">
              <w:rPr>
                <w:rFonts w:asciiTheme="minorHAnsi" w:hAnsiTheme="minorHAnsi"/>
                <w:szCs w:val="18"/>
              </w:rPr>
              <w:t>council</w:t>
            </w:r>
            <w:proofErr w:type="gramEnd"/>
          </w:p>
          <w:p w14:paraId="6AE6D784" w14:textId="3AE5DFF2" w:rsidR="00B972F8" w:rsidRPr="0045360C" w:rsidRDefault="00B972F8" w:rsidP="00B972F8">
            <w:pPr>
              <w:pStyle w:val="Tabletext"/>
              <w:rPr>
                <w:rFonts w:asciiTheme="minorHAnsi" w:hAnsiTheme="minorHAnsi"/>
                <w:szCs w:val="18"/>
              </w:rPr>
            </w:pPr>
            <w:r w:rsidRPr="0045360C">
              <w:rPr>
                <w:rFonts w:asciiTheme="minorHAnsi" w:hAnsiTheme="minorHAnsi"/>
                <w:szCs w:val="18"/>
              </w:rPr>
              <w:t>OR</w:t>
            </w:r>
          </w:p>
          <w:p w14:paraId="2C42AB36" w14:textId="032713C1" w:rsidR="00616047" w:rsidRPr="0045360C" w:rsidRDefault="00B972F8" w:rsidP="00B972F8">
            <w:pPr>
              <w:pStyle w:val="Tabletext"/>
              <w:rPr>
                <w:rFonts w:asciiTheme="minorHAnsi" w:hAnsiTheme="minorHAnsi"/>
                <w:szCs w:val="18"/>
              </w:rPr>
            </w:pPr>
            <w:r w:rsidRPr="0045360C">
              <w:rPr>
                <w:rFonts w:asciiTheme="minorHAnsi" w:hAnsiTheme="minorHAnsi"/>
                <w:szCs w:val="18"/>
              </w:rPr>
              <w:t>The date that the council decided to apply the section 87BB process</w:t>
            </w:r>
          </w:p>
        </w:tc>
        <w:tc>
          <w:tcPr>
            <w:tcW w:w="1919" w:type="dxa"/>
            <w:shd w:val="clear" w:color="auto" w:fill="auto"/>
          </w:tcPr>
          <w:p w14:paraId="14AF122F"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Date [dd/mm/</w:t>
            </w:r>
            <w:proofErr w:type="spellStart"/>
            <w:r w:rsidRPr="0045360C">
              <w:rPr>
                <w:rFonts w:asciiTheme="minorHAnsi" w:hAnsiTheme="minorHAnsi"/>
                <w:szCs w:val="18"/>
              </w:rPr>
              <w:t>yyyy</w:t>
            </w:r>
            <w:proofErr w:type="spellEnd"/>
            <w:r w:rsidRPr="0045360C">
              <w:rPr>
                <w:rFonts w:asciiTheme="minorHAnsi" w:hAnsiTheme="minorHAnsi"/>
                <w:szCs w:val="18"/>
              </w:rPr>
              <w:t>]</w:t>
            </w:r>
          </w:p>
        </w:tc>
        <w:tc>
          <w:tcPr>
            <w:tcW w:w="2607" w:type="dxa"/>
            <w:shd w:val="clear" w:color="auto" w:fill="auto"/>
          </w:tcPr>
          <w:p w14:paraId="1B594734" w14:textId="77777777" w:rsidR="00616047" w:rsidRPr="0045360C" w:rsidRDefault="00616047" w:rsidP="00012DC6">
            <w:pPr>
              <w:pStyle w:val="Tabletext"/>
              <w:rPr>
                <w:rFonts w:asciiTheme="minorHAnsi" w:hAnsiTheme="minorHAnsi"/>
                <w:szCs w:val="18"/>
              </w:rPr>
            </w:pPr>
          </w:p>
        </w:tc>
      </w:tr>
      <w:tr w:rsidR="00616047" w:rsidRPr="00936F4F" w14:paraId="48492B3C" w14:textId="77777777" w:rsidTr="041444C0">
        <w:trPr>
          <w:trHeight w:val="20"/>
        </w:trPr>
        <w:tc>
          <w:tcPr>
            <w:tcW w:w="1741" w:type="dxa"/>
            <w:shd w:val="clear" w:color="auto" w:fill="auto"/>
          </w:tcPr>
          <w:p w14:paraId="54C8E756" w14:textId="77777777" w:rsidR="002C3814" w:rsidRPr="0045360C" w:rsidRDefault="002C3814" w:rsidP="00012DC6">
            <w:pPr>
              <w:pStyle w:val="Tabletext"/>
              <w:rPr>
                <w:rFonts w:asciiTheme="minorHAnsi" w:hAnsiTheme="minorHAnsi"/>
                <w:szCs w:val="18"/>
              </w:rPr>
            </w:pPr>
            <w:r w:rsidRPr="0045360C">
              <w:rPr>
                <w:rFonts w:asciiTheme="minorHAnsi" w:hAnsiTheme="minorHAnsi"/>
                <w:szCs w:val="18"/>
              </w:rPr>
              <w:t>1.6.6(a)</w:t>
            </w:r>
          </w:p>
          <w:p w14:paraId="5ABE2A8C" w14:textId="41116E7F" w:rsidR="00616047" w:rsidRPr="0045360C" w:rsidRDefault="00B972F8" w:rsidP="00012DC6">
            <w:pPr>
              <w:pStyle w:val="Tabletext"/>
              <w:rPr>
                <w:rFonts w:asciiTheme="minorHAnsi" w:hAnsiTheme="minorHAnsi"/>
                <w:szCs w:val="18"/>
              </w:rPr>
            </w:pPr>
            <w:r w:rsidRPr="0045360C">
              <w:rPr>
                <w:rFonts w:asciiTheme="minorHAnsi" w:hAnsiTheme="minorHAnsi"/>
                <w:szCs w:val="18"/>
              </w:rPr>
              <w:t>Date determined as incomplete under section 87BA(2)(b)</w:t>
            </w:r>
          </w:p>
        </w:tc>
        <w:tc>
          <w:tcPr>
            <w:tcW w:w="2436" w:type="dxa"/>
            <w:shd w:val="clear" w:color="auto" w:fill="auto"/>
          </w:tcPr>
          <w:p w14:paraId="4C732AB4" w14:textId="726AC086" w:rsidR="00616047" w:rsidRPr="0045360C" w:rsidRDefault="00B972F8" w:rsidP="00012DC6">
            <w:pPr>
              <w:pStyle w:val="Tabletext"/>
              <w:rPr>
                <w:rFonts w:asciiTheme="minorHAnsi" w:hAnsiTheme="minorHAnsi"/>
                <w:szCs w:val="18"/>
              </w:rPr>
            </w:pPr>
            <w:r w:rsidRPr="0045360C">
              <w:rPr>
                <w:rFonts w:asciiTheme="minorHAnsi" w:hAnsiTheme="minorHAnsi"/>
                <w:szCs w:val="18"/>
              </w:rPr>
              <w:t>If applicable, the date it was determined the application was incomplete under section 87BA(2)(b) (deem</w:t>
            </w:r>
            <w:r w:rsidR="002C3814" w:rsidRPr="0045360C">
              <w:rPr>
                <w:rFonts w:asciiTheme="minorHAnsi" w:hAnsiTheme="minorHAnsi"/>
                <w:szCs w:val="18"/>
              </w:rPr>
              <w:t>ed permitted boundary activity)</w:t>
            </w:r>
          </w:p>
        </w:tc>
        <w:tc>
          <w:tcPr>
            <w:tcW w:w="1919" w:type="dxa"/>
            <w:shd w:val="clear" w:color="auto" w:fill="auto"/>
          </w:tcPr>
          <w:p w14:paraId="09D2320B" w14:textId="024A8963" w:rsidR="00B972F8" w:rsidRPr="004266C4" w:rsidRDefault="5605C393" w:rsidP="004266C4">
            <w:pPr>
              <w:pStyle w:val="Tablebullet"/>
            </w:pPr>
            <w:r>
              <w:t>Date [dd/mm/</w:t>
            </w:r>
            <w:proofErr w:type="spellStart"/>
            <w:r>
              <w:t>yyyy</w:t>
            </w:r>
            <w:proofErr w:type="spellEnd"/>
            <w:r>
              <w:t>]</w:t>
            </w:r>
          </w:p>
          <w:p w14:paraId="793A202A" w14:textId="762679AF" w:rsidR="00616047" w:rsidRPr="0045360C" w:rsidRDefault="5605C393" w:rsidP="004266C4">
            <w:pPr>
              <w:pStyle w:val="Tablebullet"/>
            </w:pPr>
            <w:r>
              <w:t xml:space="preserve">Not </w:t>
            </w:r>
            <w:r w:rsidR="10E2ADDC">
              <w:t>a</w:t>
            </w:r>
            <w:r>
              <w:t>pplicable</w:t>
            </w:r>
          </w:p>
        </w:tc>
        <w:tc>
          <w:tcPr>
            <w:tcW w:w="2607" w:type="dxa"/>
            <w:shd w:val="clear" w:color="auto" w:fill="auto"/>
          </w:tcPr>
          <w:p w14:paraId="45F0F739" w14:textId="77777777" w:rsidR="00616047" w:rsidRPr="0045360C" w:rsidRDefault="00616047" w:rsidP="00012DC6">
            <w:pPr>
              <w:pStyle w:val="Tabletext"/>
              <w:rPr>
                <w:rFonts w:asciiTheme="minorHAnsi" w:hAnsiTheme="minorHAnsi"/>
                <w:szCs w:val="18"/>
              </w:rPr>
            </w:pPr>
          </w:p>
        </w:tc>
      </w:tr>
      <w:tr w:rsidR="00616047" w:rsidRPr="00936F4F" w14:paraId="3682A1A8" w14:textId="77777777" w:rsidTr="041444C0">
        <w:trPr>
          <w:trHeight w:val="20"/>
        </w:trPr>
        <w:tc>
          <w:tcPr>
            <w:tcW w:w="1741" w:type="dxa"/>
            <w:shd w:val="clear" w:color="auto" w:fill="auto"/>
          </w:tcPr>
          <w:p w14:paraId="3A0C7B5B"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1.6.7</w:t>
            </w:r>
          </w:p>
          <w:p w14:paraId="0BE534BE"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Date further information requested</w:t>
            </w:r>
          </w:p>
        </w:tc>
        <w:tc>
          <w:tcPr>
            <w:tcW w:w="2436" w:type="dxa"/>
            <w:shd w:val="clear" w:color="auto" w:fill="auto"/>
          </w:tcPr>
          <w:p w14:paraId="732518F7"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The date further information was requested</w:t>
            </w:r>
          </w:p>
        </w:tc>
        <w:tc>
          <w:tcPr>
            <w:tcW w:w="1919" w:type="dxa"/>
            <w:shd w:val="clear" w:color="auto" w:fill="auto"/>
          </w:tcPr>
          <w:p w14:paraId="713BA18E" w14:textId="77777777" w:rsidR="00616047" w:rsidRPr="004266C4" w:rsidRDefault="00616047" w:rsidP="004266C4">
            <w:pPr>
              <w:pStyle w:val="Tablebullet"/>
            </w:pPr>
            <w:r>
              <w:t>Date [dd/mm/</w:t>
            </w:r>
            <w:proofErr w:type="spellStart"/>
            <w:r>
              <w:t>yyyy</w:t>
            </w:r>
            <w:proofErr w:type="spellEnd"/>
            <w:r>
              <w:t>]</w:t>
            </w:r>
          </w:p>
          <w:p w14:paraId="17B1BF19" w14:textId="77777777" w:rsidR="00616047" w:rsidRPr="0045360C" w:rsidRDefault="00616047" w:rsidP="004266C4">
            <w:pPr>
              <w:pStyle w:val="Tablebullet"/>
            </w:pPr>
            <w:r>
              <w:t>Not applicable</w:t>
            </w:r>
          </w:p>
        </w:tc>
        <w:tc>
          <w:tcPr>
            <w:tcW w:w="2607" w:type="dxa"/>
            <w:shd w:val="clear" w:color="auto" w:fill="auto"/>
          </w:tcPr>
          <w:p w14:paraId="18FCD4F6" w14:textId="62F93989" w:rsidR="00616047" w:rsidRPr="0045360C" w:rsidRDefault="00616047" w:rsidP="00012DC6">
            <w:pPr>
              <w:pStyle w:val="Tabletext"/>
              <w:rPr>
                <w:rFonts w:asciiTheme="minorHAnsi" w:hAnsiTheme="minorHAnsi"/>
                <w:szCs w:val="18"/>
              </w:rPr>
            </w:pPr>
            <w:r w:rsidRPr="0045360C">
              <w:rPr>
                <w:rFonts w:asciiTheme="minorHAnsi" w:hAnsiTheme="minorHAnsi"/>
                <w:szCs w:val="18"/>
              </w:rPr>
              <w:t>The date that the council requested any further information (</w:t>
            </w:r>
            <w:r w:rsidR="001D3782">
              <w:rPr>
                <w:rFonts w:asciiTheme="minorHAnsi" w:hAnsiTheme="minorHAnsi"/>
                <w:szCs w:val="18"/>
              </w:rPr>
              <w:t>u</w:t>
            </w:r>
            <w:r w:rsidRPr="0045360C">
              <w:rPr>
                <w:rFonts w:asciiTheme="minorHAnsi" w:hAnsiTheme="minorHAnsi"/>
                <w:szCs w:val="18"/>
              </w:rPr>
              <w:t>nder section 138(4) for certificates of compliance, or under Section 139</w:t>
            </w:r>
            <w:proofErr w:type="gramStart"/>
            <w:r w:rsidRPr="0045360C">
              <w:rPr>
                <w:rFonts w:asciiTheme="minorHAnsi" w:hAnsiTheme="minorHAnsi"/>
                <w:szCs w:val="18"/>
              </w:rPr>
              <w:t>A(</w:t>
            </w:r>
            <w:proofErr w:type="gramEnd"/>
            <w:r w:rsidRPr="0045360C">
              <w:rPr>
                <w:rFonts w:asciiTheme="minorHAnsi" w:hAnsiTheme="minorHAnsi"/>
                <w:szCs w:val="18"/>
              </w:rPr>
              <w:t>3) for e</w:t>
            </w:r>
            <w:r w:rsidR="002C3814" w:rsidRPr="0045360C">
              <w:rPr>
                <w:rFonts w:asciiTheme="minorHAnsi" w:hAnsiTheme="minorHAnsi"/>
                <w:szCs w:val="18"/>
              </w:rPr>
              <w:t>xisting use certificates</w:t>
            </w:r>
            <w:r w:rsidR="001D3782">
              <w:rPr>
                <w:rFonts w:asciiTheme="minorHAnsi" w:hAnsiTheme="minorHAnsi"/>
                <w:szCs w:val="18"/>
              </w:rPr>
              <w:t>)</w:t>
            </w:r>
          </w:p>
        </w:tc>
      </w:tr>
      <w:tr w:rsidR="00616047" w:rsidRPr="00936F4F" w14:paraId="30E0B584" w14:textId="77777777" w:rsidTr="041444C0">
        <w:trPr>
          <w:trHeight w:val="20"/>
        </w:trPr>
        <w:tc>
          <w:tcPr>
            <w:tcW w:w="1741" w:type="dxa"/>
            <w:shd w:val="clear" w:color="auto" w:fill="auto"/>
          </w:tcPr>
          <w:p w14:paraId="4C807E07" w14:textId="77777777" w:rsidR="00616047" w:rsidRPr="0045360C" w:rsidRDefault="00616047" w:rsidP="00012DC6">
            <w:pPr>
              <w:pStyle w:val="Tabletext"/>
              <w:keepNext/>
              <w:rPr>
                <w:rFonts w:asciiTheme="minorHAnsi" w:hAnsiTheme="minorHAnsi"/>
                <w:szCs w:val="18"/>
              </w:rPr>
            </w:pPr>
            <w:r w:rsidRPr="0045360C">
              <w:rPr>
                <w:rFonts w:asciiTheme="minorHAnsi" w:hAnsiTheme="minorHAnsi"/>
                <w:szCs w:val="18"/>
              </w:rPr>
              <w:t>1.6.8</w:t>
            </w:r>
          </w:p>
          <w:p w14:paraId="786F9DC5"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Date further information received</w:t>
            </w:r>
          </w:p>
        </w:tc>
        <w:tc>
          <w:tcPr>
            <w:tcW w:w="2436" w:type="dxa"/>
            <w:shd w:val="clear" w:color="auto" w:fill="auto"/>
          </w:tcPr>
          <w:p w14:paraId="6D04767D" w14:textId="435F0ABB" w:rsidR="00616047" w:rsidRPr="0045360C" w:rsidRDefault="00616047" w:rsidP="00012DC6">
            <w:pPr>
              <w:pStyle w:val="Tabletext"/>
              <w:rPr>
                <w:rFonts w:asciiTheme="minorHAnsi" w:hAnsiTheme="minorHAnsi"/>
                <w:szCs w:val="18"/>
              </w:rPr>
            </w:pPr>
            <w:r w:rsidRPr="0045360C">
              <w:rPr>
                <w:rFonts w:asciiTheme="minorHAnsi" w:hAnsiTheme="minorHAnsi"/>
                <w:szCs w:val="18"/>
              </w:rPr>
              <w:t>The date f</w:t>
            </w:r>
            <w:r w:rsidR="002C3814" w:rsidRPr="0045360C">
              <w:rPr>
                <w:rFonts w:asciiTheme="minorHAnsi" w:hAnsiTheme="minorHAnsi"/>
                <w:szCs w:val="18"/>
              </w:rPr>
              <w:t>urther information was received</w:t>
            </w:r>
          </w:p>
        </w:tc>
        <w:tc>
          <w:tcPr>
            <w:tcW w:w="1919" w:type="dxa"/>
            <w:shd w:val="clear" w:color="auto" w:fill="auto"/>
          </w:tcPr>
          <w:p w14:paraId="308D9B87" w14:textId="77777777" w:rsidR="00616047" w:rsidRPr="004266C4" w:rsidRDefault="00616047" w:rsidP="004266C4">
            <w:pPr>
              <w:pStyle w:val="Tablebullet"/>
            </w:pPr>
            <w:r>
              <w:t>Date [dd/mm/</w:t>
            </w:r>
            <w:proofErr w:type="spellStart"/>
            <w:r>
              <w:t>yyyy</w:t>
            </w:r>
            <w:proofErr w:type="spellEnd"/>
            <w:r>
              <w:t>]</w:t>
            </w:r>
          </w:p>
          <w:p w14:paraId="5F429737" w14:textId="6A8429D8" w:rsidR="00B972F8" w:rsidRPr="004266C4" w:rsidRDefault="5605C393" w:rsidP="001D3782">
            <w:pPr>
              <w:pStyle w:val="Tablebullet"/>
            </w:pPr>
            <w:r>
              <w:t xml:space="preserve">Not </w:t>
            </w:r>
            <w:r w:rsidR="10E2ADDC">
              <w:t>applicable</w:t>
            </w:r>
          </w:p>
        </w:tc>
        <w:tc>
          <w:tcPr>
            <w:tcW w:w="2607" w:type="dxa"/>
            <w:shd w:val="clear" w:color="auto" w:fill="auto"/>
          </w:tcPr>
          <w:p w14:paraId="18AFF1EC" w14:textId="77777777" w:rsidR="00616047" w:rsidRPr="0045360C" w:rsidRDefault="00616047" w:rsidP="00012DC6">
            <w:pPr>
              <w:pStyle w:val="Tabletext"/>
              <w:rPr>
                <w:rFonts w:asciiTheme="minorHAnsi" w:hAnsiTheme="minorHAnsi"/>
                <w:szCs w:val="18"/>
              </w:rPr>
            </w:pPr>
          </w:p>
        </w:tc>
      </w:tr>
      <w:tr w:rsidR="00616047" w:rsidRPr="00936F4F" w14:paraId="446D5CE6" w14:textId="77777777" w:rsidTr="041444C0">
        <w:trPr>
          <w:trHeight w:val="20"/>
        </w:trPr>
        <w:tc>
          <w:tcPr>
            <w:tcW w:w="1741" w:type="dxa"/>
            <w:shd w:val="clear" w:color="auto" w:fill="auto"/>
          </w:tcPr>
          <w:p w14:paraId="37A04712" w14:textId="69B6017C" w:rsidR="00616047" w:rsidRPr="0045360C" w:rsidRDefault="00B972F8" w:rsidP="00012DC6">
            <w:pPr>
              <w:pStyle w:val="Tabletext"/>
              <w:rPr>
                <w:rFonts w:asciiTheme="minorHAnsi" w:hAnsiTheme="minorHAnsi"/>
                <w:szCs w:val="18"/>
              </w:rPr>
            </w:pPr>
            <w:r w:rsidRPr="0045360C">
              <w:rPr>
                <w:rFonts w:asciiTheme="minorHAnsi" w:hAnsiTheme="minorHAnsi"/>
                <w:szCs w:val="18"/>
              </w:rPr>
              <w:t>1.6.8(a) Date of section 37 extension</w:t>
            </w:r>
          </w:p>
        </w:tc>
        <w:tc>
          <w:tcPr>
            <w:tcW w:w="2436" w:type="dxa"/>
            <w:shd w:val="clear" w:color="auto" w:fill="auto"/>
          </w:tcPr>
          <w:p w14:paraId="1AD34745" w14:textId="1D02C842" w:rsidR="00616047" w:rsidRPr="0045360C" w:rsidRDefault="00B972F8" w:rsidP="00012DC6">
            <w:pPr>
              <w:pStyle w:val="Tabletext"/>
              <w:rPr>
                <w:rFonts w:asciiTheme="minorHAnsi" w:hAnsiTheme="minorHAnsi"/>
                <w:szCs w:val="18"/>
              </w:rPr>
            </w:pPr>
            <w:r w:rsidRPr="0045360C">
              <w:rPr>
                <w:rFonts w:asciiTheme="minorHAnsi" w:hAnsiTheme="minorHAnsi"/>
                <w:szCs w:val="18"/>
              </w:rPr>
              <w:t>The date any extension under section 37 was made</w:t>
            </w:r>
          </w:p>
        </w:tc>
        <w:tc>
          <w:tcPr>
            <w:tcW w:w="1919" w:type="dxa"/>
            <w:shd w:val="clear" w:color="auto" w:fill="auto"/>
          </w:tcPr>
          <w:p w14:paraId="3D0437A6" w14:textId="077E9CFF" w:rsidR="00B972F8" w:rsidRPr="004266C4" w:rsidRDefault="5605C393" w:rsidP="004266C4">
            <w:pPr>
              <w:pStyle w:val="Tablebullet"/>
            </w:pPr>
            <w:r>
              <w:t>Date [dd/mm/</w:t>
            </w:r>
            <w:proofErr w:type="spellStart"/>
            <w:r>
              <w:t>yyyy</w:t>
            </w:r>
            <w:proofErr w:type="spellEnd"/>
            <w:r>
              <w:t>]</w:t>
            </w:r>
          </w:p>
          <w:p w14:paraId="3661F1B7" w14:textId="3A83DD6C" w:rsidR="00616047" w:rsidRPr="004266C4" w:rsidRDefault="5605C393" w:rsidP="004266C4">
            <w:pPr>
              <w:pStyle w:val="Tablebullet"/>
            </w:pPr>
            <w:r>
              <w:t xml:space="preserve">Not </w:t>
            </w:r>
            <w:r w:rsidR="10E2ADDC">
              <w:t>a</w:t>
            </w:r>
            <w:r>
              <w:t>pplicable</w:t>
            </w:r>
          </w:p>
        </w:tc>
        <w:tc>
          <w:tcPr>
            <w:tcW w:w="2607" w:type="dxa"/>
            <w:shd w:val="clear" w:color="auto" w:fill="auto"/>
          </w:tcPr>
          <w:p w14:paraId="6682D68A" w14:textId="77777777" w:rsidR="00616047" w:rsidRPr="0045360C" w:rsidRDefault="00616047" w:rsidP="00012DC6">
            <w:pPr>
              <w:pStyle w:val="Tabletext"/>
              <w:rPr>
                <w:rFonts w:asciiTheme="minorHAnsi" w:hAnsiTheme="minorHAnsi"/>
                <w:szCs w:val="18"/>
              </w:rPr>
            </w:pPr>
          </w:p>
        </w:tc>
      </w:tr>
      <w:tr w:rsidR="00616047" w:rsidRPr="00936F4F" w14:paraId="486291E5" w14:textId="77777777" w:rsidTr="041444C0">
        <w:trPr>
          <w:trHeight w:val="20"/>
        </w:trPr>
        <w:tc>
          <w:tcPr>
            <w:tcW w:w="1741" w:type="dxa"/>
            <w:shd w:val="clear" w:color="auto" w:fill="auto"/>
          </w:tcPr>
          <w:p w14:paraId="3291CB8E" w14:textId="48B19617" w:rsidR="00616047" w:rsidRPr="0045360C" w:rsidRDefault="00B972F8" w:rsidP="00012DC6">
            <w:pPr>
              <w:pStyle w:val="Tabletext"/>
              <w:rPr>
                <w:rFonts w:asciiTheme="minorHAnsi" w:hAnsiTheme="minorHAnsi"/>
                <w:szCs w:val="18"/>
              </w:rPr>
            </w:pPr>
            <w:r w:rsidRPr="0045360C">
              <w:rPr>
                <w:rFonts w:asciiTheme="minorHAnsi" w:hAnsiTheme="minorHAnsi"/>
                <w:szCs w:val="18"/>
              </w:rPr>
              <w:lastRenderedPageBreak/>
              <w:t>1.6.8(b) Length of section 37 extension</w:t>
            </w:r>
          </w:p>
        </w:tc>
        <w:tc>
          <w:tcPr>
            <w:tcW w:w="2436" w:type="dxa"/>
            <w:shd w:val="clear" w:color="auto" w:fill="auto"/>
          </w:tcPr>
          <w:p w14:paraId="1E3AE4EC" w14:textId="1676F9FE" w:rsidR="00616047" w:rsidRPr="0045360C" w:rsidRDefault="00B972F8" w:rsidP="00012DC6">
            <w:pPr>
              <w:pStyle w:val="Tabletext"/>
              <w:rPr>
                <w:rFonts w:asciiTheme="minorHAnsi" w:hAnsiTheme="minorHAnsi"/>
                <w:szCs w:val="18"/>
              </w:rPr>
            </w:pPr>
            <w:r w:rsidRPr="0045360C">
              <w:rPr>
                <w:rFonts w:asciiTheme="minorHAnsi" w:hAnsiTheme="minorHAnsi"/>
                <w:szCs w:val="18"/>
              </w:rPr>
              <w:t>The number of working days of section 37 extension</w:t>
            </w:r>
          </w:p>
        </w:tc>
        <w:tc>
          <w:tcPr>
            <w:tcW w:w="1919" w:type="dxa"/>
            <w:shd w:val="clear" w:color="auto" w:fill="auto"/>
          </w:tcPr>
          <w:p w14:paraId="1EBA075B" w14:textId="57080D6B" w:rsidR="00B972F8" w:rsidRPr="004266C4" w:rsidRDefault="5605C393" w:rsidP="004266C4">
            <w:pPr>
              <w:pStyle w:val="Tablebullet"/>
            </w:pPr>
            <w:r>
              <w:t>Number of days</w:t>
            </w:r>
          </w:p>
          <w:p w14:paraId="546CFF82" w14:textId="7AE0C5EC" w:rsidR="00616047" w:rsidRPr="004266C4" w:rsidRDefault="5605C393" w:rsidP="004266C4">
            <w:pPr>
              <w:pStyle w:val="Tablebullet"/>
            </w:pPr>
            <w:r>
              <w:t xml:space="preserve">Not </w:t>
            </w:r>
            <w:r w:rsidR="10E2ADDC">
              <w:t>a</w:t>
            </w:r>
            <w:r>
              <w:t>pplicable</w:t>
            </w:r>
          </w:p>
        </w:tc>
        <w:tc>
          <w:tcPr>
            <w:tcW w:w="2607" w:type="dxa"/>
            <w:shd w:val="clear" w:color="auto" w:fill="auto"/>
          </w:tcPr>
          <w:p w14:paraId="74930CE5" w14:textId="77777777" w:rsidR="00616047" w:rsidRPr="0045360C" w:rsidRDefault="00616047" w:rsidP="00012DC6">
            <w:pPr>
              <w:pStyle w:val="Tabletext"/>
              <w:rPr>
                <w:rFonts w:asciiTheme="minorHAnsi" w:hAnsiTheme="minorHAnsi"/>
                <w:szCs w:val="18"/>
              </w:rPr>
            </w:pPr>
          </w:p>
        </w:tc>
      </w:tr>
      <w:tr w:rsidR="00616047" w:rsidRPr="00936F4F" w14:paraId="0D18BCD9" w14:textId="77777777" w:rsidTr="041444C0">
        <w:trPr>
          <w:trHeight w:val="20"/>
        </w:trPr>
        <w:tc>
          <w:tcPr>
            <w:tcW w:w="1741" w:type="dxa"/>
            <w:shd w:val="clear" w:color="auto" w:fill="auto"/>
          </w:tcPr>
          <w:p w14:paraId="0883DCD4" w14:textId="77AA49C4" w:rsidR="00616047" w:rsidRPr="0045360C" w:rsidRDefault="00B972F8" w:rsidP="00012DC6">
            <w:pPr>
              <w:pStyle w:val="Tabletext"/>
              <w:rPr>
                <w:rFonts w:asciiTheme="minorHAnsi" w:hAnsiTheme="minorHAnsi"/>
                <w:szCs w:val="18"/>
              </w:rPr>
            </w:pPr>
            <w:r w:rsidRPr="0045360C">
              <w:rPr>
                <w:rFonts w:asciiTheme="minorHAnsi" w:hAnsiTheme="minorHAnsi"/>
                <w:szCs w:val="18"/>
              </w:rPr>
              <w:t>1.6.8(c) Reasons for section 37 extension</w:t>
            </w:r>
          </w:p>
        </w:tc>
        <w:tc>
          <w:tcPr>
            <w:tcW w:w="2436" w:type="dxa"/>
            <w:shd w:val="clear" w:color="auto" w:fill="auto"/>
          </w:tcPr>
          <w:p w14:paraId="45BB744D" w14:textId="376FB302" w:rsidR="00616047" w:rsidRPr="0045360C" w:rsidRDefault="00B972F8" w:rsidP="00012DC6">
            <w:pPr>
              <w:pStyle w:val="Tabletext"/>
              <w:rPr>
                <w:rFonts w:asciiTheme="minorHAnsi" w:hAnsiTheme="minorHAnsi"/>
                <w:szCs w:val="18"/>
              </w:rPr>
            </w:pPr>
            <w:r w:rsidRPr="0045360C">
              <w:rPr>
                <w:rFonts w:asciiTheme="minorHAnsi" w:hAnsiTheme="minorHAnsi"/>
                <w:szCs w:val="18"/>
              </w:rPr>
              <w:t xml:space="preserve">The method by which the </w:t>
            </w:r>
            <w:r w:rsidR="00C860BF">
              <w:rPr>
                <w:rFonts w:asciiTheme="minorHAnsi" w:hAnsiTheme="minorHAnsi" w:cstheme="minorHAnsi"/>
                <w:szCs w:val="18"/>
              </w:rPr>
              <w:t>council</w:t>
            </w:r>
            <w:r w:rsidRPr="0045360C">
              <w:rPr>
                <w:rFonts w:asciiTheme="minorHAnsi" w:hAnsiTheme="minorHAnsi"/>
                <w:szCs w:val="18"/>
              </w:rPr>
              <w:t xml:space="preserve"> extended </w:t>
            </w:r>
            <w:proofErr w:type="gramStart"/>
            <w:r w:rsidRPr="0045360C">
              <w:rPr>
                <w:rFonts w:asciiTheme="minorHAnsi" w:hAnsiTheme="minorHAnsi"/>
                <w:szCs w:val="18"/>
              </w:rPr>
              <w:t>a time period</w:t>
            </w:r>
            <w:proofErr w:type="gramEnd"/>
          </w:p>
        </w:tc>
        <w:tc>
          <w:tcPr>
            <w:tcW w:w="1919" w:type="dxa"/>
            <w:shd w:val="clear" w:color="auto" w:fill="auto"/>
          </w:tcPr>
          <w:p w14:paraId="5BF21A33" w14:textId="07022DD1" w:rsidR="00B972F8" w:rsidRPr="004266C4" w:rsidRDefault="5605C393" w:rsidP="004266C4">
            <w:pPr>
              <w:pStyle w:val="Tablebullet"/>
            </w:pPr>
            <w:r>
              <w:t>Council extension (section 37A(2)(a))</w:t>
            </w:r>
          </w:p>
          <w:p w14:paraId="71E3F16A" w14:textId="76667F4D" w:rsidR="00B972F8" w:rsidRPr="004266C4" w:rsidRDefault="5605C393" w:rsidP="004266C4">
            <w:pPr>
              <w:pStyle w:val="Tablebullet"/>
            </w:pPr>
            <w:r>
              <w:t>Applicant agreement (section 37A(2)(b) - more than twice)</w:t>
            </w:r>
          </w:p>
          <w:p w14:paraId="43698C28" w14:textId="33D1E89E" w:rsidR="00616047" w:rsidRPr="004266C4" w:rsidRDefault="5605C393" w:rsidP="004266C4">
            <w:pPr>
              <w:pStyle w:val="Tablebullet"/>
            </w:pPr>
            <w:r>
              <w:t xml:space="preserve">Not </w:t>
            </w:r>
            <w:r w:rsidR="10E2ADDC">
              <w:t>a</w:t>
            </w:r>
            <w:r>
              <w:t>pplicable (did not extend time)</w:t>
            </w:r>
          </w:p>
        </w:tc>
        <w:tc>
          <w:tcPr>
            <w:tcW w:w="2607" w:type="dxa"/>
            <w:shd w:val="clear" w:color="auto" w:fill="auto"/>
          </w:tcPr>
          <w:p w14:paraId="4332C0BC" w14:textId="77777777" w:rsidR="00616047" w:rsidRPr="0045360C" w:rsidRDefault="00616047" w:rsidP="00012DC6">
            <w:pPr>
              <w:pStyle w:val="Tabletext"/>
              <w:rPr>
                <w:rFonts w:asciiTheme="minorHAnsi" w:hAnsiTheme="minorHAnsi"/>
                <w:szCs w:val="18"/>
              </w:rPr>
            </w:pPr>
          </w:p>
        </w:tc>
      </w:tr>
      <w:tr w:rsidR="00616047" w:rsidRPr="00936F4F" w14:paraId="5C948887" w14:textId="77777777" w:rsidTr="041444C0">
        <w:trPr>
          <w:trHeight w:val="20"/>
        </w:trPr>
        <w:tc>
          <w:tcPr>
            <w:tcW w:w="1741" w:type="dxa"/>
            <w:shd w:val="clear" w:color="auto" w:fill="auto"/>
          </w:tcPr>
          <w:p w14:paraId="09118E6D"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1.6.9</w:t>
            </w:r>
          </w:p>
          <w:p w14:paraId="0191AAEB" w14:textId="26CEC47F" w:rsidR="00616047" w:rsidRPr="0045360C" w:rsidRDefault="00B972F8" w:rsidP="00012DC6">
            <w:pPr>
              <w:pStyle w:val="Tabletext"/>
              <w:spacing w:before="0"/>
              <w:rPr>
                <w:rFonts w:asciiTheme="minorHAnsi" w:hAnsiTheme="minorHAnsi"/>
                <w:szCs w:val="18"/>
              </w:rPr>
            </w:pPr>
            <w:r w:rsidRPr="0045360C">
              <w:rPr>
                <w:rFonts w:asciiTheme="minorHAnsi" w:hAnsiTheme="minorHAnsi"/>
                <w:szCs w:val="18"/>
              </w:rPr>
              <w:t>Decision date</w:t>
            </w:r>
          </w:p>
        </w:tc>
        <w:tc>
          <w:tcPr>
            <w:tcW w:w="2436" w:type="dxa"/>
            <w:shd w:val="clear" w:color="auto" w:fill="auto"/>
          </w:tcPr>
          <w:p w14:paraId="4C569924" w14:textId="5DA154B7" w:rsidR="00616047" w:rsidRPr="0045360C" w:rsidRDefault="00B972F8" w:rsidP="00012DC6">
            <w:pPr>
              <w:pStyle w:val="Tabletext"/>
              <w:rPr>
                <w:rFonts w:asciiTheme="minorHAnsi" w:hAnsiTheme="minorHAnsi"/>
                <w:szCs w:val="18"/>
              </w:rPr>
            </w:pPr>
            <w:r w:rsidRPr="0045360C">
              <w:rPr>
                <w:rFonts w:asciiTheme="minorHAnsi" w:hAnsiTheme="minorHAnsi"/>
                <w:szCs w:val="18"/>
              </w:rPr>
              <w:t>The date the certifica</w:t>
            </w:r>
            <w:r w:rsidR="002C3814" w:rsidRPr="0045360C">
              <w:rPr>
                <w:rFonts w:asciiTheme="minorHAnsi" w:hAnsiTheme="minorHAnsi"/>
                <w:szCs w:val="18"/>
              </w:rPr>
              <w:t>te or written notice was issued</w:t>
            </w:r>
          </w:p>
        </w:tc>
        <w:tc>
          <w:tcPr>
            <w:tcW w:w="1919" w:type="dxa"/>
            <w:shd w:val="clear" w:color="auto" w:fill="auto"/>
          </w:tcPr>
          <w:p w14:paraId="4C148AB9" w14:textId="370AC703" w:rsidR="00616047" w:rsidRPr="0045360C" w:rsidRDefault="00B972F8" w:rsidP="004266C4">
            <w:pPr>
              <w:pStyle w:val="TableText0"/>
            </w:pPr>
            <w:r w:rsidRPr="0045360C">
              <w:t>Date [dd/mm/</w:t>
            </w:r>
            <w:proofErr w:type="spellStart"/>
            <w:r w:rsidRPr="0045360C">
              <w:t>yyyy</w:t>
            </w:r>
            <w:proofErr w:type="spellEnd"/>
            <w:r w:rsidRPr="0045360C">
              <w:t>]</w:t>
            </w:r>
          </w:p>
        </w:tc>
        <w:tc>
          <w:tcPr>
            <w:tcW w:w="2607" w:type="dxa"/>
            <w:shd w:val="clear" w:color="auto" w:fill="auto"/>
          </w:tcPr>
          <w:p w14:paraId="4B1AC215" w14:textId="5193C741" w:rsidR="00616047" w:rsidRPr="0045360C" w:rsidRDefault="00B972F8" w:rsidP="00012DC6">
            <w:pPr>
              <w:pStyle w:val="Tabletext"/>
              <w:rPr>
                <w:rFonts w:asciiTheme="minorHAnsi" w:hAnsiTheme="minorHAnsi"/>
                <w:szCs w:val="18"/>
              </w:rPr>
            </w:pPr>
            <w:r w:rsidRPr="0045360C">
              <w:rPr>
                <w:rFonts w:asciiTheme="minorHAnsi" w:hAnsiTheme="minorHAnsi"/>
                <w:szCs w:val="18"/>
              </w:rPr>
              <w:t>If the application was withdr</w:t>
            </w:r>
            <w:r w:rsidR="002C3814" w:rsidRPr="0045360C">
              <w:rPr>
                <w:rFonts w:asciiTheme="minorHAnsi" w:hAnsiTheme="minorHAnsi"/>
                <w:szCs w:val="18"/>
              </w:rPr>
              <w:t>awn</w:t>
            </w:r>
            <w:r w:rsidR="005F29D0">
              <w:rPr>
                <w:rFonts w:asciiTheme="minorHAnsi" w:hAnsiTheme="minorHAnsi"/>
                <w:szCs w:val="18"/>
              </w:rPr>
              <w:t xml:space="preserve"> or returned</w:t>
            </w:r>
            <w:r w:rsidR="002C3814" w:rsidRPr="0045360C">
              <w:rPr>
                <w:rFonts w:asciiTheme="minorHAnsi" w:hAnsiTheme="minorHAnsi"/>
                <w:szCs w:val="18"/>
              </w:rPr>
              <w:t>, the date it was withdrawn</w:t>
            </w:r>
            <w:r w:rsidR="005F29D0">
              <w:rPr>
                <w:rFonts w:asciiTheme="minorHAnsi" w:hAnsiTheme="minorHAnsi"/>
                <w:szCs w:val="18"/>
              </w:rPr>
              <w:t xml:space="preserve"> or returned</w:t>
            </w:r>
          </w:p>
        </w:tc>
      </w:tr>
      <w:tr w:rsidR="00616047" w:rsidRPr="00936F4F" w14:paraId="7BDF114A" w14:textId="77777777" w:rsidTr="041444C0">
        <w:trPr>
          <w:trHeight w:val="20"/>
        </w:trPr>
        <w:tc>
          <w:tcPr>
            <w:tcW w:w="1741" w:type="dxa"/>
            <w:shd w:val="clear" w:color="auto" w:fill="auto"/>
          </w:tcPr>
          <w:p w14:paraId="468EA970" w14:textId="77777777" w:rsidR="002C3814" w:rsidRPr="0045360C" w:rsidRDefault="002C3814" w:rsidP="00012DC6">
            <w:pPr>
              <w:pStyle w:val="Tabletext"/>
              <w:rPr>
                <w:rFonts w:asciiTheme="minorHAnsi" w:hAnsiTheme="minorHAnsi"/>
                <w:szCs w:val="18"/>
              </w:rPr>
            </w:pPr>
            <w:r w:rsidRPr="0045360C">
              <w:rPr>
                <w:rFonts w:asciiTheme="minorHAnsi" w:hAnsiTheme="minorHAnsi"/>
                <w:szCs w:val="18"/>
              </w:rPr>
              <w:t>1.6.9(a)</w:t>
            </w:r>
          </w:p>
          <w:p w14:paraId="49468845" w14:textId="40C0FBF4" w:rsidR="00616047" w:rsidRPr="0045360C" w:rsidRDefault="00B972F8" w:rsidP="00012DC6">
            <w:pPr>
              <w:pStyle w:val="Tabletext"/>
              <w:rPr>
                <w:rFonts w:asciiTheme="minorHAnsi" w:hAnsiTheme="minorHAnsi"/>
                <w:szCs w:val="18"/>
              </w:rPr>
            </w:pPr>
            <w:r w:rsidRPr="0045360C">
              <w:rPr>
                <w:rFonts w:asciiTheme="minorHAnsi" w:hAnsiTheme="minorHAnsi"/>
                <w:szCs w:val="18"/>
              </w:rPr>
              <w:t>Decision</w:t>
            </w:r>
          </w:p>
        </w:tc>
        <w:tc>
          <w:tcPr>
            <w:tcW w:w="2436" w:type="dxa"/>
            <w:shd w:val="clear" w:color="auto" w:fill="auto"/>
          </w:tcPr>
          <w:p w14:paraId="31E6A81E" w14:textId="1C683F9A" w:rsidR="00616047" w:rsidRPr="0045360C" w:rsidRDefault="00B972F8" w:rsidP="00012DC6">
            <w:pPr>
              <w:pStyle w:val="Tabletext"/>
              <w:rPr>
                <w:rFonts w:asciiTheme="minorHAnsi" w:hAnsiTheme="minorHAnsi"/>
                <w:szCs w:val="18"/>
              </w:rPr>
            </w:pPr>
            <w:r w:rsidRPr="0045360C">
              <w:rPr>
                <w:rFonts w:asciiTheme="minorHAnsi" w:hAnsiTheme="minorHAnsi"/>
                <w:szCs w:val="18"/>
              </w:rPr>
              <w:t>The decision outcome</w:t>
            </w:r>
          </w:p>
        </w:tc>
        <w:tc>
          <w:tcPr>
            <w:tcW w:w="1919" w:type="dxa"/>
            <w:shd w:val="clear" w:color="auto" w:fill="auto"/>
          </w:tcPr>
          <w:p w14:paraId="6F6FA7FB" w14:textId="642F296C" w:rsidR="00B972F8" w:rsidRPr="004266C4" w:rsidRDefault="5605C393" w:rsidP="004266C4">
            <w:pPr>
              <w:pStyle w:val="Tablebullet"/>
            </w:pPr>
            <w:r>
              <w:t>Issued</w:t>
            </w:r>
          </w:p>
          <w:p w14:paraId="298C3428" w14:textId="53A2EA9A" w:rsidR="00B972F8" w:rsidRPr="004266C4" w:rsidRDefault="5605C393" w:rsidP="004266C4">
            <w:pPr>
              <w:pStyle w:val="Tablebullet"/>
            </w:pPr>
            <w:r>
              <w:t>Withdrawn</w:t>
            </w:r>
          </w:p>
          <w:p w14:paraId="02B9B2A2" w14:textId="6C7AE750" w:rsidR="00B972F8" w:rsidRPr="004266C4" w:rsidRDefault="5605C393" w:rsidP="004266C4">
            <w:pPr>
              <w:pStyle w:val="Tablebullet"/>
            </w:pPr>
            <w:r>
              <w:t>Declined</w:t>
            </w:r>
          </w:p>
          <w:p w14:paraId="78CC53B2" w14:textId="55F87F45" w:rsidR="00616047" w:rsidRPr="004266C4" w:rsidRDefault="5605C393" w:rsidP="004266C4">
            <w:pPr>
              <w:pStyle w:val="Tablebullet"/>
            </w:pPr>
            <w:r>
              <w:t>Returned</w:t>
            </w:r>
          </w:p>
        </w:tc>
        <w:tc>
          <w:tcPr>
            <w:tcW w:w="2607" w:type="dxa"/>
            <w:shd w:val="clear" w:color="auto" w:fill="auto"/>
          </w:tcPr>
          <w:p w14:paraId="51B3DAD5" w14:textId="77777777" w:rsidR="00616047" w:rsidRPr="0045360C" w:rsidRDefault="00616047" w:rsidP="00012DC6">
            <w:pPr>
              <w:pStyle w:val="Tabletext"/>
              <w:rPr>
                <w:rFonts w:asciiTheme="minorHAnsi" w:hAnsiTheme="minorHAnsi"/>
                <w:szCs w:val="18"/>
              </w:rPr>
            </w:pPr>
          </w:p>
        </w:tc>
      </w:tr>
      <w:tr w:rsidR="00616047" w:rsidRPr="00936F4F" w14:paraId="44C84078" w14:textId="77777777" w:rsidTr="041444C0">
        <w:trPr>
          <w:trHeight w:val="20"/>
        </w:trPr>
        <w:tc>
          <w:tcPr>
            <w:tcW w:w="1741" w:type="dxa"/>
            <w:shd w:val="clear" w:color="auto" w:fill="auto"/>
          </w:tcPr>
          <w:p w14:paraId="37A74403"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1.6.10</w:t>
            </w:r>
          </w:p>
          <w:p w14:paraId="26E8F1F2"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Processed within statutory timeframe</w:t>
            </w:r>
          </w:p>
        </w:tc>
        <w:tc>
          <w:tcPr>
            <w:tcW w:w="2436" w:type="dxa"/>
            <w:shd w:val="clear" w:color="auto" w:fill="auto"/>
          </w:tcPr>
          <w:p w14:paraId="519695FF" w14:textId="1FFCE965" w:rsidR="00616047" w:rsidRPr="0045360C" w:rsidRDefault="00616047" w:rsidP="00012DC6">
            <w:pPr>
              <w:pStyle w:val="Tabletext"/>
              <w:rPr>
                <w:rFonts w:asciiTheme="minorHAnsi" w:hAnsiTheme="minorHAnsi"/>
                <w:szCs w:val="18"/>
              </w:rPr>
            </w:pPr>
            <w:r w:rsidRPr="0045360C">
              <w:rPr>
                <w:rFonts w:asciiTheme="minorHAnsi" w:hAnsiTheme="minorHAnsi"/>
                <w:szCs w:val="18"/>
              </w:rPr>
              <w:t>Whether the request was processed</w:t>
            </w:r>
            <w:r w:rsidR="002C3814" w:rsidRPr="0045360C">
              <w:rPr>
                <w:rFonts w:asciiTheme="minorHAnsi" w:hAnsiTheme="minorHAnsi"/>
                <w:szCs w:val="18"/>
              </w:rPr>
              <w:t xml:space="preserve"> within the statutory timeframe</w:t>
            </w:r>
          </w:p>
        </w:tc>
        <w:tc>
          <w:tcPr>
            <w:tcW w:w="1919" w:type="dxa"/>
            <w:shd w:val="clear" w:color="auto" w:fill="auto"/>
          </w:tcPr>
          <w:p w14:paraId="1905439C" w14:textId="77777777" w:rsidR="00616047" w:rsidRPr="004266C4" w:rsidRDefault="00616047" w:rsidP="004266C4">
            <w:pPr>
              <w:pStyle w:val="Tablebullet"/>
            </w:pPr>
            <w:r>
              <w:t>Yes</w:t>
            </w:r>
          </w:p>
          <w:p w14:paraId="79FF87B1" w14:textId="77777777" w:rsidR="00616047" w:rsidRPr="004266C4" w:rsidRDefault="00616047" w:rsidP="004266C4">
            <w:pPr>
              <w:pStyle w:val="Tablebullet"/>
            </w:pPr>
            <w:r>
              <w:t>No</w:t>
            </w:r>
          </w:p>
        </w:tc>
        <w:tc>
          <w:tcPr>
            <w:tcW w:w="2607" w:type="dxa"/>
            <w:shd w:val="clear" w:color="auto" w:fill="auto"/>
          </w:tcPr>
          <w:p w14:paraId="5B059134" w14:textId="57789EFC" w:rsidR="00616047" w:rsidRPr="0045360C" w:rsidRDefault="00616047" w:rsidP="00012DC6">
            <w:pPr>
              <w:pStyle w:val="Tabletext"/>
              <w:rPr>
                <w:rFonts w:asciiTheme="minorHAnsi" w:hAnsiTheme="minorHAnsi"/>
                <w:szCs w:val="18"/>
              </w:rPr>
            </w:pPr>
            <w:r w:rsidRPr="0045360C">
              <w:rPr>
                <w:rFonts w:asciiTheme="minorHAnsi" w:hAnsiTheme="minorHAnsi"/>
                <w:szCs w:val="18"/>
              </w:rPr>
              <w:t>Under section 139(6), local authorities must issue the certificate within 20 working days (of initial request or onc</w:t>
            </w:r>
            <w:r w:rsidR="002C3814" w:rsidRPr="0045360C">
              <w:rPr>
                <w:rFonts w:asciiTheme="minorHAnsi" w:hAnsiTheme="minorHAnsi"/>
                <w:szCs w:val="18"/>
              </w:rPr>
              <w:t>e further information received)</w:t>
            </w:r>
          </w:p>
          <w:p w14:paraId="7FA05420" w14:textId="401F403D" w:rsidR="00616047" w:rsidRPr="0045360C" w:rsidRDefault="00616047" w:rsidP="00012DC6">
            <w:pPr>
              <w:pStyle w:val="Tabletext"/>
              <w:rPr>
                <w:rFonts w:asciiTheme="minorHAnsi" w:hAnsiTheme="minorHAnsi"/>
                <w:szCs w:val="18"/>
              </w:rPr>
            </w:pPr>
            <w:r w:rsidRPr="0045360C">
              <w:rPr>
                <w:rFonts w:asciiTheme="minorHAnsi" w:hAnsiTheme="minorHAnsi"/>
                <w:szCs w:val="18"/>
              </w:rPr>
              <w:t>Under s 139A(6)(c) – within 20 working days (of initial request, once further info</w:t>
            </w:r>
            <w:r w:rsidR="002C3814" w:rsidRPr="0045360C">
              <w:rPr>
                <w:rFonts w:asciiTheme="minorHAnsi" w:hAnsiTheme="minorHAnsi"/>
                <w:szCs w:val="18"/>
              </w:rPr>
              <w:t xml:space="preserve"> </w:t>
            </w:r>
            <w:proofErr w:type="gramStart"/>
            <w:r w:rsidR="002C3814" w:rsidRPr="0045360C">
              <w:rPr>
                <w:rFonts w:asciiTheme="minorHAnsi" w:hAnsiTheme="minorHAnsi"/>
                <w:szCs w:val="18"/>
              </w:rPr>
              <w:t>received</w:t>
            </w:r>
            <w:proofErr w:type="gramEnd"/>
            <w:r w:rsidR="002C3814" w:rsidRPr="0045360C">
              <w:rPr>
                <w:rFonts w:asciiTheme="minorHAnsi" w:hAnsiTheme="minorHAnsi"/>
                <w:szCs w:val="18"/>
              </w:rPr>
              <w:t xml:space="preserve"> or fee has been paid)</w:t>
            </w:r>
          </w:p>
        </w:tc>
      </w:tr>
      <w:tr w:rsidR="00616047" w:rsidRPr="00936F4F" w14:paraId="079D2CDF" w14:textId="77777777" w:rsidTr="041444C0">
        <w:trPr>
          <w:trHeight w:val="20"/>
        </w:trPr>
        <w:tc>
          <w:tcPr>
            <w:tcW w:w="1741" w:type="dxa"/>
            <w:shd w:val="clear" w:color="auto" w:fill="auto"/>
          </w:tcPr>
          <w:p w14:paraId="515E0459"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1.6.11</w:t>
            </w:r>
          </w:p>
          <w:p w14:paraId="1ED9B27C"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Deposit charged</w:t>
            </w:r>
          </w:p>
        </w:tc>
        <w:tc>
          <w:tcPr>
            <w:tcW w:w="2436" w:type="dxa"/>
            <w:shd w:val="clear" w:color="auto" w:fill="auto"/>
          </w:tcPr>
          <w:p w14:paraId="20A104F5" w14:textId="321159BF" w:rsidR="00616047" w:rsidRPr="0045360C" w:rsidRDefault="00B972F8" w:rsidP="00012DC6">
            <w:pPr>
              <w:pStyle w:val="Tabletext"/>
              <w:rPr>
                <w:rFonts w:asciiTheme="minorHAnsi" w:hAnsiTheme="minorHAnsi"/>
                <w:szCs w:val="18"/>
              </w:rPr>
            </w:pPr>
            <w:r w:rsidRPr="0045360C">
              <w:rPr>
                <w:rFonts w:asciiTheme="minorHAnsi" w:hAnsiTheme="minorHAnsi"/>
                <w:szCs w:val="18"/>
              </w:rPr>
              <w:t xml:space="preserve">The initial deposit charged </w:t>
            </w:r>
            <w:r w:rsidR="002C3814" w:rsidRPr="0045360C">
              <w:rPr>
                <w:rFonts w:asciiTheme="minorHAnsi" w:hAnsiTheme="minorHAnsi"/>
                <w:szCs w:val="18"/>
              </w:rPr>
              <w:t>to the applicant by the council</w:t>
            </w:r>
          </w:p>
        </w:tc>
        <w:tc>
          <w:tcPr>
            <w:tcW w:w="1919" w:type="dxa"/>
            <w:shd w:val="clear" w:color="auto" w:fill="auto"/>
          </w:tcPr>
          <w:p w14:paraId="5C47F089"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$0.00</w:t>
            </w:r>
          </w:p>
        </w:tc>
        <w:tc>
          <w:tcPr>
            <w:tcW w:w="2607" w:type="dxa"/>
            <w:shd w:val="clear" w:color="auto" w:fill="auto"/>
          </w:tcPr>
          <w:p w14:paraId="4EE3A730"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GST INCLUSIVE</w:t>
            </w:r>
          </w:p>
          <w:p w14:paraId="0E91BA1A" w14:textId="2450FB6C" w:rsidR="00616047" w:rsidRPr="0045360C" w:rsidRDefault="00616047" w:rsidP="00012DC6">
            <w:pPr>
              <w:pStyle w:val="Tabletext"/>
              <w:rPr>
                <w:rFonts w:asciiTheme="minorHAnsi" w:hAnsiTheme="minorHAnsi"/>
                <w:szCs w:val="18"/>
              </w:rPr>
            </w:pPr>
            <w:r w:rsidRPr="0045360C">
              <w:rPr>
                <w:rFonts w:asciiTheme="minorHAnsi" w:hAnsiTheme="minorHAnsi"/>
                <w:szCs w:val="18"/>
              </w:rPr>
              <w:t>This should record the deposit that was paid in accordance with the coun</w:t>
            </w:r>
            <w:r w:rsidR="002C3814" w:rsidRPr="0045360C">
              <w:rPr>
                <w:rFonts w:asciiTheme="minorHAnsi" w:hAnsiTheme="minorHAnsi"/>
                <w:szCs w:val="18"/>
              </w:rPr>
              <w:t>cil’s fees and charges schedule</w:t>
            </w:r>
          </w:p>
        </w:tc>
      </w:tr>
      <w:tr w:rsidR="00616047" w:rsidRPr="00936F4F" w14:paraId="5BAB16C4" w14:textId="77777777" w:rsidTr="041444C0">
        <w:trPr>
          <w:trHeight w:val="20"/>
        </w:trPr>
        <w:tc>
          <w:tcPr>
            <w:tcW w:w="1741" w:type="dxa"/>
            <w:shd w:val="clear" w:color="auto" w:fill="auto"/>
          </w:tcPr>
          <w:p w14:paraId="33CF2E0B"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1.6.12</w:t>
            </w:r>
          </w:p>
          <w:p w14:paraId="2E263D54"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Total charge for applicant</w:t>
            </w:r>
          </w:p>
        </w:tc>
        <w:tc>
          <w:tcPr>
            <w:tcW w:w="2436" w:type="dxa"/>
            <w:shd w:val="clear" w:color="auto" w:fill="auto"/>
          </w:tcPr>
          <w:p w14:paraId="0C0B977C" w14:textId="49EEC8F2" w:rsidR="00616047" w:rsidRPr="0045360C" w:rsidRDefault="00616047" w:rsidP="00012DC6">
            <w:pPr>
              <w:pStyle w:val="Tabletext"/>
              <w:rPr>
                <w:rFonts w:asciiTheme="minorHAnsi" w:hAnsiTheme="minorHAnsi"/>
                <w:szCs w:val="18"/>
              </w:rPr>
            </w:pPr>
            <w:r w:rsidRPr="0045360C">
              <w:rPr>
                <w:rFonts w:asciiTheme="minorHAnsi" w:hAnsiTheme="minorHAnsi"/>
                <w:szCs w:val="18"/>
              </w:rPr>
              <w:t>The total charges payable by the applicant</w:t>
            </w:r>
            <w:r w:rsidR="002C3814" w:rsidRPr="0045360C">
              <w:rPr>
                <w:rFonts w:asciiTheme="minorHAnsi" w:hAnsiTheme="minorHAnsi"/>
                <w:szCs w:val="18"/>
              </w:rPr>
              <w:t xml:space="preserve"> for processing the application</w:t>
            </w:r>
          </w:p>
        </w:tc>
        <w:tc>
          <w:tcPr>
            <w:tcW w:w="1919" w:type="dxa"/>
            <w:shd w:val="clear" w:color="auto" w:fill="auto"/>
          </w:tcPr>
          <w:p w14:paraId="33BF2CF7"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$0.00</w:t>
            </w:r>
          </w:p>
        </w:tc>
        <w:tc>
          <w:tcPr>
            <w:tcW w:w="2607" w:type="dxa"/>
            <w:shd w:val="clear" w:color="auto" w:fill="auto"/>
          </w:tcPr>
          <w:p w14:paraId="482CCD0E"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GST INCLUSIVE</w:t>
            </w:r>
          </w:p>
          <w:p w14:paraId="79C37D4E" w14:textId="0D45751A" w:rsidR="00616047" w:rsidRPr="0045360C" w:rsidRDefault="00616047" w:rsidP="00012DC6">
            <w:pPr>
              <w:pStyle w:val="Tabletext"/>
              <w:rPr>
                <w:rFonts w:asciiTheme="minorHAnsi" w:hAnsiTheme="minorHAnsi"/>
                <w:szCs w:val="18"/>
              </w:rPr>
            </w:pPr>
            <w:r w:rsidRPr="0045360C">
              <w:rPr>
                <w:rFonts w:asciiTheme="minorHAnsi" w:hAnsiTheme="minorHAnsi"/>
                <w:szCs w:val="18"/>
              </w:rPr>
              <w:t>This amount should include any deposit recorded in the deposit charged data field</w:t>
            </w:r>
            <w:r w:rsidR="002C3814" w:rsidRPr="0045360C">
              <w:rPr>
                <w:rFonts w:asciiTheme="minorHAnsi" w:hAnsiTheme="minorHAnsi"/>
                <w:szCs w:val="18"/>
              </w:rPr>
              <w:t xml:space="preserve"> plus any supplementary charges</w:t>
            </w:r>
          </w:p>
        </w:tc>
      </w:tr>
      <w:tr w:rsidR="00616047" w:rsidRPr="00936F4F" w14:paraId="207F3EE9" w14:textId="77777777" w:rsidTr="041444C0">
        <w:trPr>
          <w:trHeight w:val="20"/>
        </w:trPr>
        <w:tc>
          <w:tcPr>
            <w:tcW w:w="1741" w:type="dxa"/>
            <w:shd w:val="clear" w:color="auto" w:fill="auto"/>
          </w:tcPr>
          <w:p w14:paraId="4D9539BD"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1.6.13</w:t>
            </w:r>
          </w:p>
          <w:p w14:paraId="70D4EE02"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Fixed fee application</w:t>
            </w:r>
          </w:p>
        </w:tc>
        <w:tc>
          <w:tcPr>
            <w:tcW w:w="2436" w:type="dxa"/>
            <w:shd w:val="clear" w:color="auto" w:fill="auto"/>
          </w:tcPr>
          <w:p w14:paraId="33BBC793" w14:textId="6B381F9E" w:rsidR="00616047" w:rsidRPr="0045360C" w:rsidRDefault="00616047" w:rsidP="00012DC6">
            <w:pPr>
              <w:pStyle w:val="Tabletext"/>
              <w:rPr>
                <w:rFonts w:asciiTheme="minorHAnsi" w:hAnsiTheme="minorHAnsi"/>
                <w:szCs w:val="18"/>
              </w:rPr>
            </w:pPr>
            <w:r w:rsidRPr="0045360C">
              <w:rPr>
                <w:rFonts w:asciiTheme="minorHAnsi" w:hAnsiTheme="minorHAnsi"/>
                <w:szCs w:val="18"/>
              </w:rPr>
              <w:t>Confirmation of whether the applicant was</w:t>
            </w:r>
            <w:r w:rsidR="002C3814" w:rsidRPr="0045360C">
              <w:rPr>
                <w:rFonts w:asciiTheme="minorHAnsi" w:hAnsiTheme="minorHAnsi"/>
                <w:szCs w:val="18"/>
              </w:rPr>
              <w:t xml:space="preserve"> charged a fixed fee</w:t>
            </w:r>
          </w:p>
        </w:tc>
        <w:tc>
          <w:tcPr>
            <w:tcW w:w="1919" w:type="dxa"/>
            <w:shd w:val="clear" w:color="auto" w:fill="auto"/>
          </w:tcPr>
          <w:p w14:paraId="45E42E31" w14:textId="77777777" w:rsidR="00616047" w:rsidRPr="004266C4" w:rsidRDefault="00616047" w:rsidP="004266C4">
            <w:pPr>
              <w:pStyle w:val="Tablebullet"/>
            </w:pPr>
            <w:r>
              <w:t>Yes</w:t>
            </w:r>
          </w:p>
          <w:p w14:paraId="5DCCD4D5" w14:textId="77777777" w:rsidR="00616047" w:rsidRPr="0045360C" w:rsidRDefault="00616047" w:rsidP="004266C4">
            <w:pPr>
              <w:pStyle w:val="Tablebullet"/>
            </w:pPr>
            <w:r>
              <w:t>No</w:t>
            </w:r>
          </w:p>
        </w:tc>
        <w:tc>
          <w:tcPr>
            <w:tcW w:w="2607" w:type="dxa"/>
            <w:shd w:val="clear" w:color="auto" w:fill="auto"/>
          </w:tcPr>
          <w:p w14:paraId="160DD0B7" w14:textId="646B4DCD" w:rsidR="00616047" w:rsidRPr="0045360C" w:rsidRDefault="00616047" w:rsidP="00012DC6">
            <w:pPr>
              <w:pStyle w:val="Tabletext"/>
              <w:rPr>
                <w:rFonts w:asciiTheme="minorHAnsi" w:hAnsiTheme="minorHAnsi"/>
                <w:szCs w:val="18"/>
              </w:rPr>
            </w:pPr>
            <w:r w:rsidRPr="0045360C">
              <w:rPr>
                <w:rFonts w:asciiTheme="minorHAnsi" w:hAnsiTheme="minorHAnsi"/>
                <w:szCs w:val="18"/>
              </w:rPr>
              <w:t>‘</w:t>
            </w:r>
            <w:proofErr w:type="gramStart"/>
            <w:r w:rsidRPr="0045360C">
              <w:rPr>
                <w:rFonts w:asciiTheme="minorHAnsi" w:hAnsiTheme="minorHAnsi"/>
                <w:szCs w:val="18"/>
              </w:rPr>
              <w:t>Yes’</w:t>
            </w:r>
            <w:proofErr w:type="gramEnd"/>
            <w:r w:rsidRPr="0045360C">
              <w:rPr>
                <w:rFonts w:asciiTheme="minorHAnsi" w:hAnsiTheme="minorHAnsi"/>
                <w:szCs w:val="18"/>
              </w:rPr>
              <w:t xml:space="preserve"> confirms the figure identified as the total charge for applicant was a fixed fee. </w:t>
            </w:r>
            <w:proofErr w:type="gramStart"/>
            <w:r w:rsidRPr="0045360C">
              <w:rPr>
                <w:rFonts w:asciiTheme="minorHAnsi" w:hAnsiTheme="minorHAnsi"/>
                <w:szCs w:val="18"/>
              </w:rPr>
              <w:t>Generally</w:t>
            </w:r>
            <w:proofErr w:type="gramEnd"/>
            <w:r w:rsidRPr="0045360C">
              <w:rPr>
                <w:rFonts w:asciiTheme="minorHAnsi" w:hAnsiTheme="minorHAnsi"/>
                <w:szCs w:val="18"/>
              </w:rPr>
              <w:t xml:space="preserve"> the same amount would therefore be listed in 1.6.12 and 1.6.13. Note: Fixed fees are not supplemented by additional actual and reasonable charges once </w:t>
            </w:r>
            <w:r w:rsidR="002C3814" w:rsidRPr="0045360C">
              <w:rPr>
                <w:rFonts w:asciiTheme="minorHAnsi" w:hAnsiTheme="minorHAnsi"/>
                <w:szCs w:val="18"/>
              </w:rPr>
              <w:t>the consent process is complete</w:t>
            </w:r>
          </w:p>
          <w:p w14:paraId="2B0CAE16" w14:textId="7467EBF0" w:rsidR="00616047" w:rsidRPr="0045360C" w:rsidRDefault="00616047" w:rsidP="00012DC6">
            <w:pPr>
              <w:pStyle w:val="Tabletext"/>
              <w:rPr>
                <w:rFonts w:asciiTheme="minorHAnsi" w:hAnsiTheme="minorHAnsi"/>
                <w:szCs w:val="18"/>
              </w:rPr>
            </w:pPr>
            <w:r w:rsidRPr="0045360C">
              <w:rPr>
                <w:rFonts w:asciiTheme="minorHAnsi" w:hAnsiTheme="minorHAnsi"/>
                <w:szCs w:val="18"/>
              </w:rPr>
              <w:t>‘</w:t>
            </w:r>
            <w:r w:rsidRPr="0045360C">
              <w:rPr>
                <w:rFonts w:asciiTheme="minorHAnsi" w:eastAsiaTheme="majorEastAsia" w:hAnsiTheme="minorHAnsi"/>
                <w:szCs w:val="18"/>
              </w:rPr>
              <w:t>No’ indicates that the figure identified in total charge for applicant inclu</w:t>
            </w:r>
            <w:r w:rsidR="002C3814" w:rsidRPr="0045360C">
              <w:rPr>
                <w:rFonts w:asciiTheme="minorHAnsi" w:eastAsiaTheme="majorEastAsia" w:hAnsiTheme="minorHAnsi"/>
                <w:szCs w:val="18"/>
              </w:rPr>
              <w:t>ded actual and reasonable costs</w:t>
            </w:r>
          </w:p>
        </w:tc>
      </w:tr>
    </w:tbl>
    <w:tbl>
      <w:tblPr>
        <w:tblStyle w:val="TableGrid"/>
        <w:tblW w:w="8618" w:type="dxa"/>
        <w:tblInd w:w="-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618"/>
      </w:tblGrid>
      <w:tr w:rsidR="004266C4" w14:paraId="7085295F" w14:textId="77777777" w:rsidTr="004266C4">
        <w:tc>
          <w:tcPr>
            <w:tcW w:w="8618" w:type="dxa"/>
            <w:shd w:val="clear" w:color="auto" w:fill="D2DDE2"/>
          </w:tcPr>
          <w:p w14:paraId="1FED4CCE" w14:textId="6C795B78" w:rsidR="004266C4" w:rsidRPr="00345928" w:rsidRDefault="004266C4" w:rsidP="00A41CDB">
            <w:pPr>
              <w:pStyle w:val="Blueboxheading"/>
            </w:pPr>
            <w:r>
              <w:lastRenderedPageBreak/>
              <w:t>Helpful link</w:t>
            </w:r>
          </w:p>
          <w:p w14:paraId="5DD5DCD1" w14:textId="2F7D1A01" w:rsidR="004266C4" w:rsidRPr="00345928" w:rsidRDefault="006D4F95" w:rsidP="004266C4">
            <w:pPr>
              <w:pStyle w:val="Blueboxtext"/>
            </w:pPr>
            <w:hyperlink r:id="rId33" w:history="1">
              <w:r w:rsidR="004266C4" w:rsidRPr="00D73181">
                <w:rPr>
                  <w:rStyle w:val="Hyperlink"/>
                </w:rPr>
                <w:t>http://www.mfe.govt.nz/rma/reforms-and-amendments/about-resource-legislation-amendment-act-2017</w:t>
              </w:r>
            </w:hyperlink>
          </w:p>
        </w:tc>
      </w:tr>
    </w:tbl>
    <w:p w14:paraId="3A7CDC36" w14:textId="076337CF" w:rsidR="007E6F50" w:rsidRPr="00936F4F" w:rsidRDefault="007E6F50" w:rsidP="001F55AE">
      <w:pPr>
        <w:pStyle w:val="Heading2"/>
      </w:pPr>
      <w:bookmarkStart w:id="22" w:name="_Toc10040385"/>
      <w:bookmarkStart w:id="23" w:name="_Toc40339339"/>
      <w:r w:rsidRPr="00936F4F">
        <w:t>Section 2.1 – Iwi/</w:t>
      </w:r>
      <w:r>
        <w:t>hapū</w:t>
      </w:r>
      <w:r w:rsidRPr="00936F4F">
        <w:t xml:space="preserve"> involvement</w:t>
      </w:r>
      <w:bookmarkEnd w:id="22"/>
      <w:bookmarkEnd w:id="23"/>
    </w:p>
    <w:p w14:paraId="6318D909" w14:textId="54130618" w:rsidR="007E6F50" w:rsidRDefault="007E6F50" w:rsidP="004C72E7">
      <w:pPr>
        <w:pStyle w:val="BodyText"/>
      </w:pPr>
      <w:r>
        <w:t xml:space="preserve">This section collects information on all iwi involvement in the resource management process with your </w:t>
      </w:r>
      <w:r w:rsidR="00C860BF" w:rsidRPr="041444C0">
        <w:rPr>
          <w:rFonts w:asciiTheme="minorHAnsi" w:hAnsiTheme="minorHAnsi"/>
        </w:rPr>
        <w:t>council</w:t>
      </w:r>
      <w:r>
        <w:t xml:space="preserve"> </w:t>
      </w:r>
      <w:r w:rsidR="001C6BB6">
        <w:t>in</w:t>
      </w:r>
      <w:r>
        <w:t xml:space="preserve"> </w:t>
      </w:r>
      <w:r w:rsidR="00E6161E">
        <w:t>20</w:t>
      </w:r>
      <w:r w:rsidR="2957BF8B">
        <w:t>23/24</w:t>
      </w:r>
      <w:r>
        <w:t>.</w:t>
      </w:r>
    </w:p>
    <w:tbl>
      <w:tblPr>
        <w:tblW w:w="850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2491"/>
        <w:gridCol w:w="1843"/>
        <w:gridCol w:w="2443"/>
      </w:tblGrid>
      <w:tr w:rsidR="00616047" w:rsidRPr="00936F4F" w14:paraId="4D58BB19" w14:textId="77777777" w:rsidTr="041444C0">
        <w:trPr>
          <w:tblHeader/>
        </w:trPr>
        <w:tc>
          <w:tcPr>
            <w:tcW w:w="1728" w:type="dxa"/>
            <w:tcBorders>
              <w:right w:val="nil"/>
            </w:tcBorders>
            <w:shd w:val="clear" w:color="auto" w:fill="1C556C" w:themeFill="accent1"/>
            <w:vAlign w:val="center"/>
          </w:tcPr>
          <w:p w14:paraId="494E0B4A"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2491" w:type="dxa"/>
            <w:tcBorders>
              <w:left w:val="nil"/>
              <w:right w:val="nil"/>
            </w:tcBorders>
            <w:shd w:val="clear" w:color="auto" w:fill="1C556C" w:themeFill="accent1"/>
            <w:vAlign w:val="center"/>
          </w:tcPr>
          <w:p w14:paraId="5213E72E"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843" w:type="dxa"/>
            <w:tcBorders>
              <w:left w:val="nil"/>
              <w:right w:val="nil"/>
            </w:tcBorders>
            <w:shd w:val="clear" w:color="auto" w:fill="1C556C" w:themeFill="accent1"/>
            <w:vAlign w:val="center"/>
          </w:tcPr>
          <w:p w14:paraId="6098AC9F"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2443" w:type="dxa"/>
            <w:tcBorders>
              <w:left w:val="nil"/>
            </w:tcBorders>
            <w:shd w:val="clear" w:color="auto" w:fill="1C556C" w:themeFill="accent1"/>
          </w:tcPr>
          <w:p w14:paraId="5C233297"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616047" w:rsidRPr="00936F4F" w14:paraId="1DC570F1" w14:textId="77777777" w:rsidTr="041444C0">
        <w:tc>
          <w:tcPr>
            <w:tcW w:w="1728" w:type="dxa"/>
          </w:tcPr>
          <w:p w14:paraId="600E8BAA"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2.1.1</w:t>
            </w:r>
          </w:p>
          <w:p w14:paraId="2910F3F1"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Budget to assist iwi</w:t>
            </w:r>
            <w:r w:rsidRPr="0045360C" w:rsidDel="00970E93">
              <w:rPr>
                <w:rFonts w:asciiTheme="minorHAnsi" w:hAnsiTheme="minorHAnsi"/>
                <w:szCs w:val="18"/>
              </w:rPr>
              <w:t xml:space="preserve"> </w:t>
            </w:r>
            <w:r w:rsidRPr="0045360C">
              <w:rPr>
                <w:rFonts w:asciiTheme="minorHAnsi" w:hAnsiTheme="minorHAnsi"/>
                <w:szCs w:val="18"/>
              </w:rPr>
              <w:t>participation in resource consent processing</w:t>
            </w:r>
          </w:p>
        </w:tc>
        <w:tc>
          <w:tcPr>
            <w:tcW w:w="2491" w:type="dxa"/>
          </w:tcPr>
          <w:p w14:paraId="0A6B2FB5" w14:textId="74DEC7B3" w:rsidR="00616047" w:rsidRPr="0045360C" w:rsidRDefault="00416BD6" w:rsidP="00012DC6">
            <w:pPr>
              <w:pStyle w:val="Tabletext"/>
              <w:rPr>
                <w:rFonts w:asciiTheme="minorHAnsi" w:hAnsiTheme="minorHAnsi"/>
                <w:szCs w:val="18"/>
              </w:rPr>
            </w:pPr>
            <w:r w:rsidRPr="0045360C">
              <w:rPr>
                <w:rFonts w:asciiTheme="minorHAnsi" w:hAnsiTheme="minorHAnsi"/>
                <w:szCs w:val="18"/>
              </w:rPr>
              <w:t>The budgetary commitment to assist iwi/hapū participation in resource consent processing</w:t>
            </w:r>
          </w:p>
        </w:tc>
        <w:tc>
          <w:tcPr>
            <w:tcW w:w="1843" w:type="dxa"/>
          </w:tcPr>
          <w:p w14:paraId="43CB4AD2" w14:textId="538F5465" w:rsidR="00616047" w:rsidRPr="0045360C" w:rsidRDefault="00416BD6" w:rsidP="00717398">
            <w:pPr>
              <w:pStyle w:val="Tablebullet"/>
              <w:numPr>
                <w:ilvl w:val="0"/>
                <w:numId w:val="0"/>
              </w:numPr>
              <w:ind w:left="227" w:hanging="227"/>
            </w:pPr>
            <w:r w:rsidRPr="0045360C">
              <w:t>$0.00</w:t>
            </w:r>
          </w:p>
        </w:tc>
        <w:tc>
          <w:tcPr>
            <w:tcW w:w="2443" w:type="dxa"/>
          </w:tcPr>
          <w:p w14:paraId="0AFCC2AF" w14:textId="5267D55D" w:rsidR="00616047" w:rsidRPr="0045360C" w:rsidRDefault="005F29D0" w:rsidP="000B36FB">
            <w:pPr>
              <w:pStyle w:val="Tablebullet"/>
              <w:numPr>
                <w:ilvl w:val="0"/>
                <w:numId w:val="0"/>
              </w:numPr>
            </w:pPr>
            <w:r>
              <w:t>This includes internal council budgetary provision for staff costs and consultation and any direct payments to iwi given to help them participate in consultation (that is relevant to resource consent processing)</w:t>
            </w:r>
          </w:p>
        </w:tc>
      </w:tr>
      <w:tr w:rsidR="00616047" w:rsidRPr="00936F4F" w14:paraId="0583CE53" w14:textId="77777777" w:rsidTr="041444C0">
        <w:tc>
          <w:tcPr>
            <w:tcW w:w="1728" w:type="dxa"/>
          </w:tcPr>
          <w:p w14:paraId="3A8A9E53"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2.1.2</w:t>
            </w:r>
          </w:p>
          <w:p w14:paraId="72E8A8A5"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Other forms of process to assist iwi</w:t>
            </w:r>
            <w:r w:rsidRPr="0045360C" w:rsidDel="00970E93">
              <w:rPr>
                <w:rFonts w:asciiTheme="minorHAnsi" w:hAnsiTheme="minorHAnsi"/>
                <w:szCs w:val="18"/>
              </w:rPr>
              <w:t xml:space="preserve"> </w:t>
            </w:r>
            <w:r w:rsidRPr="0045360C">
              <w:rPr>
                <w:rFonts w:asciiTheme="minorHAnsi" w:hAnsiTheme="minorHAnsi"/>
                <w:szCs w:val="18"/>
              </w:rPr>
              <w:t>participation in resource consent processing</w:t>
            </w:r>
          </w:p>
        </w:tc>
        <w:tc>
          <w:tcPr>
            <w:tcW w:w="2491" w:type="dxa"/>
          </w:tcPr>
          <w:p w14:paraId="629AC19E" w14:textId="0629984A" w:rsidR="00616047" w:rsidRPr="0045360C" w:rsidRDefault="00616047" w:rsidP="00012DC6">
            <w:pPr>
              <w:pStyle w:val="Tabletext"/>
              <w:rPr>
                <w:rFonts w:asciiTheme="minorHAnsi" w:hAnsiTheme="minorHAnsi"/>
                <w:szCs w:val="18"/>
              </w:rPr>
            </w:pPr>
            <w:r w:rsidRPr="0045360C">
              <w:rPr>
                <w:rFonts w:asciiTheme="minorHAnsi" w:hAnsiTheme="minorHAnsi"/>
                <w:szCs w:val="18"/>
              </w:rPr>
              <w:t>Description of other forms of process to assist iwi participation in resource consent processing. That is, oth</w:t>
            </w:r>
            <w:r w:rsidR="002C3814" w:rsidRPr="0045360C">
              <w:rPr>
                <w:rFonts w:asciiTheme="minorHAnsi" w:hAnsiTheme="minorHAnsi"/>
                <w:szCs w:val="18"/>
              </w:rPr>
              <w:t>er than a budgetary commitment</w:t>
            </w:r>
          </w:p>
        </w:tc>
        <w:tc>
          <w:tcPr>
            <w:tcW w:w="1843" w:type="dxa"/>
          </w:tcPr>
          <w:p w14:paraId="6602B804" w14:textId="78A1F980" w:rsidR="00616047" w:rsidRPr="004266C4" w:rsidRDefault="0D89FBFE" w:rsidP="004266C4">
            <w:pPr>
              <w:pStyle w:val="Tablebullet"/>
            </w:pPr>
            <w:r>
              <w:t>Open text</w:t>
            </w:r>
          </w:p>
          <w:p w14:paraId="115A67B1" w14:textId="77777777" w:rsidR="00616047" w:rsidRPr="0045360C" w:rsidRDefault="00616047" w:rsidP="004266C4">
            <w:pPr>
              <w:pStyle w:val="Tablebullet"/>
            </w:pPr>
            <w:r>
              <w:t>Not applicable</w:t>
            </w:r>
          </w:p>
        </w:tc>
        <w:tc>
          <w:tcPr>
            <w:tcW w:w="2443" w:type="dxa"/>
          </w:tcPr>
          <w:p w14:paraId="5448BCE7" w14:textId="77777777" w:rsidR="00616047" w:rsidRPr="0045360C" w:rsidRDefault="00616047" w:rsidP="00012DC6">
            <w:pPr>
              <w:pStyle w:val="Tabletext"/>
              <w:rPr>
                <w:rFonts w:asciiTheme="minorHAnsi" w:hAnsiTheme="minorHAnsi"/>
                <w:szCs w:val="18"/>
              </w:rPr>
            </w:pPr>
          </w:p>
        </w:tc>
      </w:tr>
      <w:tr w:rsidR="00616047" w:rsidRPr="00936F4F" w14:paraId="399061AE" w14:textId="77777777" w:rsidTr="041444C0">
        <w:tc>
          <w:tcPr>
            <w:tcW w:w="1728" w:type="dxa"/>
          </w:tcPr>
          <w:p w14:paraId="2C8F08EA"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2.1.3</w:t>
            </w:r>
          </w:p>
          <w:p w14:paraId="0655CCC8"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Budget to assist iwi</w:t>
            </w:r>
            <w:r w:rsidRPr="0045360C" w:rsidDel="00970E93">
              <w:rPr>
                <w:rFonts w:asciiTheme="minorHAnsi" w:hAnsiTheme="minorHAnsi"/>
                <w:szCs w:val="18"/>
              </w:rPr>
              <w:t xml:space="preserve"> </w:t>
            </w:r>
            <w:r w:rsidRPr="0045360C">
              <w:rPr>
                <w:rFonts w:asciiTheme="minorHAnsi" w:hAnsiTheme="minorHAnsi"/>
                <w:szCs w:val="18"/>
              </w:rPr>
              <w:t>participation in policy statement and plan making</w:t>
            </w:r>
          </w:p>
        </w:tc>
        <w:tc>
          <w:tcPr>
            <w:tcW w:w="2491" w:type="dxa"/>
          </w:tcPr>
          <w:p w14:paraId="249DCAFB" w14:textId="7E20A6C3" w:rsidR="00616047" w:rsidRPr="0045360C" w:rsidRDefault="00416BD6" w:rsidP="00012DC6">
            <w:pPr>
              <w:pStyle w:val="Tabletext"/>
              <w:rPr>
                <w:rFonts w:asciiTheme="minorHAnsi" w:hAnsiTheme="minorHAnsi"/>
                <w:szCs w:val="18"/>
              </w:rPr>
            </w:pPr>
            <w:r w:rsidRPr="0045360C">
              <w:rPr>
                <w:rFonts w:asciiTheme="minorHAnsi" w:hAnsiTheme="minorHAnsi"/>
                <w:szCs w:val="18"/>
              </w:rPr>
              <w:t>The budgetary commitment to assist iwi/hapū participation in p</w:t>
            </w:r>
            <w:r w:rsidR="002C3814" w:rsidRPr="0045360C">
              <w:rPr>
                <w:rFonts w:asciiTheme="minorHAnsi" w:hAnsiTheme="minorHAnsi"/>
                <w:szCs w:val="18"/>
              </w:rPr>
              <w:t>olicy statement and plan making</w:t>
            </w:r>
          </w:p>
        </w:tc>
        <w:tc>
          <w:tcPr>
            <w:tcW w:w="1843" w:type="dxa"/>
          </w:tcPr>
          <w:p w14:paraId="6C498169" w14:textId="713CD9CC" w:rsidR="00616047" w:rsidRPr="0045360C" w:rsidRDefault="00416BD6" w:rsidP="004266C4">
            <w:pPr>
              <w:pStyle w:val="TableText0"/>
            </w:pPr>
            <w:r w:rsidRPr="0045360C">
              <w:t>$0.00</w:t>
            </w:r>
          </w:p>
        </w:tc>
        <w:tc>
          <w:tcPr>
            <w:tcW w:w="2443" w:type="dxa"/>
          </w:tcPr>
          <w:p w14:paraId="25228D38" w14:textId="7A4B6B2C" w:rsidR="00616047" w:rsidRPr="0045360C" w:rsidRDefault="005F29D0" w:rsidP="000B36FB">
            <w:pPr>
              <w:pStyle w:val="Tablebullet"/>
              <w:numPr>
                <w:ilvl w:val="0"/>
                <w:numId w:val="0"/>
              </w:numPr>
            </w:pPr>
            <w:r>
              <w:t>This includes internal budgetary provision for staff costs and consultation with iwi and any direct payments given to iwi to help with this participation. Contributions paid towards helping iwi develop planning documents recognised by the iwi authority (such as iwi management plans) may also be included.</w:t>
            </w:r>
          </w:p>
        </w:tc>
      </w:tr>
      <w:tr w:rsidR="00616047" w:rsidRPr="00936F4F" w14:paraId="2CC04712" w14:textId="77777777" w:rsidTr="041444C0">
        <w:tc>
          <w:tcPr>
            <w:tcW w:w="1728" w:type="dxa"/>
          </w:tcPr>
          <w:p w14:paraId="73001CDC" w14:textId="77777777" w:rsidR="00616047" w:rsidRPr="0045360C" w:rsidRDefault="00616047" w:rsidP="00012DC6">
            <w:pPr>
              <w:pStyle w:val="Tabletext"/>
              <w:keepNext/>
              <w:rPr>
                <w:rFonts w:asciiTheme="minorHAnsi" w:hAnsiTheme="minorHAnsi"/>
                <w:szCs w:val="18"/>
              </w:rPr>
            </w:pPr>
            <w:r w:rsidRPr="0045360C">
              <w:rPr>
                <w:rFonts w:asciiTheme="minorHAnsi" w:hAnsiTheme="minorHAnsi"/>
                <w:szCs w:val="18"/>
              </w:rPr>
              <w:t>2.1.4</w:t>
            </w:r>
          </w:p>
          <w:p w14:paraId="66601D27"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Other forms of process to assist iwi</w:t>
            </w:r>
            <w:r w:rsidRPr="0045360C" w:rsidDel="00970E93">
              <w:rPr>
                <w:rFonts w:asciiTheme="minorHAnsi" w:hAnsiTheme="minorHAnsi"/>
                <w:szCs w:val="18"/>
              </w:rPr>
              <w:t xml:space="preserve"> </w:t>
            </w:r>
            <w:r w:rsidRPr="0045360C">
              <w:rPr>
                <w:rFonts w:asciiTheme="minorHAnsi" w:hAnsiTheme="minorHAnsi"/>
                <w:szCs w:val="18"/>
              </w:rPr>
              <w:t>participation in policy statement and plan making</w:t>
            </w:r>
          </w:p>
        </w:tc>
        <w:tc>
          <w:tcPr>
            <w:tcW w:w="2491" w:type="dxa"/>
          </w:tcPr>
          <w:p w14:paraId="104B5D7A" w14:textId="308F43B7" w:rsidR="00616047" w:rsidRPr="0045360C" w:rsidRDefault="00416BD6" w:rsidP="00012DC6">
            <w:pPr>
              <w:pStyle w:val="Tabletext"/>
              <w:rPr>
                <w:rFonts w:asciiTheme="minorHAnsi" w:hAnsiTheme="minorHAnsi"/>
                <w:szCs w:val="18"/>
              </w:rPr>
            </w:pPr>
            <w:r w:rsidRPr="0045360C">
              <w:rPr>
                <w:rFonts w:asciiTheme="minorHAnsi" w:hAnsiTheme="minorHAnsi"/>
                <w:szCs w:val="18"/>
              </w:rPr>
              <w:t>Description of forms of process to assist iwi/hapū participation in policy statement and plan-making, ot</w:t>
            </w:r>
            <w:r w:rsidR="002C3814" w:rsidRPr="0045360C">
              <w:rPr>
                <w:rFonts w:asciiTheme="minorHAnsi" w:hAnsiTheme="minorHAnsi"/>
                <w:szCs w:val="18"/>
              </w:rPr>
              <w:t>her than a budgetary commitment</w:t>
            </w:r>
          </w:p>
        </w:tc>
        <w:tc>
          <w:tcPr>
            <w:tcW w:w="1843" w:type="dxa"/>
          </w:tcPr>
          <w:p w14:paraId="364DD1E9" w14:textId="2FDD38AC" w:rsidR="00616047" w:rsidRPr="004266C4" w:rsidRDefault="00616047" w:rsidP="004266C4">
            <w:pPr>
              <w:pStyle w:val="Tablebullet"/>
            </w:pPr>
            <w:r>
              <w:t>[</w:t>
            </w:r>
            <w:r w:rsidR="0D89FBFE">
              <w:t>Open text</w:t>
            </w:r>
            <w:r>
              <w:t>]</w:t>
            </w:r>
          </w:p>
          <w:p w14:paraId="627AA126" w14:textId="77777777" w:rsidR="00616047" w:rsidRPr="0045360C" w:rsidRDefault="00616047" w:rsidP="004266C4">
            <w:pPr>
              <w:pStyle w:val="Tablebullet"/>
            </w:pPr>
            <w:r>
              <w:t>Not applicable</w:t>
            </w:r>
          </w:p>
        </w:tc>
        <w:tc>
          <w:tcPr>
            <w:tcW w:w="2443" w:type="dxa"/>
          </w:tcPr>
          <w:p w14:paraId="15850FEA" w14:textId="23351A16" w:rsidR="00616047" w:rsidRPr="0045360C" w:rsidRDefault="00616047" w:rsidP="00012DC6">
            <w:pPr>
              <w:pStyle w:val="Tabletext"/>
              <w:rPr>
                <w:rFonts w:asciiTheme="minorHAnsi" w:hAnsiTheme="minorHAnsi"/>
                <w:szCs w:val="18"/>
              </w:rPr>
            </w:pPr>
            <w:r w:rsidRPr="0045360C">
              <w:rPr>
                <w:rFonts w:asciiTheme="minorHAnsi" w:hAnsiTheme="minorHAnsi"/>
                <w:szCs w:val="18"/>
              </w:rPr>
              <w:t>Please try to keep this comment to 1–4 sentences, ra</w:t>
            </w:r>
            <w:r w:rsidR="002C3814" w:rsidRPr="0045360C">
              <w:rPr>
                <w:rFonts w:asciiTheme="minorHAnsi" w:hAnsiTheme="minorHAnsi"/>
                <w:szCs w:val="18"/>
              </w:rPr>
              <w:t>ther than a lengthy explanation</w:t>
            </w:r>
          </w:p>
        </w:tc>
      </w:tr>
      <w:tr w:rsidR="00616047" w:rsidRPr="00936F4F" w14:paraId="2EC835A2" w14:textId="77777777" w:rsidTr="041444C0">
        <w:tc>
          <w:tcPr>
            <w:tcW w:w="1728" w:type="dxa"/>
          </w:tcPr>
          <w:p w14:paraId="45C37631" w14:textId="2C72063B" w:rsidR="002C3814" w:rsidRPr="0045360C" w:rsidRDefault="002C3814" w:rsidP="00012DC6">
            <w:pPr>
              <w:pStyle w:val="Tabletext"/>
              <w:rPr>
                <w:rFonts w:asciiTheme="minorHAnsi" w:hAnsiTheme="minorHAnsi"/>
                <w:szCs w:val="18"/>
              </w:rPr>
            </w:pPr>
            <w:r w:rsidRPr="0045360C">
              <w:rPr>
                <w:rFonts w:asciiTheme="minorHAnsi" w:hAnsiTheme="minorHAnsi"/>
                <w:szCs w:val="18"/>
              </w:rPr>
              <w:t>2.1.</w:t>
            </w:r>
            <w:r w:rsidR="003D3026">
              <w:rPr>
                <w:rFonts w:asciiTheme="minorHAnsi" w:hAnsiTheme="minorHAnsi"/>
                <w:szCs w:val="18"/>
              </w:rPr>
              <w:t>5</w:t>
            </w:r>
          </w:p>
          <w:p w14:paraId="6D907EA8" w14:textId="0E073686" w:rsidR="00616047" w:rsidRPr="0045360C" w:rsidRDefault="00416BD6" w:rsidP="00012DC6">
            <w:pPr>
              <w:pStyle w:val="Tabletext"/>
              <w:rPr>
                <w:rFonts w:asciiTheme="minorHAnsi" w:hAnsiTheme="minorHAnsi"/>
                <w:szCs w:val="18"/>
              </w:rPr>
            </w:pPr>
            <w:r w:rsidRPr="0045360C">
              <w:rPr>
                <w:rFonts w:asciiTheme="minorHAnsi" w:hAnsiTheme="minorHAnsi"/>
                <w:szCs w:val="18"/>
              </w:rPr>
              <w:t>Iwi relationship managers/liaison officers</w:t>
            </w:r>
          </w:p>
        </w:tc>
        <w:tc>
          <w:tcPr>
            <w:tcW w:w="2491" w:type="dxa"/>
          </w:tcPr>
          <w:p w14:paraId="5B57DF3A" w14:textId="58D81FAE" w:rsidR="00616047" w:rsidRPr="0045360C" w:rsidRDefault="00416BD6" w:rsidP="00012DC6">
            <w:pPr>
              <w:pStyle w:val="Tabletext"/>
              <w:rPr>
                <w:rFonts w:asciiTheme="minorHAnsi" w:hAnsiTheme="minorHAnsi"/>
                <w:szCs w:val="18"/>
              </w:rPr>
            </w:pPr>
            <w:r w:rsidRPr="0045360C">
              <w:rPr>
                <w:rFonts w:asciiTheme="minorHAnsi" w:hAnsiTheme="minorHAnsi"/>
                <w:szCs w:val="18"/>
              </w:rPr>
              <w:t>Staff employed as iwi relationship managers/liaison officers</w:t>
            </w:r>
          </w:p>
        </w:tc>
        <w:tc>
          <w:tcPr>
            <w:tcW w:w="1843" w:type="dxa"/>
          </w:tcPr>
          <w:p w14:paraId="351996B8" w14:textId="77777777" w:rsidR="002C3814" w:rsidRPr="0045360C" w:rsidRDefault="002C3814" w:rsidP="004266C4">
            <w:pPr>
              <w:pStyle w:val="TableText0"/>
            </w:pPr>
            <w:r w:rsidRPr="0045360C">
              <w:t>Number of FTE</w:t>
            </w:r>
          </w:p>
          <w:p w14:paraId="551B98FF" w14:textId="4D0788D8" w:rsidR="00616047" w:rsidRPr="0045360C" w:rsidRDefault="00416BD6" w:rsidP="004266C4">
            <w:pPr>
              <w:pStyle w:val="TableText0"/>
            </w:pPr>
            <w:r w:rsidRPr="0045360C">
              <w:t>(</w:t>
            </w:r>
            <w:proofErr w:type="gramStart"/>
            <w:r w:rsidRPr="0045360C">
              <w:t>annual</w:t>
            </w:r>
            <w:proofErr w:type="gramEnd"/>
            <w:r w:rsidRPr="0045360C">
              <w:t xml:space="preserve"> average)</w:t>
            </w:r>
          </w:p>
        </w:tc>
        <w:tc>
          <w:tcPr>
            <w:tcW w:w="2443" w:type="dxa"/>
          </w:tcPr>
          <w:p w14:paraId="1EC9622E" w14:textId="77777777" w:rsidR="00616047" w:rsidRPr="0045360C" w:rsidRDefault="00616047" w:rsidP="041444C0">
            <w:pPr>
              <w:pStyle w:val="Tabletext"/>
              <w:rPr>
                <w:rFonts w:asciiTheme="minorHAnsi" w:hAnsiTheme="minorHAnsi"/>
                <w:color w:val="000000" w:themeColor="text1"/>
              </w:rPr>
            </w:pPr>
          </w:p>
        </w:tc>
      </w:tr>
      <w:tr w:rsidR="00616047" w:rsidRPr="00936F4F" w14:paraId="008DB125" w14:textId="77777777" w:rsidTr="041444C0">
        <w:tc>
          <w:tcPr>
            <w:tcW w:w="1728" w:type="dxa"/>
          </w:tcPr>
          <w:p w14:paraId="019EFF91" w14:textId="2D65BD42" w:rsidR="002C3814" w:rsidRPr="0045360C" w:rsidRDefault="002C3814" w:rsidP="00012DC6">
            <w:pPr>
              <w:pStyle w:val="Tabletext"/>
              <w:rPr>
                <w:rFonts w:asciiTheme="minorHAnsi" w:hAnsiTheme="minorHAnsi"/>
                <w:szCs w:val="18"/>
              </w:rPr>
            </w:pPr>
            <w:r w:rsidRPr="0045360C">
              <w:rPr>
                <w:rFonts w:asciiTheme="minorHAnsi" w:hAnsiTheme="minorHAnsi"/>
                <w:szCs w:val="18"/>
              </w:rPr>
              <w:t>2.1.</w:t>
            </w:r>
            <w:r w:rsidR="003D3026">
              <w:rPr>
                <w:rFonts w:asciiTheme="minorHAnsi" w:hAnsiTheme="minorHAnsi"/>
                <w:szCs w:val="18"/>
              </w:rPr>
              <w:t>6</w:t>
            </w:r>
          </w:p>
          <w:p w14:paraId="51BE6729" w14:textId="609CFCE6" w:rsidR="00616047" w:rsidRPr="0045360C" w:rsidRDefault="00416BD6" w:rsidP="00012DC6">
            <w:pPr>
              <w:pStyle w:val="Tabletext"/>
              <w:rPr>
                <w:rFonts w:asciiTheme="minorHAnsi" w:hAnsiTheme="minorHAnsi"/>
                <w:szCs w:val="18"/>
              </w:rPr>
            </w:pPr>
            <w:r w:rsidRPr="0045360C">
              <w:rPr>
                <w:rFonts w:asciiTheme="minorHAnsi" w:hAnsiTheme="minorHAnsi"/>
                <w:szCs w:val="18"/>
              </w:rPr>
              <w:t>Capability and capacity tools</w:t>
            </w:r>
          </w:p>
        </w:tc>
        <w:tc>
          <w:tcPr>
            <w:tcW w:w="2491" w:type="dxa"/>
          </w:tcPr>
          <w:p w14:paraId="10886B89" w14:textId="6E47E64C" w:rsidR="00616047" w:rsidRPr="0045360C" w:rsidRDefault="00416BD6" w:rsidP="004266C4">
            <w:pPr>
              <w:pStyle w:val="TableText0"/>
            </w:pPr>
            <w:r w:rsidRPr="0045360C">
              <w:t xml:space="preserve">Description of capability or capacity tools to help staff recognise and provide for, have </w:t>
            </w:r>
            <w:proofErr w:type="gramStart"/>
            <w:r w:rsidRPr="0045360C">
              <w:t>particular regard</w:t>
            </w:r>
            <w:proofErr w:type="gramEnd"/>
            <w:r w:rsidRPr="0045360C">
              <w:t xml:space="preserve"> to, or take into account sections 6(e)(f)(g), 7(a) and 8 of the </w:t>
            </w:r>
            <w:r w:rsidRPr="0045360C">
              <w:lastRenderedPageBreak/>
              <w:t xml:space="preserve">RMA </w:t>
            </w:r>
            <w:r w:rsidR="002C3814" w:rsidRPr="0045360C">
              <w:t>in planning and decision-making</w:t>
            </w:r>
          </w:p>
        </w:tc>
        <w:tc>
          <w:tcPr>
            <w:tcW w:w="1843" w:type="dxa"/>
          </w:tcPr>
          <w:p w14:paraId="5C921FDD" w14:textId="2348FB79" w:rsidR="00616047" w:rsidRPr="0045360C" w:rsidRDefault="00416BD6" w:rsidP="004266C4">
            <w:pPr>
              <w:pStyle w:val="TableText0"/>
            </w:pPr>
            <w:r w:rsidRPr="0045360C">
              <w:lastRenderedPageBreak/>
              <w:t>[</w:t>
            </w:r>
            <w:r w:rsidR="005C5A40">
              <w:t>Open text</w:t>
            </w:r>
            <w:r w:rsidRPr="0045360C">
              <w:t>]</w:t>
            </w:r>
          </w:p>
        </w:tc>
        <w:tc>
          <w:tcPr>
            <w:tcW w:w="2443" w:type="dxa"/>
          </w:tcPr>
          <w:p w14:paraId="6CDD4ADB" w14:textId="4CCBA261" w:rsidR="00616047" w:rsidRPr="003A58D2" w:rsidRDefault="39F82D0D" w:rsidP="041444C0">
            <w:pPr>
              <w:pStyle w:val="Tabletext"/>
              <w:rPr>
                <w:rFonts w:asciiTheme="minorHAnsi" w:hAnsiTheme="minorHAnsi"/>
                <w:color w:val="000000" w:themeColor="text1"/>
              </w:rPr>
            </w:pPr>
            <w:r w:rsidRPr="041444C0">
              <w:rPr>
                <w:rFonts w:asciiTheme="minorHAnsi" w:hAnsiTheme="minorHAnsi"/>
                <w:color w:val="000000" w:themeColor="text1"/>
              </w:rPr>
              <w:t>Staff training, iwi/hapu led workshops. Other examples</w:t>
            </w:r>
          </w:p>
        </w:tc>
      </w:tr>
    </w:tbl>
    <w:p w14:paraId="79137032" w14:textId="35C20590" w:rsidR="00011F0A" w:rsidRPr="00936F4F" w:rsidRDefault="00011F0A" w:rsidP="001F55AE">
      <w:pPr>
        <w:pStyle w:val="Heading2"/>
      </w:pPr>
      <w:bookmarkStart w:id="24" w:name="_Toc10040386"/>
      <w:bookmarkStart w:id="25" w:name="_Toc40339340"/>
      <w:r w:rsidRPr="00936F4F">
        <w:t>Section 2.2 – Staff working on preparation of policy statements</w:t>
      </w:r>
      <w:r>
        <w:t> </w:t>
      </w:r>
      <w:r w:rsidRPr="00936F4F">
        <w:t xml:space="preserve">and plans, changes and </w:t>
      </w:r>
      <w:proofErr w:type="gramStart"/>
      <w:r w:rsidRPr="00936F4F">
        <w:t>variations</w:t>
      </w:r>
      <w:bookmarkEnd w:id="24"/>
      <w:bookmarkEnd w:id="25"/>
      <w:proofErr w:type="gramEnd"/>
    </w:p>
    <w:p w14:paraId="79C42D3D" w14:textId="07F3234B" w:rsidR="00011F0A" w:rsidRPr="00936F4F" w:rsidRDefault="00011F0A" w:rsidP="004C72E7">
      <w:pPr>
        <w:pStyle w:val="BodyText"/>
      </w:pPr>
      <w:r>
        <w:t xml:space="preserve">This section records information on the number of </w:t>
      </w:r>
      <w:proofErr w:type="gramStart"/>
      <w:r>
        <w:t>full time</w:t>
      </w:r>
      <w:proofErr w:type="gramEnd"/>
      <w:r>
        <w:t xml:space="preserve"> </w:t>
      </w:r>
      <w:r w:rsidR="008C5489">
        <w:t xml:space="preserve">equivalent </w:t>
      </w:r>
      <w:r>
        <w:t xml:space="preserve">employees (FTE) dedicated to plan preparation processes at your council </w:t>
      </w:r>
      <w:r w:rsidR="001C6BB6">
        <w:t xml:space="preserve">in </w:t>
      </w:r>
      <w:r w:rsidR="00E6161E">
        <w:t>20</w:t>
      </w:r>
      <w:r w:rsidR="4AF8B2E7">
        <w:t>23/24</w:t>
      </w:r>
      <w:r>
        <w:t xml:space="preserve">. Resourcing figures should be as accurate as possible and capture the annual average </w:t>
      </w:r>
      <w:proofErr w:type="gramStart"/>
      <w:r>
        <w:t>full time</w:t>
      </w:r>
      <w:proofErr w:type="gramEnd"/>
      <w:r>
        <w:t xml:space="preserve"> equivalents for the financial year.</w:t>
      </w:r>
    </w:p>
    <w:p w14:paraId="76087FC2" w14:textId="6551A27D" w:rsidR="00011F0A" w:rsidRPr="00936F4F" w:rsidRDefault="00011F0A" w:rsidP="004C72E7">
      <w:pPr>
        <w:pStyle w:val="BodyText"/>
      </w:pPr>
      <w:r>
        <w:t>An FTE is a staff member</w:t>
      </w:r>
      <w:r w:rsidRPr="00936F4F">
        <w:t xml:space="preserve"> who works between 37 – 40 hours per week during that financial year. A part time staff member works less than this. They could be a 0.8 FTE – where they work 4 days per week, or a 0.2 FTE, where they work 1 day per week.</w:t>
      </w:r>
      <w:r>
        <w:t xml:space="preserve"> For example, if your council had one full time employee and one employee who worked one day per week dedicated to plan preparation, your council would have 1.2 FTE</w:t>
      </w:r>
      <w:r w:rsidR="00001EF5">
        <w:t xml:space="preserve"> dedicated to plan preparation.</w:t>
      </w:r>
    </w:p>
    <w:p w14:paraId="3F1A2665" w14:textId="77777777" w:rsidR="00011F0A" w:rsidRPr="0099750D" w:rsidRDefault="00011F0A" w:rsidP="004C72E7">
      <w:pPr>
        <w:pStyle w:val="BodyText"/>
      </w:pPr>
      <w:r w:rsidRPr="0099750D">
        <w:t xml:space="preserve">If you have employed a contractor for a </w:t>
      </w:r>
      <w:proofErr w:type="gramStart"/>
      <w:r w:rsidRPr="0099750D">
        <w:t>3 month</w:t>
      </w:r>
      <w:proofErr w:type="gramEnd"/>
      <w:r w:rsidRPr="0099750D">
        <w:t xml:space="preserve"> period (full time), this number should be included in ‘other’ (converted to FTE), where the response would be 0.25 (3 months divided by 12 months = 0.25 annual average FTE).</w:t>
      </w:r>
    </w:p>
    <w:p w14:paraId="693FC057" w14:textId="35F7D8D2" w:rsidR="00011F0A" w:rsidRDefault="00011F0A" w:rsidP="004266C4">
      <w:pPr>
        <w:pStyle w:val="BodyText"/>
        <w:spacing w:after="240"/>
      </w:pPr>
      <w:r w:rsidRPr="00936F4F">
        <w:t>The sum of all figures provided will indicate your total staff resource for plan preparation and implementation. It is important that figures are not double counted. If you have staff that do not neatly fit into one of the categories, some practi</w:t>
      </w:r>
      <w:r>
        <w:t>cal interp</w:t>
      </w:r>
      <w:r w:rsidR="00616047">
        <w:t>retation may be required.</w:t>
      </w:r>
    </w:p>
    <w:tbl>
      <w:tblPr>
        <w:tblW w:w="8612" w:type="dxa"/>
        <w:tblBorders>
          <w:top w:val="single" w:sz="4" w:space="0" w:color="1C556C" w:themeColor="accent1"/>
          <w:bottom w:val="single" w:sz="4" w:space="0" w:color="1C556C" w:themeColor="accent1"/>
          <w:insideH w:val="single" w:sz="4" w:space="0" w:color="1C556C" w:themeColor="accent1"/>
          <w:insideV w:val="single" w:sz="4" w:space="0" w:color="1C556C" w:themeColor="accent1"/>
        </w:tblBorders>
        <w:tblLayout w:type="fixed"/>
        <w:tblLook w:val="00A0" w:firstRow="1" w:lastRow="0" w:firstColumn="1" w:lastColumn="0" w:noHBand="0" w:noVBand="0"/>
      </w:tblPr>
      <w:tblGrid>
        <w:gridCol w:w="1668"/>
        <w:gridCol w:w="3118"/>
        <w:gridCol w:w="1843"/>
        <w:gridCol w:w="1983"/>
      </w:tblGrid>
      <w:tr w:rsidR="00616047" w:rsidRPr="00936F4F" w14:paraId="4EF6CC62" w14:textId="77777777" w:rsidTr="041444C0">
        <w:trPr>
          <w:trHeight w:val="20"/>
          <w:tblHeader/>
        </w:trPr>
        <w:tc>
          <w:tcPr>
            <w:tcW w:w="1668" w:type="dxa"/>
            <w:shd w:val="clear" w:color="auto" w:fill="1C556C" w:themeFill="accent1"/>
          </w:tcPr>
          <w:p w14:paraId="1065FEE0" w14:textId="77777777" w:rsidR="00616047" w:rsidRPr="0045360C" w:rsidRDefault="00616047" w:rsidP="00012DC6">
            <w:pPr>
              <w:pStyle w:val="TableTextbold"/>
              <w:keepNext/>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3118" w:type="dxa"/>
            <w:shd w:val="clear" w:color="auto" w:fill="1C556C" w:themeFill="accent1"/>
          </w:tcPr>
          <w:p w14:paraId="33EF88D4"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843" w:type="dxa"/>
            <w:shd w:val="clear" w:color="auto" w:fill="1C556C" w:themeFill="accent1"/>
          </w:tcPr>
          <w:p w14:paraId="0761025D"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1983" w:type="dxa"/>
            <w:shd w:val="clear" w:color="auto" w:fill="1C556C" w:themeFill="accent1"/>
          </w:tcPr>
          <w:p w14:paraId="2FA458FE"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616047" w:rsidRPr="00936F4F" w14:paraId="12C8BA88" w14:textId="77777777" w:rsidTr="041444C0">
        <w:trPr>
          <w:trHeight w:val="20"/>
        </w:trPr>
        <w:tc>
          <w:tcPr>
            <w:tcW w:w="1668" w:type="dxa"/>
            <w:shd w:val="clear" w:color="auto" w:fill="auto"/>
          </w:tcPr>
          <w:p w14:paraId="6D0BA9B6" w14:textId="77777777" w:rsidR="00616047" w:rsidRPr="0045360C" w:rsidRDefault="00616047" w:rsidP="00012DC6">
            <w:pPr>
              <w:pStyle w:val="Tabletext"/>
              <w:keepNext/>
              <w:rPr>
                <w:rFonts w:asciiTheme="minorHAnsi" w:hAnsiTheme="minorHAnsi"/>
                <w:szCs w:val="18"/>
              </w:rPr>
            </w:pPr>
            <w:r w:rsidRPr="0045360C">
              <w:rPr>
                <w:rFonts w:asciiTheme="minorHAnsi" w:hAnsiTheme="minorHAnsi"/>
                <w:szCs w:val="18"/>
              </w:rPr>
              <w:t>2.2.1</w:t>
            </w:r>
          </w:p>
          <w:p w14:paraId="737A8A59" w14:textId="77777777" w:rsidR="00616047" w:rsidRPr="0045360C" w:rsidRDefault="00616047" w:rsidP="00012DC6">
            <w:pPr>
              <w:pStyle w:val="Tabletext"/>
              <w:keepNext/>
              <w:spacing w:before="0"/>
              <w:rPr>
                <w:rFonts w:asciiTheme="minorHAnsi" w:hAnsiTheme="minorHAnsi"/>
                <w:szCs w:val="18"/>
              </w:rPr>
            </w:pPr>
            <w:r w:rsidRPr="0045360C">
              <w:rPr>
                <w:rFonts w:asciiTheme="minorHAnsi" w:hAnsiTheme="minorHAnsi"/>
                <w:szCs w:val="18"/>
              </w:rPr>
              <w:t>Senior planners</w:t>
            </w:r>
          </w:p>
        </w:tc>
        <w:tc>
          <w:tcPr>
            <w:tcW w:w="3118" w:type="dxa"/>
            <w:shd w:val="clear" w:color="auto" w:fill="auto"/>
          </w:tcPr>
          <w:p w14:paraId="3F1A7371" w14:textId="3B585724" w:rsidR="00616047" w:rsidRPr="0045360C" w:rsidRDefault="00616047" w:rsidP="00012DC6">
            <w:pPr>
              <w:pStyle w:val="Tabletext"/>
              <w:rPr>
                <w:rFonts w:asciiTheme="minorHAnsi" w:hAnsiTheme="minorHAnsi"/>
                <w:szCs w:val="18"/>
              </w:rPr>
            </w:pPr>
            <w:r w:rsidRPr="0045360C">
              <w:rPr>
                <w:rFonts w:asciiTheme="minorHAnsi" w:hAnsiTheme="minorHAnsi"/>
                <w:szCs w:val="18"/>
              </w:rPr>
              <w:t xml:space="preserve">Staff employed as senior planners by your </w:t>
            </w:r>
            <w:r w:rsidR="00C860BF">
              <w:rPr>
                <w:rFonts w:asciiTheme="minorHAnsi" w:hAnsiTheme="minorHAnsi" w:cstheme="minorHAnsi"/>
                <w:szCs w:val="18"/>
              </w:rPr>
              <w:t>council</w:t>
            </w:r>
            <w:r w:rsidRPr="0045360C">
              <w:rPr>
                <w:rFonts w:asciiTheme="minorHAnsi" w:hAnsiTheme="minorHAnsi"/>
                <w:szCs w:val="18"/>
              </w:rPr>
              <w:t xml:space="preserve"> to work on preparation/review of policy statement</w:t>
            </w:r>
            <w:r w:rsidR="002C3814" w:rsidRPr="0045360C">
              <w:rPr>
                <w:rFonts w:asciiTheme="minorHAnsi" w:hAnsiTheme="minorHAnsi"/>
                <w:szCs w:val="18"/>
              </w:rPr>
              <w:t xml:space="preserve">s/plans, </w:t>
            </w:r>
            <w:proofErr w:type="gramStart"/>
            <w:r w:rsidR="002C3814" w:rsidRPr="0045360C">
              <w:rPr>
                <w:rFonts w:asciiTheme="minorHAnsi" w:hAnsiTheme="minorHAnsi"/>
                <w:szCs w:val="18"/>
              </w:rPr>
              <w:t>changes</w:t>
            </w:r>
            <w:proofErr w:type="gramEnd"/>
            <w:r w:rsidR="002C3814" w:rsidRPr="0045360C">
              <w:rPr>
                <w:rFonts w:asciiTheme="minorHAnsi" w:hAnsiTheme="minorHAnsi"/>
                <w:szCs w:val="18"/>
              </w:rPr>
              <w:t xml:space="preserve"> and variations</w:t>
            </w:r>
          </w:p>
        </w:tc>
        <w:tc>
          <w:tcPr>
            <w:tcW w:w="1843" w:type="dxa"/>
            <w:shd w:val="clear" w:color="auto" w:fill="auto"/>
          </w:tcPr>
          <w:p w14:paraId="74CB7A4F" w14:textId="510B19A1" w:rsidR="00616047" w:rsidRPr="0045360C" w:rsidRDefault="00416BD6" w:rsidP="00012DC6">
            <w:pPr>
              <w:pStyle w:val="Tabletext"/>
              <w:rPr>
                <w:rFonts w:asciiTheme="minorHAnsi" w:hAnsiTheme="minorHAnsi"/>
                <w:szCs w:val="18"/>
              </w:rPr>
            </w:pPr>
            <w:r w:rsidRPr="0045360C">
              <w:rPr>
                <w:rFonts w:asciiTheme="minorHAnsi" w:hAnsiTheme="minorHAnsi"/>
                <w:szCs w:val="18"/>
              </w:rPr>
              <w:t>Number of FTE (annual average)</w:t>
            </w:r>
          </w:p>
        </w:tc>
        <w:tc>
          <w:tcPr>
            <w:tcW w:w="1983" w:type="dxa"/>
            <w:shd w:val="clear" w:color="auto" w:fill="auto"/>
          </w:tcPr>
          <w:p w14:paraId="3D2014BF" w14:textId="77777777" w:rsidR="00616047" w:rsidRPr="0045360C" w:rsidRDefault="00616047" w:rsidP="00012DC6">
            <w:pPr>
              <w:pStyle w:val="Tabletext"/>
              <w:rPr>
                <w:rFonts w:asciiTheme="minorHAnsi" w:hAnsiTheme="minorHAnsi"/>
                <w:szCs w:val="18"/>
              </w:rPr>
            </w:pPr>
          </w:p>
        </w:tc>
      </w:tr>
      <w:tr w:rsidR="00616047" w:rsidRPr="00936F4F" w14:paraId="53639D80" w14:textId="77777777" w:rsidTr="041444C0">
        <w:trPr>
          <w:trHeight w:val="20"/>
        </w:trPr>
        <w:tc>
          <w:tcPr>
            <w:tcW w:w="1668" w:type="dxa"/>
            <w:shd w:val="clear" w:color="auto" w:fill="auto"/>
          </w:tcPr>
          <w:p w14:paraId="39A8B066"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2.2.2</w:t>
            </w:r>
          </w:p>
          <w:p w14:paraId="17840D5A"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Planners</w:t>
            </w:r>
          </w:p>
        </w:tc>
        <w:tc>
          <w:tcPr>
            <w:tcW w:w="3118" w:type="dxa"/>
            <w:shd w:val="clear" w:color="auto" w:fill="auto"/>
          </w:tcPr>
          <w:p w14:paraId="4000F66F" w14:textId="1445D1B2" w:rsidR="00616047" w:rsidRPr="0045360C" w:rsidRDefault="00616047" w:rsidP="00012DC6">
            <w:pPr>
              <w:pStyle w:val="Tabletext"/>
              <w:rPr>
                <w:rFonts w:asciiTheme="minorHAnsi" w:hAnsiTheme="minorHAnsi"/>
                <w:szCs w:val="18"/>
              </w:rPr>
            </w:pPr>
            <w:r w:rsidRPr="0045360C">
              <w:rPr>
                <w:rFonts w:asciiTheme="minorHAnsi" w:hAnsiTheme="minorHAnsi"/>
                <w:szCs w:val="18"/>
              </w:rPr>
              <w:t xml:space="preserve">Staff employed as planners by your </w:t>
            </w:r>
            <w:r w:rsidR="00C860BF">
              <w:rPr>
                <w:rFonts w:asciiTheme="minorHAnsi" w:hAnsiTheme="minorHAnsi" w:cstheme="minorHAnsi"/>
                <w:szCs w:val="18"/>
              </w:rPr>
              <w:t>council</w:t>
            </w:r>
            <w:r w:rsidRPr="0045360C">
              <w:rPr>
                <w:rFonts w:asciiTheme="minorHAnsi" w:hAnsiTheme="minorHAnsi"/>
                <w:szCs w:val="18"/>
              </w:rPr>
              <w:t xml:space="preserve"> to work on preparation/review of policy statement</w:t>
            </w:r>
            <w:r w:rsidR="002C3814" w:rsidRPr="0045360C">
              <w:rPr>
                <w:rFonts w:asciiTheme="minorHAnsi" w:hAnsiTheme="minorHAnsi"/>
                <w:szCs w:val="18"/>
              </w:rPr>
              <w:t xml:space="preserve">s/plans, </w:t>
            </w:r>
            <w:proofErr w:type="gramStart"/>
            <w:r w:rsidR="002C3814" w:rsidRPr="0045360C">
              <w:rPr>
                <w:rFonts w:asciiTheme="minorHAnsi" w:hAnsiTheme="minorHAnsi"/>
                <w:szCs w:val="18"/>
              </w:rPr>
              <w:t>changes</w:t>
            </w:r>
            <w:proofErr w:type="gramEnd"/>
            <w:r w:rsidR="002C3814" w:rsidRPr="0045360C">
              <w:rPr>
                <w:rFonts w:asciiTheme="minorHAnsi" w:hAnsiTheme="minorHAnsi"/>
                <w:szCs w:val="18"/>
              </w:rPr>
              <w:t xml:space="preserve"> and variations</w:t>
            </w:r>
          </w:p>
        </w:tc>
        <w:tc>
          <w:tcPr>
            <w:tcW w:w="1843" w:type="dxa"/>
            <w:shd w:val="clear" w:color="auto" w:fill="auto"/>
          </w:tcPr>
          <w:p w14:paraId="7FFAD7C3" w14:textId="2F4AA9F0" w:rsidR="00616047" w:rsidRPr="0045360C" w:rsidRDefault="00416BD6" w:rsidP="00012DC6">
            <w:pPr>
              <w:pStyle w:val="Tabletext"/>
              <w:rPr>
                <w:rFonts w:asciiTheme="minorHAnsi" w:hAnsiTheme="minorHAnsi"/>
                <w:szCs w:val="18"/>
              </w:rPr>
            </w:pPr>
            <w:r w:rsidRPr="0045360C">
              <w:rPr>
                <w:rFonts w:asciiTheme="minorHAnsi" w:hAnsiTheme="minorHAnsi"/>
                <w:szCs w:val="18"/>
              </w:rPr>
              <w:t>Number of FTE (annual average)</w:t>
            </w:r>
          </w:p>
        </w:tc>
        <w:tc>
          <w:tcPr>
            <w:tcW w:w="1983" w:type="dxa"/>
            <w:shd w:val="clear" w:color="auto" w:fill="auto"/>
          </w:tcPr>
          <w:p w14:paraId="55345311" w14:textId="6CBD65F2" w:rsidR="00616047" w:rsidRPr="0045360C" w:rsidRDefault="00616047" w:rsidP="00012DC6">
            <w:pPr>
              <w:pStyle w:val="Tabletext"/>
              <w:rPr>
                <w:rFonts w:asciiTheme="minorHAnsi" w:hAnsiTheme="minorHAnsi"/>
                <w:szCs w:val="18"/>
              </w:rPr>
            </w:pPr>
            <w:r w:rsidRPr="0045360C">
              <w:rPr>
                <w:rFonts w:asciiTheme="minorHAnsi" w:hAnsiTheme="minorHAnsi"/>
                <w:szCs w:val="18"/>
              </w:rPr>
              <w:t>This may include graduate pla</w:t>
            </w:r>
            <w:r w:rsidR="002C3814" w:rsidRPr="0045360C">
              <w:rPr>
                <w:rFonts w:asciiTheme="minorHAnsi" w:hAnsiTheme="minorHAnsi"/>
                <w:szCs w:val="18"/>
              </w:rPr>
              <w:t>nners and intermediate planners</w:t>
            </w:r>
          </w:p>
        </w:tc>
      </w:tr>
      <w:tr w:rsidR="00616047" w:rsidRPr="00936F4F" w14:paraId="6C0B0F8F" w14:textId="77777777" w:rsidTr="041444C0">
        <w:trPr>
          <w:trHeight w:val="20"/>
        </w:trPr>
        <w:tc>
          <w:tcPr>
            <w:tcW w:w="1668" w:type="dxa"/>
            <w:shd w:val="clear" w:color="auto" w:fill="auto"/>
          </w:tcPr>
          <w:p w14:paraId="2F9E07AD"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2.2.3</w:t>
            </w:r>
          </w:p>
          <w:p w14:paraId="5C9938F5" w14:textId="3C99844C" w:rsidR="00616047" w:rsidRPr="0045360C" w:rsidRDefault="00616047" w:rsidP="00416BD6">
            <w:pPr>
              <w:pStyle w:val="Tabletext"/>
              <w:spacing w:before="0"/>
              <w:rPr>
                <w:rFonts w:asciiTheme="minorHAnsi" w:hAnsiTheme="minorHAnsi"/>
                <w:szCs w:val="18"/>
              </w:rPr>
            </w:pPr>
            <w:r w:rsidRPr="0045360C">
              <w:rPr>
                <w:rFonts w:asciiTheme="minorHAnsi" w:hAnsiTheme="minorHAnsi"/>
                <w:szCs w:val="18"/>
              </w:rPr>
              <w:t xml:space="preserve">Planning technicians </w:t>
            </w:r>
            <w:r w:rsidR="00416BD6" w:rsidRPr="0045360C">
              <w:rPr>
                <w:rFonts w:asciiTheme="minorHAnsi" w:hAnsiTheme="minorHAnsi"/>
                <w:szCs w:val="18"/>
              </w:rPr>
              <w:t xml:space="preserve">/ </w:t>
            </w:r>
            <w:r w:rsidRPr="0045360C">
              <w:rPr>
                <w:rFonts w:asciiTheme="minorHAnsi" w:hAnsiTheme="minorHAnsi"/>
                <w:szCs w:val="18"/>
              </w:rPr>
              <w:t>administrators</w:t>
            </w:r>
          </w:p>
        </w:tc>
        <w:tc>
          <w:tcPr>
            <w:tcW w:w="3118" w:type="dxa"/>
            <w:shd w:val="clear" w:color="auto" w:fill="auto"/>
          </w:tcPr>
          <w:p w14:paraId="7D2B0949" w14:textId="041E57AF" w:rsidR="00616047" w:rsidRPr="0045360C" w:rsidRDefault="00616047" w:rsidP="00012DC6">
            <w:pPr>
              <w:pStyle w:val="Tabletext"/>
              <w:rPr>
                <w:rFonts w:asciiTheme="minorHAnsi" w:hAnsiTheme="minorHAnsi"/>
                <w:szCs w:val="18"/>
              </w:rPr>
            </w:pPr>
            <w:r w:rsidRPr="0045360C">
              <w:rPr>
                <w:rFonts w:asciiTheme="minorHAnsi" w:hAnsiTheme="minorHAnsi"/>
                <w:szCs w:val="18"/>
              </w:rPr>
              <w:t xml:space="preserve">Staff employed as technicians including administrators by your </w:t>
            </w:r>
            <w:r w:rsidR="00C860BF">
              <w:rPr>
                <w:rFonts w:asciiTheme="minorHAnsi" w:hAnsiTheme="minorHAnsi" w:cstheme="minorHAnsi"/>
                <w:szCs w:val="18"/>
              </w:rPr>
              <w:t>council</w:t>
            </w:r>
            <w:r w:rsidRPr="0045360C">
              <w:rPr>
                <w:rFonts w:asciiTheme="minorHAnsi" w:hAnsiTheme="minorHAnsi"/>
                <w:szCs w:val="18"/>
              </w:rPr>
              <w:t xml:space="preserve"> to work on preparation/review of policy statements/plans, </w:t>
            </w:r>
            <w:proofErr w:type="gramStart"/>
            <w:r w:rsidRPr="0045360C">
              <w:rPr>
                <w:rFonts w:asciiTheme="minorHAnsi" w:hAnsiTheme="minorHAnsi"/>
                <w:szCs w:val="18"/>
              </w:rPr>
              <w:t>changes</w:t>
            </w:r>
            <w:proofErr w:type="gramEnd"/>
            <w:r w:rsidRPr="0045360C">
              <w:rPr>
                <w:rFonts w:asciiTheme="minorHAnsi" w:hAnsiTheme="minorHAnsi"/>
                <w:szCs w:val="18"/>
              </w:rPr>
              <w:t xml:space="preserve"> and vari</w:t>
            </w:r>
            <w:r w:rsidR="002C3814" w:rsidRPr="0045360C">
              <w:rPr>
                <w:rFonts w:asciiTheme="minorHAnsi" w:hAnsiTheme="minorHAnsi"/>
                <w:szCs w:val="18"/>
              </w:rPr>
              <w:t>ations</w:t>
            </w:r>
          </w:p>
        </w:tc>
        <w:tc>
          <w:tcPr>
            <w:tcW w:w="1843" w:type="dxa"/>
            <w:shd w:val="clear" w:color="auto" w:fill="auto"/>
          </w:tcPr>
          <w:p w14:paraId="77102024" w14:textId="5472A759" w:rsidR="00616047" w:rsidRPr="0045360C" w:rsidRDefault="00416BD6" w:rsidP="00012DC6">
            <w:pPr>
              <w:pStyle w:val="Tabletext"/>
              <w:rPr>
                <w:rFonts w:asciiTheme="minorHAnsi" w:hAnsiTheme="minorHAnsi"/>
                <w:szCs w:val="18"/>
              </w:rPr>
            </w:pPr>
            <w:r w:rsidRPr="0045360C">
              <w:rPr>
                <w:rFonts w:asciiTheme="minorHAnsi" w:hAnsiTheme="minorHAnsi"/>
                <w:szCs w:val="18"/>
              </w:rPr>
              <w:t>Number of FTE (annual average)</w:t>
            </w:r>
          </w:p>
        </w:tc>
        <w:tc>
          <w:tcPr>
            <w:tcW w:w="1983" w:type="dxa"/>
            <w:shd w:val="clear" w:color="auto" w:fill="auto"/>
          </w:tcPr>
          <w:p w14:paraId="40ADF133" w14:textId="77777777" w:rsidR="00616047" w:rsidRPr="0045360C" w:rsidRDefault="00616047" w:rsidP="00012DC6">
            <w:pPr>
              <w:pStyle w:val="Tabletext"/>
              <w:rPr>
                <w:rFonts w:asciiTheme="minorHAnsi" w:hAnsiTheme="minorHAnsi"/>
                <w:szCs w:val="18"/>
              </w:rPr>
            </w:pPr>
          </w:p>
        </w:tc>
      </w:tr>
      <w:tr w:rsidR="00616047" w:rsidRPr="00936F4F" w14:paraId="7F118C03" w14:textId="77777777" w:rsidTr="041444C0">
        <w:trPr>
          <w:trHeight w:val="20"/>
        </w:trPr>
        <w:tc>
          <w:tcPr>
            <w:tcW w:w="1668" w:type="dxa"/>
            <w:shd w:val="clear" w:color="auto" w:fill="auto"/>
          </w:tcPr>
          <w:p w14:paraId="7F60DF93"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2.2.4</w:t>
            </w:r>
          </w:p>
          <w:p w14:paraId="426E09B5"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Other</w:t>
            </w:r>
          </w:p>
        </w:tc>
        <w:tc>
          <w:tcPr>
            <w:tcW w:w="3118" w:type="dxa"/>
            <w:shd w:val="clear" w:color="auto" w:fill="auto"/>
          </w:tcPr>
          <w:p w14:paraId="12772F9C" w14:textId="73F2CFE1" w:rsidR="00616047" w:rsidRPr="0045360C" w:rsidRDefault="00416BD6" w:rsidP="00012DC6">
            <w:pPr>
              <w:pStyle w:val="Tabletext"/>
              <w:rPr>
                <w:rFonts w:asciiTheme="minorHAnsi" w:hAnsiTheme="minorHAnsi"/>
                <w:szCs w:val="18"/>
              </w:rPr>
            </w:pPr>
            <w:r w:rsidRPr="0045360C">
              <w:rPr>
                <w:rFonts w:asciiTheme="minorHAnsi" w:hAnsiTheme="minorHAnsi"/>
                <w:szCs w:val="18"/>
              </w:rPr>
              <w:t xml:space="preserve">Other staff employed to prepare or support work on policy statements and plans, </w:t>
            </w:r>
            <w:proofErr w:type="gramStart"/>
            <w:r w:rsidRPr="0045360C">
              <w:rPr>
                <w:rFonts w:asciiTheme="minorHAnsi" w:hAnsiTheme="minorHAnsi"/>
                <w:szCs w:val="18"/>
              </w:rPr>
              <w:t>changes</w:t>
            </w:r>
            <w:proofErr w:type="gramEnd"/>
            <w:r w:rsidRPr="0045360C">
              <w:rPr>
                <w:rFonts w:asciiTheme="minorHAnsi" w:hAnsiTheme="minorHAnsi"/>
                <w:szCs w:val="18"/>
              </w:rPr>
              <w:t xml:space="preserve"> and var</w:t>
            </w:r>
            <w:r w:rsidR="002C3814" w:rsidRPr="0045360C">
              <w:rPr>
                <w:rFonts w:asciiTheme="minorHAnsi" w:hAnsiTheme="minorHAnsi"/>
                <w:szCs w:val="18"/>
              </w:rPr>
              <w:t>iations (including contractors)</w:t>
            </w:r>
          </w:p>
        </w:tc>
        <w:tc>
          <w:tcPr>
            <w:tcW w:w="1843" w:type="dxa"/>
            <w:shd w:val="clear" w:color="auto" w:fill="auto"/>
          </w:tcPr>
          <w:p w14:paraId="016A38C3" w14:textId="0A4F5561" w:rsidR="00616047" w:rsidRPr="0045360C" w:rsidRDefault="00416BD6" w:rsidP="00012DC6">
            <w:pPr>
              <w:pStyle w:val="Tabletext"/>
              <w:rPr>
                <w:rFonts w:asciiTheme="minorHAnsi" w:hAnsiTheme="minorHAnsi"/>
                <w:szCs w:val="18"/>
              </w:rPr>
            </w:pPr>
            <w:r w:rsidRPr="0045360C">
              <w:rPr>
                <w:rFonts w:asciiTheme="minorHAnsi" w:hAnsiTheme="minorHAnsi"/>
                <w:szCs w:val="18"/>
              </w:rPr>
              <w:t>Number of FTE (annual average)</w:t>
            </w:r>
          </w:p>
        </w:tc>
        <w:tc>
          <w:tcPr>
            <w:tcW w:w="1983" w:type="dxa"/>
            <w:shd w:val="clear" w:color="auto" w:fill="auto"/>
          </w:tcPr>
          <w:p w14:paraId="63103015" w14:textId="4A56624A" w:rsidR="00616047" w:rsidRPr="0045360C" w:rsidRDefault="00616047" w:rsidP="00012DC6">
            <w:pPr>
              <w:pStyle w:val="Tabletext"/>
              <w:rPr>
                <w:rFonts w:asciiTheme="minorHAnsi" w:hAnsiTheme="minorHAnsi"/>
                <w:szCs w:val="18"/>
              </w:rPr>
            </w:pPr>
            <w:r w:rsidRPr="0045360C">
              <w:rPr>
                <w:rFonts w:asciiTheme="minorHAnsi" w:hAnsiTheme="minorHAnsi"/>
                <w:szCs w:val="18"/>
              </w:rPr>
              <w:t>Includes any consultants contracted by your council on an ongoing basis to process resourc</w:t>
            </w:r>
            <w:r w:rsidR="002C3814" w:rsidRPr="0045360C">
              <w:rPr>
                <w:rFonts w:asciiTheme="minorHAnsi" w:hAnsiTheme="minorHAnsi"/>
                <w:szCs w:val="18"/>
              </w:rPr>
              <w:t>e consents (converted into FTE)</w:t>
            </w:r>
          </w:p>
        </w:tc>
      </w:tr>
      <w:tr w:rsidR="00616047" w:rsidRPr="00936F4F" w14:paraId="403E91E9" w14:textId="77777777" w:rsidTr="041444C0">
        <w:trPr>
          <w:trHeight w:val="20"/>
        </w:trPr>
        <w:tc>
          <w:tcPr>
            <w:tcW w:w="1668" w:type="dxa"/>
            <w:shd w:val="clear" w:color="auto" w:fill="auto"/>
          </w:tcPr>
          <w:p w14:paraId="5F355A74" w14:textId="324500F2" w:rsidR="00616047" w:rsidRPr="0045360C" w:rsidRDefault="00416BD6" w:rsidP="00012DC6">
            <w:pPr>
              <w:pStyle w:val="Tabletext"/>
              <w:rPr>
                <w:rFonts w:asciiTheme="minorHAnsi" w:hAnsiTheme="minorHAnsi"/>
                <w:szCs w:val="18"/>
              </w:rPr>
            </w:pPr>
            <w:r w:rsidRPr="0045360C">
              <w:rPr>
                <w:rFonts w:asciiTheme="minorHAnsi" w:hAnsiTheme="minorHAnsi"/>
                <w:szCs w:val="18"/>
              </w:rPr>
              <w:t>2.2.5 Vacancies</w:t>
            </w:r>
          </w:p>
        </w:tc>
        <w:tc>
          <w:tcPr>
            <w:tcW w:w="3118" w:type="dxa"/>
            <w:shd w:val="clear" w:color="auto" w:fill="auto"/>
          </w:tcPr>
          <w:p w14:paraId="1CDC0EA7" w14:textId="1B1D7762" w:rsidR="00616047" w:rsidRPr="0045360C" w:rsidRDefault="2B88A781" w:rsidP="041444C0">
            <w:pPr>
              <w:pStyle w:val="Tabletext"/>
              <w:rPr>
                <w:rFonts w:asciiTheme="minorHAnsi" w:hAnsiTheme="minorHAnsi"/>
              </w:rPr>
            </w:pPr>
            <w:r w:rsidRPr="041444C0">
              <w:rPr>
                <w:rFonts w:asciiTheme="minorHAnsi" w:hAnsiTheme="minorHAnsi"/>
              </w:rPr>
              <w:t>Vacancies for pl</w:t>
            </w:r>
            <w:r w:rsidR="0F2BA282" w:rsidRPr="041444C0">
              <w:rPr>
                <w:rFonts w:asciiTheme="minorHAnsi" w:hAnsiTheme="minorHAnsi"/>
              </w:rPr>
              <w:t xml:space="preserve">anning staff as </w:t>
            </w:r>
            <w:proofErr w:type="gramStart"/>
            <w:r w:rsidR="0F2BA282" w:rsidRPr="041444C0">
              <w:rPr>
                <w:rFonts w:asciiTheme="minorHAnsi" w:hAnsiTheme="minorHAnsi"/>
              </w:rPr>
              <w:t>at</w:t>
            </w:r>
            <w:proofErr w:type="gramEnd"/>
            <w:r w:rsidR="0F2BA282" w:rsidRPr="041444C0">
              <w:rPr>
                <w:rFonts w:asciiTheme="minorHAnsi" w:hAnsiTheme="minorHAnsi"/>
              </w:rPr>
              <w:t xml:space="preserve"> 30 June </w:t>
            </w:r>
            <w:r w:rsidR="7BCCEBB1" w:rsidRPr="041444C0">
              <w:rPr>
                <w:rFonts w:asciiTheme="minorHAnsi" w:hAnsiTheme="minorHAnsi"/>
              </w:rPr>
              <w:t>2024</w:t>
            </w:r>
          </w:p>
        </w:tc>
        <w:tc>
          <w:tcPr>
            <w:tcW w:w="1843" w:type="dxa"/>
            <w:shd w:val="clear" w:color="auto" w:fill="auto"/>
          </w:tcPr>
          <w:p w14:paraId="412ACF78" w14:textId="02DFD12F" w:rsidR="00616047" w:rsidRPr="0045360C" w:rsidRDefault="00416BD6" w:rsidP="00C86451">
            <w:pPr>
              <w:pStyle w:val="Tablebullet"/>
              <w:numPr>
                <w:ilvl w:val="0"/>
                <w:numId w:val="0"/>
              </w:numPr>
              <w:ind w:left="227" w:hanging="227"/>
            </w:pPr>
            <w:r w:rsidRPr="0045360C">
              <w:t>Number of FTE</w:t>
            </w:r>
          </w:p>
        </w:tc>
        <w:tc>
          <w:tcPr>
            <w:tcW w:w="1983" w:type="dxa"/>
            <w:shd w:val="clear" w:color="auto" w:fill="auto"/>
          </w:tcPr>
          <w:p w14:paraId="22660E48" w14:textId="77777777" w:rsidR="00616047" w:rsidRPr="0045360C" w:rsidRDefault="00616047" w:rsidP="00012DC6">
            <w:pPr>
              <w:pStyle w:val="Tabletext"/>
              <w:rPr>
                <w:rFonts w:asciiTheme="minorHAnsi" w:hAnsiTheme="minorHAnsi"/>
                <w:szCs w:val="18"/>
              </w:rPr>
            </w:pPr>
          </w:p>
        </w:tc>
      </w:tr>
      <w:tr w:rsidR="00616047" w:rsidRPr="00936F4F" w14:paraId="7338BE76" w14:textId="77777777" w:rsidTr="041444C0">
        <w:trPr>
          <w:trHeight w:val="20"/>
        </w:trPr>
        <w:tc>
          <w:tcPr>
            <w:tcW w:w="1668" w:type="dxa"/>
            <w:shd w:val="clear" w:color="auto" w:fill="auto"/>
          </w:tcPr>
          <w:p w14:paraId="3B706280" w14:textId="696CBE9E" w:rsidR="00616047" w:rsidRPr="0045360C" w:rsidRDefault="00616047" w:rsidP="00012DC6">
            <w:pPr>
              <w:pStyle w:val="Tabletext"/>
              <w:rPr>
                <w:rFonts w:asciiTheme="minorHAnsi" w:hAnsiTheme="minorHAnsi"/>
                <w:szCs w:val="18"/>
              </w:rPr>
            </w:pPr>
            <w:r w:rsidRPr="0045360C">
              <w:rPr>
                <w:rFonts w:asciiTheme="minorHAnsi" w:hAnsiTheme="minorHAnsi"/>
                <w:szCs w:val="18"/>
              </w:rPr>
              <w:lastRenderedPageBreak/>
              <w:t>2.2.</w:t>
            </w:r>
            <w:r w:rsidR="00416BD6" w:rsidRPr="0045360C">
              <w:rPr>
                <w:rFonts w:asciiTheme="minorHAnsi" w:hAnsiTheme="minorHAnsi"/>
                <w:szCs w:val="18"/>
              </w:rPr>
              <w:t>6</w:t>
            </w:r>
          </w:p>
          <w:p w14:paraId="617F8D95"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Additional context</w:t>
            </w:r>
          </w:p>
        </w:tc>
        <w:tc>
          <w:tcPr>
            <w:tcW w:w="3118" w:type="dxa"/>
            <w:shd w:val="clear" w:color="auto" w:fill="auto"/>
          </w:tcPr>
          <w:p w14:paraId="75677919" w14:textId="79099D5E" w:rsidR="00616047" w:rsidRPr="00567D4E" w:rsidRDefault="00416BD6" w:rsidP="00567D4E">
            <w:pPr>
              <w:pStyle w:val="TableText0"/>
            </w:pPr>
            <w:r w:rsidRPr="00567D4E">
              <w:t>Additional information regarding resourcing, including challenge</w:t>
            </w:r>
            <w:r w:rsidR="002C3814" w:rsidRPr="00567D4E">
              <w:t>s recruiting or retaining staff</w:t>
            </w:r>
          </w:p>
        </w:tc>
        <w:tc>
          <w:tcPr>
            <w:tcW w:w="1843" w:type="dxa"/>
            <w:shd w:val="clear" w:color="auto" w:fill="auto"/>
          </w:tcPr>
          <w:p w14:paraId="77A4692A" w14:textId="65D30095" w:rsidR="002C3814" w:rsidRPr="00567D4E" w:rsidRDefault="0D89FBFE" w:rsidP="00567D4E">
            <w:pPr>
              <w:pStyle w:val="Tablebullet"/>
            </w:pPr>
            <w:r>
              <w:t>Open text</w:t>
            </w:r>
          </w:p>
          <w:p w14:paraId="44A19722" w14:textId="53FEF907" w:rsidR="00616047" w:rsidRPr="0045360C" w:rsidRDefault="00616047" w:rsidP="00567D4E">
            <w:pPr>
              <w:pStyle w:val="Tablebullet"/>
            </w:pPr>
            <w:r>
              <w:t>Not applicable</w:t>
            </w:r>
          </w:p>
        </w:tc>
        <w:tc>
          <w:tcPr>
            <w:tcW w:w="1983" w:type="dxa"/>
            <w:shd w:val="clear" w:color="auto" w:fill="auto"/>
          </w:tcPr>
          <w:p w14:paraId="062FCF84" w14:textId="5FCA26CD" w:rsidR="00616047" w:rsidRPr="0045360C" w:rsidRDefault="00616047" w:rsidP="001D3947">
            <w:pPr>
              <w:pStyle w:val="Tabletext"/>
              <w:rPr>
                <w:rFonts w:asciiTheme="minorHAnsi" w:hAnsiTheme="minorHAnsi"/>
                <w:szCs w:val="18"/>
              </w:rPr>
            </w:pPr>
            <w:r w:rsidRPr="0045360C">
              <w:rPr>
                <w:rFonts w:asciiTheme="minorHAnsi" w:hAnsiTheme="minorHAnsi"/>
                <w:szCs w:val="18"/>
              </w:rPr>
              <w:t>Please keep this comment to 1–4 sentences</w:t>
            </w:r>
          </w:p>
        </w:tc>
      </w:tr>
    </w:tbl>
    <w:p w14:paraId="79867605" w14:textId="2E107319" w:rsidR="00011F0A" w:rsidRPr="00936F4F" w:rsidRDefault="00011F0A" w:rsidP="001F55AE">
      <w:pPr>
        <w:pStyle w:val="Heading2"/>
      </w:pPr>
      <w:bookmarkStart w:id="26" w:name="_Toc10040387"/>
      <w:bookmarkStart w:id="27" w:name="_Toc40339341"/>
      <w:r w:rsidRPr="00C63E22">
        <w:t>Section</w:t>
      </w:r>
      <w:r w:rsidRPr="00936F4F">
        <w:t xml:space="preserve"> 2.3 – Staff processing resource consents</w:t>
      </w:r>
      <w:bookmarkEnd w:id="26"/>
      <w:bookmarkEnd w:id="27"/>
      <w:r w:rsidRPr="00936F4F">
        <w:t xml:space="preserve"> </w:t>
      </w:r>
    </w:p>
    <w:p w14:paraId="366A8CB6" w14:textId="07AF474B" w:rsidR="00011F0A" w:rsidRPr="00936F4F" w:rsidRDefault="00011F0A" w:rsidP="004C72E7">
      <w:pPr>
        <w:pStyle w:val="BodyText"/>
      </w:pPr>
      <w:r>
        <w:t xml:space="preserve">This section records the number of staff dedicated to processing resource consents at your </w:t>
      </w:r>
      <w:r w:rsidR="00C860BF" w:rsidRPr="041444C0">
        <w:rPr>
          <w:rFonts w:asciiTheme="minorHAnsi" w:hAnsiTheme="minorHAnsi"/>
        </w:rPr>
        <w:t>council</w:t>
      </w:r>
      <w:r>
        <w:t xml:space="preserve"> </w:t>
      </w:r>
      <w:r w:rsidR="001C6BB6">
        <w:t xml:space="preserve">in </w:t>
      </w:r>
      <w:r w:rsidR="00E6161E">
        <w:t>20</w:t>
      </w:r>
      <w:r w:rsidR="4AF8B2E7">
        <w:t>23/24</w:t>
      </w:r>
      <w:r w:rsidR="00001EF5">
        <w:t>.</w:t>
      </w:r>
    </w:p>
    <w:p w14:paraId="30A4F55D" w14:textId="6C9C4F5A" w:rsidR="00011F0A" w:rsidRDefault="00011F0A" w:rsidP="00567D4E">
      <w:pPr>
        <w:pStyle w:val="BodyText"/>
        <w:spacing w:after="240"/>
      </w:pPr>
      <w:r w:rsidRPr="00936F4F">
        <w:t xml:space="preserve">Resourcing figures should include all staff employed to assess, determine, </w:t>
      </w:r>
      <w:proofErr w:type="gramStart"/>
      <w:r w:rsidRPr="00936F4F">
        <w:t>change</w:t>
      </w:r>
      <w:proofErr w:type="gramEnd"/>
      <w:r w:rsidRPr="00936F4F">
        <w:t xml:space="preserve"> and review resource consents, including staff such as council engineers, administrators, </w:t>
      </w:r>
      <w:r>
        <w:t xml:space="preserve">and </w:t>
      </w:r>
      <w:r w:rsidRPr="00936F4F">
        <w:t>dedicated duty planners. The sum of all figures provided will indicate your total staff resource for processing resource co</w:t>
      </w:r>
      <w:r>
        <w:t>nsents. See the above section (section 2.2) for guidance on how t</w:t>
      </w:r>
      <w:r w:rsidR="00616047">
        <w:t>o calculate your staff numbers.</w:t>
      </w:r>
    </w:p>
    <w:tbl>
      <w:tblPr>
        <w:tblW w:w="8697" w:type="dxa"/>
        <w:tblBorders>
          <w:top w:val="single" w:sz="4" w:space="0" w:color="677719"/>
          <w:bottom w:val="single" w:sz="4" w:space="0" w:color="677719"/>
          <w:insideH w:val="single" w:sz="4" w:space="0" w:color="677719"/>
          <w:insideV w:val="single" w:sz="4" w:space="0" w:color="677719"/>
        </w:tblBorders>
        <w:tblLook w:val="00A0" w:firstRow="1" w:lastRow="0" w:firstColumn="1" w:lastColumn="0" w:noHBand="0" w:noVBand="0"/>
      </w:tblPr>
      <w:tblGrid>
        <w:gridCol w:w="1681"/>
        <w:gridCol w:w="3190"/>
        <w:gridCol w:w="1843"/>
        <w:gridCol w:w="1983"/>
      </w:tblGrid>
      <w:tr w:rsidR="00616047" w:rsidRPr="00936F4F" w14:paraId="7CDEA835" w14:textId="77777777" w:rsidTr="041444C0">
        <w:trPr>
          <w:trHeight w:val="275"/>
          <w:tblHeader/>
        </w:trPr>
        <w:tc>
          <w:tcPr>
            <w:tcW w:w="1681" w:type="dxa"/>
            <w:tcBorders>
              <w:top w:val="single" w:sz="4" w:space="0" w:color="auto"/>
              <w:bottom w:val="single" w:sz="4" w:space="0" w:color="auto"/>
              <w:right w:val="single" w:sz="4" w:space="0" w:color="auto"/>
            </w:tcBorders>
            <w:shd w:val="clear" w:color="auto" w:fill="1C556C" w:themeFill="accent1"/>
          </w:tcPr>
          <w:p w14:paraId="6016E7B6"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3190" w:type="dxa"/>
            <w:tcBorders>
              <w:top w:val="single" w:sz="4" w:space="0" w:color="auto"/>
              <w:left w:val="single" w:sz="4" w:space="0" w:color="auto"/>
              <w:bottom w:val="single" w:sz="4" w:space="0" w:color="auto"/>
              <w:right w:val="single" w:sz="4" w:space="0" w:color="auto"/>
            </w:tcBorders>
            <w:shd w:val="clear" w:color="auto" w:fill="1C556C" w:themeFill="accent1"/>
          </w:tcPr>
          <w:p w14:paraId="69C41BE3"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843" w:type="dxa"/>
            <w:tcBorders>
              <w:top w:val="single" w:sz="4" w:space="0" w:color="auto"/>
              <w:left w:val="single" w:sz="4" w:space="0" w:color="auto"/>
              <w:bottom w:val="single" w:sz="4" w:space="0" w:color="auto"/>
              <w:right w:val="single" w:sz="4" w:space="0" w:color="auto"/>
            </w:tcBorders>
            <w:shd w:val="clear" w:color="auto" w:fill="1C556C" w:themeFill="accent1"/>
          </w:tcPr>
          <w:p w14:paraId="236ECD73"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1983" w:type="dxa"/>
            <w:tcBorders>
              <w:top w:val="single" w:sz="4" w:space="0" w:color="auto"/>
              <w:left w:val="single" w:sz="4" w:space="0" w:color="auto"/>
              <w:bottom w:val="single" w:sz="4" w:space="0" w:color="auto"/>
            </w:tcBorders>
            <w:shd w:val="clear" w:color="auto" w:fill="1C556C" w:themeFill="accent1"/>
          </w:tcPr>
          <w:p w14:paraId="6CCC8386"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616047" w:rsidRPr="00936F4F" w14:paraId="361806EE" w14:textId="77777777" w:rsidTr="041444C0">
        <w:trPr>
          <w:trHeight w:val="20"/>
          <w:tblHeader/>
        </w:trPr>
        <w:tc>
          <w:tcPr>
            <w:tcW w:w="1681" w:type="dxa"/>
            <w:tcBorders>
              <w:top w:val="single" w:sz="4" w:space="0" w:color="auto"/>
            </w:tcBorders>
          </w:tcPr>
          <w:p w14:paraId="04E7F544"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2.3.1</w:t>
            </w:r>
          </w:p>
          <w:p w14:paraId="51B8D67E"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Senior planners</w:t>
            </w:r>
          </w:p>
        </w:tc>
        <w:tc>
          <w:tcPr>
            <w:tcW w:w="3190" w:type="dxa"/>
            <w:tcBorders>
              <w:top w:val="single" w:sz="4" w:space="0" w:color="auto"/>
            </w:tcBorders>
          </w:tcPr>
          <w:p w14:paraId="3B0980BB" w14:textId="7FDDA9B7" w:rsidR="00616047" w:rsidRPr="0045360C" w:rsidRDefault="00616047" w:rsidP="00012DC6">
            <w:pPr>
              <w:pStyle w:val="Tabletext"/>
              <w:rPr>
                <w:rFonts w:asciiTheme="minorHAnsi" w:hAnsiTheme="minorHAnsi"/>
                <w:szCs w:val="18"/>
              </w:rPr>
            </w:pPr>
            <w:r w:rsidRPr="0045360C">
              <w:rPr>
                <w:rFonts w:asciiTheme="minorHAnsi" w:hAnsiTheme="minorHAnsi"/>
                <w:szCs w:val="18"/>
              </w:rPr>
              <w:t xml:space="preserve">Staff employed as senior planners by your </w:t>
            </w:r>
            <w:r w:rsidR="00C860BF">
              <w:rPr>
                <w:rFonts w:asciiTheme="minorHAnsi" w:hAnsiTheme="minorHAnsi" w:cstheme="minorHAnsi"/>
                <w:szCs w:val="18"/>
              </w:rPr>
              <w:t>council</w:t>
            </w:r>
            <w:r w:rsidR="002C3814" w:rsidRPr="0045360C">
              <w:rPr>
                <w:rFonts w:asciiTheme="minorHAnsi" w:hAnsiTheme="minorHAnsi"/>
                <w:szCs w:val="18"/>
              </w:rPr>
              <w:t xml:space="preserve"> to process resource consents</w:t>
            </w:r>
          </w:p>
        </w:tc>
        <w:tc>
          <w:tcPr>
            <w:tcW w:w="1843" w:type="dxa"/>
            <w:tcBorders>
              <w:top w:val="single" w:sz="4" w:space="0" w:color="auto"/>
            </w:tcBorders>
          </w:tcPr>
          <w:p w14:paraId="769C616B" w14:textId="5368FA09" w:rsidR="00616047" w:rsidRPr="0045360C" w:rsidRDefault="00416BD6" w:rsidP="00012DC6">
            <w:pPr>
              <w:pStyle w:val="Tabletext"/>
              <w:rPr>
                <w:rFonts w:asciiTheme="minorHAnsi" w:hAnsiTheme="minorHAnsi"/>
                <w:szCs w:val="18"/>
              </w:rPr>
            </w:pPr>
            <w:r w:rsidRPr="0045360C">
              <w:rPr>
                <w:rFonts w:asciiTheme="minorHAnsi" w:hAnsiTheme="minorHAnsi"/>
                <w:szCs w:val="18"/>
              </w:rPr>
              <w:t>Number of FTE (annual average)</w:t>
            </w:r>
          </w:p>
        </w:tc>
        <w:tc>
          <w:tcPr>
            <w:tcW w:w="1983" w:type="dxa"/>
            <w:tcBorders>
              <w:top w:val="single" w:sz="4" w:space="0" w:color="auto"/>
            </w:tcBorders>
          </w:tcPr>
          <w:p w14:paraId="68523DC1" w14:textId="77777777" w:rsidR="00616047" w:rsidRPr="0045360C" w:rsidRDefault="00616047" w:rsidP="00012DC6">
            <w:pPr>
              <w:pStyle w:val="Tabletext"/>
              <w:rPr>
                <w:rFonts w:asciiTheme="minorHAnsi" w:hAnsiTheme="minorHAnsi"/>
                <w:szCs w:val="18"/>
              </w:rPr>
            </w:pPr>
          </w:p>
        </w:tc>
      </w:tr>
      <w:tr w:rsidR="00616047" w:rsidRPr="00936F4F" w14:paraId="5503CFA6" w14:textId="77777777" w:rsidTr="041444C0">
        <w:trPr>
          <w:trHeight w:val="20"/>
          <w:tblHeader/>
        </w:trPr>
        <w:tc>
          <w:tcPr>
            <w:tcW w:w="1681" w:type="dxa"/>
          </w:tcPr>
          <w:p w14:paraId="52CEAEED"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2.3.2</w:t>
            </w:r>
          </w:p>
          <w:p w14:paraId="5E19AB76"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Planners</w:t>
            </w:r>
          </w:p>
        </w:tc>
        <w:tc>
          <w:tcPr>
            <w:tcW w:w="3190" w:type="dxa"/>
          </w:tcPr>
          <w:p w14:paraId="19D3C741" w14:textId="268F11C5" w:rsidR="00616047" w:rsidRPr="0045360C" w:rsidRDefault="00616047" w:rsidP="00012DC6">
            <w:pPr>
              <w:pStyle w:val="Tabletext"/>
              <w:rPr>
                <w:rFonts w:asciiTheme="minorHAnsi" w:hAnsiTheme="minorHAnsi"/>
                <w:szCs w:val="18"/>
              </w:rPr>
            </w:pPr>
            <w:r w:rsidRPr="0045360C">
              <w:rPr>
                <w:rFonts w:asciiTheme="minorHAnsi" w:hAnsiTheme="minorHAnsi"/>
                <w:szCs w:val="18"/>
              </w:rPr>
              <w:t xml:space="preserve">Staff employed as planners by your </w:t>
            </w:r>
            <w:r w:rsidR="00C860BF">
              <w:rPr>
                <w:rFonts w:asciiTheme="minorHAnsi" w:hAnsiTheme="minorHAnsi" w:cstheme="minorHAnsi"/>
                <w:szCs w:val="18"/>
              </w:rPr>
              <w:t>council</w:t>
            </w:r>
            <w:r w:rsidRPr="0045360C">
              <w:rPr>
                <w:rFonts w:asciiTheme="minorHAnsi" w:hAnsiTheme="minorHAnsi"/>
                <w:szCs w:val="18"/>
              </w:rPr>
              <w:t xml:space="preserve"> to process reso</w:t>
            </w:r>
            <w:r w:rsidR="002C3814" w:rsidRPr="0045360C">
              <w:rPr>
                <w:rFonts w:asciiTheme="minorHAnsi" w:hAnsiTheme="minorHAnsi"/>
                <w:szCs w:val="18"/>
              </w:rPr>
              <w:t>urce consents</w:t>
            </w:r>
          </w:p>
        </w:tc>
        <w:tc>
          <w:tcPr>
            <w:tcW w:w="1843" w:type="dxa"/>
          </w:tcPr>
          <w:p w14:paraId="6C8FC5FA" w14:textId="6F304EC5" w:rsidR="00616047" w:rsidRPr="0045360C" w:rsidRDefault="00416BD6" w:rsidP="00012DC6">
            <w:pPr>
              <w:pStyle w:val="Tabletext"/>
              <w:rPr>
                <w:rFonts w:asciiTheme="minorHAnsi" w:hAnsiTheme="minorHAnsi"/>
                <w:szCs w:val="18"/>
              </w:rPr>
            </w:pPr>
            <w:r w:rsidRPr="0045360C">
              <w:rPr>
                <w:rFonts w:asciiTheme="minorHAnsi" w:hAnsiTheme="minorHAnsi"/>
                <w:szCs w:val="18"/>
              </w:rPr>
              <w:t>Number of FTE (annual average)</w:t>
            </w:r>
          </w:p>
        </w:tc>
        <w:tc>
          <w:tcPr>
            <w:tcW w:w="1983" w:type="dxa"/>
          </w:tcPr>
          <w:p w14:paraId="62AAFEF4"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This may include graduate planners and intermediate planners</w:t>
            </w:r>
          </w:p>
        </w:tc>
      </w:tr>
      <w:tr w:rsidR="00616047" w:rsidRPr="00936F4F" w14:paraId="2E355462" w14:textId="77777777" w:rsidTr="041444C0">
        <w:trPr>
          <w:trHeight w:val="20"/>
          <w:tblHeader/>
        </w:trPr>
        <w:tc>
          <w:tcPr>
            <w:tcW w:w="1681" w:type="dxa"/>
          </w:tcPr>
          <w:p w14:paraId="0E41FA8F"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2.3.3</w:t>
            </w:r>
          </w:p>
          <w:p w14:paraId="1435FEF8" w14:textId="719F5136" w:rsidR="00616047" w:rsidRPr="0045360C" w:rsidRDefault="00416BD6" w:rsidP="00012DC6">
            <w:pPr>
              <w:pStyle w:val="Tabletext"/>
              <w:spacing w:before="0"/>
              <w:rPr>
                <w:rFonts w:asciiTheme="minorHAnsi" w:hAnsiTheme="minorHAnsi"/>
                <w:szCs w:val="18"/>
              </w:rPr>
            </w:pPr>
            <w:r w:rsidRPr="0045360C">
              <w:rPr>
                <w:rFonts w:asciiTheme="minorHAnsi" w:hAnsiTheme="minorHAnsi"/>
                <w:szCs w:val="18"/>
              </w:rPr>
              <w:t>Planning technicians / administrators</w:t>
            </w:r>
          </w:p>
        </w:tc>
        <w:tc>
          <w:tcPr>
            <w:tcW w:w="3190" w:type="dxa"/>
          </w:tcPr>
          <w:p w14:paraId="76831A5A" w14:textId="027580C2" w:rsidR="00616047" w:rsidRPr="0045360C" w:rsidRDefault="00416BD6" w:rsidP="00012DC6">
            <w:pPr>
              <w:pStyle w:val="Tabletext"/>
              <w:rPr>
                <w:rFonts w:asciiTheme="minorHAnsi" w:hAnsiTheme="minorHAnsi"/>
                <w:szCs w:val="18"/>
              </w:rPr>
            </w:pPr>
            <w:r w:rsidRPr="0045360C">
              <w:rPr>
                <w:rFonts w:asciiTheme="minorHAnsi" w:hAnsiTheme="minorHAnsi"/>
                <w:szCs w:val="18"/>
              </w:rPr>
              <w:t>Staff employed as technicians or administrators to su</w:t>
            </w:r>
            <w:r w:rsidR="002C3814" w:rsidRPr="0045360C">
              <w:rPr>
                <w:rFonts w:asciiTheme="minorHAnsi" w:hAnsiTheme="minorHAnsi"/>
                <w:szCs w:val="18"/>
              </w:rPr>
              <w:t>pport work on resource consents</w:t>
            </w:r>
          </w:p>
        </w:tc>
        <w:tc>
          <w:tcPr>
            <w:tcW w:w="1843" w:type="dxa"/>
          </w:tcPr>
          <w:p w14:paraId="1E96D99F" w14:textId="4EF1534B" w:rsidR="00616047" w:rsidRPr="0045360C" w:rsidRDefault="00416BD6" w:rsidP="00012DC6">
            <w:pPr>
              <w:pStyle w:val="Tabletext"/>
              <w:rPr>
                <w:rFonts w:asciiTheme="minorHAnsi" w:hAnsiTheme="minorHAnsi"/>
                <w:szCs w:val="18"/>
              </w:rPr>
            </w:pPr>
            <w:r w:rsidRPr="0045360C">
              <w:rPr>
                <w:rFonts w:asciiTheme="minorHAnsi" w:hAnsiTheme="minorHAnsi"/>
                <w:szCs w:val="18"/>
              </w:rPr>
              <w:t>Number of FTE (annual average)</w:t>
            </w:r>
          </w:p>
        </w:tc>
        <w:tc>
          <w:tcPr>
            <w:tcW w:w="1983" w:type="dxa"/>
          </w:tcPr>
          <w:p w14:paraId="1C276408" w14:textId="77777777" w:rsidR="00616047" w:rsidRPr="0045360C" w:rsidRDefault="00616047" w:rsidP="00012DC6">
            <w:pPr>
              <w:pStyle w:val="Tabletext"/>
              <w:rPr>
                <w:rFonts w:asciiTheme="minorHAnsi" w:hAnsiTheme="minorHAnsi"/>
                <w:szCs w:val="18"/>
              </w:rPr>
            </w:pPr>
          </w:p>
        </w:tc>
      </w:tr>
      <w:tr w:rsidR="00616047" w:rsidRPr="00936F4F" w14:paraId="307FE86B" w14:textId="77777777" w:rsidTr="041444C0">
        <w:trPr>
          <w:trHeight w:val="20"/>
          <w:tblHeader/>
        </w:trPr>
        <w:tc>
          <w:tcPr>
            <w:tcW w:w="1681" w:type="dxa"/>
          </w:tcPr>
          <w:p w14:paraId="4EF30666"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2.3.4</w:t>
            </w:r>
          </w:p>
          <w:p w14:paraId="5C4945E1" w14:textId="3A61F8B0" w:rsidR="00616047" w:rsidRPr="0045360C" w:rsidRDefault="00416BD6" w:rsidP="00012DC6">
            <w:pPr>
              <w:pStyle w:val="Tabletext"/>
              <w:spacing w:before="0"/>
              <w:rPr>
                <w:rFonts w:asciiTheme="minorHAnsi" w:hAnsiTheme="minorHAnsi"/>
                <w:szCs w:val="18"/>
              </w:rPr>
            </w:pPr>
            <w:r w:rsidRPr="0045360C">
              <w:rPr>
                <w:rFonts w:asciiTheme="minorHAnsi" w:hAnsiTheme="minorHAnsi"/>
                <w:szCs w:val="18"/>
              </w:rPr>
              <w:t>Other</w:t>
            </w:r>
          </w:p>
        </w:tc>
        <w:tc>
          <w:tcPr>
            <w:tcW w:w="3190" w:type="dxa"/>
          </w:tcPr>
          <w:p w14:paraId="020AA5E1" w14:textId="4D562C30" w:rsidR="00616047" w:rsidRPr="0045360C" w:rsidRDefault="00416BD6" w:rsidP="00012DC6">
            <w:pPr>
              <w:pStyle w:val="Tabletext"/>
              <w:rPr>
                <w:rFonts w:asciiTheme="minorHAnsi" w:hAnsiTheme="minorHAnsi"/>
                <w:szCs w:val="18"/>
              </w:rPr>
            </w:pPr>
            <w:r w:rsidRPr="0045360C">
              <w:rPr>
                <w:rFonts w:asciiTheme="minorHAnsi" w:hAnsiTheme="minorHAnsi"/>
                <w:szCs w:val="18"/>
              </w:rPr>
              <w:t>Other staff employed to process or support work on resource consents (includin</w:t>
            </w:r>
            <w:r w:rsidR="002C3814" w:rsidRPr="0045360C">
              <w:rPr>
                <w:rFonts w:asciiTheme="minorHAnsi" w:hAnsiTheme="minorHAnsi"/>
                <w:szCs w:val="18"/>
              </w:rPr>
              <w:t>g scientists and contractors)</w:t>
            </w:r>
          </w:p>
        </w:tc>
        <w:tc>
          <w:tcPr>
            <w:tcW w:w="1843" w:type="dxa"/>
          </w:tcPr>
          <w:p w14:paraId="6D8A53BF" w14:textId="6BA9D2F5" w:rsidR="00616047" w:rsidRPr="0045360C" w:rsidRDefault="00416BD6" w:rsidP="00012DC6">
            <w:pPr>
              <w:pStyle w:val="Tabletext"/>
              <w:rPr>
                <w:rFonts w:asciiTheme="minorHAnsi" w:hAnsiTheme="minorHAnsi"/>
                <w:i/>
                <w:szCs w:val="18"/>
              </w:rPr>
            </w:pPr>
            <w:r w:rsidRPr="0045360C">
              <w:rPr>
                <w:rFonts w:asciiTheme="minorHAnsi" w:hAnsiTheme="minorHAnsi"/>
                <w:szCs w:val="18"/>
              </w:rPr>
              <w:t>Number of FTE (annual average)</w:t>
            </w:r>
          </w:p>
        </w:tc>
        <w:tc>
          <w:tcPr>
            <w:tcW w:w="1983" w:type="dxa"/>
          </w:tcPr>
          <w:p w14:paraId="6EBBAA44" w14:textId="77777777" w:rsidR="00616047" w:rsidRPr="0045360C" w:rsidRDefault="00616047" w:rsidP="00012DC6">
            <w:pPr>
              <w:pStyle w:val="Tabletext"/>
              <w:rPr>
                <w:rFonts w:asciiTheme="minorHAnsi" w:hAnsiTheme="minorHAnsi"/>
                <w:szCs w:val="18"/>
              </w:rPr>
            </w:pPr>
          </w:p>
        </w:tc>
      </w:tr>
      <w:tr w:rsidR="00616047" w:rsidRPr="00936F4F" w14:paraId="69436E2F" w14:textId="77777777" w:rsidTr="041444C0">
        <w:trPr>
          <w:trHeight w:val="20"/>
          <w:tblHeader/>
        </w:trPr>
        <w:tc>
          <w:tcPr>
            <w:tcW w:w="1681" w:type="dxa"/>
          </w:tcPr>
          <w:p w14:paraId="36041222"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2.3.5</w:t>
            </w:r>
          </w:p>
          <w:p w14:paraId="55388435" w14:textId="32DD02EA" w:rsidR="00616047" w:rsidRPr="0045360C" w:rsidRDefault="00416BD6" w:rsidP="00012DC6">
            <w:pPr>
              <w:pStyle w:val="Tabletext"/>
              <w:spacing w:before="0"/>
              <w:rPr>
                <w:rFonts w:asciiTheme="minorHAnsi" w:hAnsiTheme="minorHAnsi"/>
                <w:szCs w:val="18"/>
              </w:rPr>
            </w:pPr>
            <w:r w:rsidRPr="0045360C">
              <w:rPr>
                <w:rFonts w:asciiTheme="minorHAnsi" w:hAnsiTheme="minorHAnsi"/>
                <w:szCs w:val="18"/>
              </w:rPr>
              <w:t>Vacancies</w:t>
            </w:r>
          </w:p>
        </w:tc>
        <w:tc>
          <w:tcPr>
            <w:tcW w:w="3190" w:type="dxa"/>
          </w:tcPr>
          <w:p w14:paraId="7434C7A2" w14:textId="01B45C1C" w:rsidR="00616047" w:rsidRPr="0045360C" w:rsidRDefault="2B88A781" w:rsidP="041444C0">
            <w:pPr>
              <w:pStyle w:val="Tabletext"/>
              <w:rPr>
                <w:rFonts w:asciiTheme="minorHAnsi" w:hAnsiTheme="minorHAnsi"/>
              </w:rPr>
            </w:pPr>
            <w:r w:rsidRPr="041444C0">
              <w:rPr>
                <w:rFonts w:asciiTheme="minorHAnsi" w:hAnsiTheme="minorHAnsi"/>
              </w:rPr>
              <w:t xml:space="preserve">Vacancies for staff to process resource consents as </w:t>
            </w:r>
            <w:proofErr w:type="gramStart"/>
            <w:r w:rsidRPr="041444C0">
              <w:rPr>
                <w:rFonts w:asciiTheme="minorHAnsi" w:hAnsiTheme="minorHAnsi"/>
              </w:rPr>
              <w:t>at</w:t>
            </w:r>
            <w:proofErr w:type="gramEnd"/>
            <w:r w:rsidRPr="041444C0">
              <w:rPr>
                <w:rFonts w:asciiTheme="minorHAnsi" w:hAnsiTheme="minorHAnsi"/>
              </w:rPr>
              <w:t xml:space="preserve"> 30 June</w:t>
            </w:r>
            <w:r w:rsidR="0F2BA282" w:rsidRPr="041444C0">
              <w:rPr>
                <w:rFonts w:asciiTheme="minorHAnsi" w:hAnsiTheme="minorHAnsi"/>
              </w:rPr>
              <w:t xml:space="preserve"> </w:t>
            </w:r>
            <w:r w:rsidR="6DBB1F28" w:rsidRPr="041444C0">
              <w:rPr>
                <w:rFonts w:asciiTheme="minorHAnsi" w:hAnsiTheme="minorHAnsi"/>
              </w:rPr>
              <w:t>2024</w:t>
            </w:r>
          </w:p>
        </w:tc>
        <w:tc>
          <w:tcPr>
            <w:tcW w:w="1843" w:type="dxa"/>
          </w:tcPr>
          <w:p w14:paraId="27DB7EA6" w14:textId="2A4C4900" w:rsidR="00616047" w:rsidRPr="0045360C" w:rsidRDefault="00416BD6" w:rsidP="00012DC6">
            <w:pPr>
              <w:pStyle w:val="Tabletext"/>
              <w:rPr>
                <w:rFonts w:asciiTheme="minorHAnsi" w:hAnsiTheme="minorHAnsi"/>
                <w:szCs w:val="18"/>
              </w:rPr>
            </w:pPr>
            <w:r w:rsidRPr="0045360C">
              <w:rPr>
                <w:rFonts w:asciiTheme="minorHAnsi" w:hAnsiTheme="minorHAnsi"/>
                <w:szCs w:val="18"/>
              </w:rPr>
              <w:t>Number of FTE</w:t>
            </w:r>
          </w:p>
        </w:tc>
        <w:tc>
          <w:tcPr>
            <w:tcW w:w="1983" w:type="dxa"/>
          </w:tcPr>
          <w:p w14:paraId="2A967641" w14:textId="6A5F3555" w:rsidR="00616047" w:rsidRPr="0045360C" w:rsidRDefault="00616047" w:rsidP="00012DC6">
            <w:pPr>
              <w:pStyle w:val="Tabletext"/>
              <w:rPr>
                <w:rFonts w:asciiTheme="minorHAnsi" w:hAnsiTheme="minorHAnsi"/>
                <w:szCs w:val="18"/>
              </w:rPr>
            </w:pPr>
            <w:r w:rsidRPr="0045360C">
              <w:rPr>
                <w:rFonts w:asciiTheme="minorHAnsi" w:hAnsiTheme="minorHAnsi"/>
                <w:szCs w:val="18"/>
              </w:rPr>
              <w:t>Includes any consultants contracted by your council on an ongoing basis to process resourc</w:t>
            </w:r>
            <w:r w:rsidR="002C3814" w:rsidRPr="0045360C">
              <w:rPr>
                <w:rFonts w:asciiTheme="minorHAnsi" w:hAnsiTheme="minorHAnsi"/>
                <w:szCs w:val="18"/>
              </w:rPr>
              <w:t>e consents (converted into FTE)</w:t>
            </w:r>
          </w:p>
        </w:tc>
      </w:tr>
      <w:tr w:rsidR="00616047" w:rsidRPr="00936F4F" w14:paraId="2AC9F641" w14:textId="77777777" w:rsidTr="041444C0">
        <w:trPr>
          <w:trHeight w:val="20"/>
          <w:tblHeader/>
        </w:trPr>
        <w:tc>
          <w:tcPr>
            <w:tcW w:w="1681" w:type="dxa"/>
          </w:tcPr>
          <w:p w14:paraId="5AE6E15B"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2.3.6</w:t>
            </w:r>
          </w:p>
          <w:p w14:paraId="6660498E" w14:textId="02F16326" w:rsidR="00616047" w:rsidRPr="0045360C" w:rsidRDefault="002C3814" w:rsidP="00012DC6">
            <w:pPr>
              <w:pStyle w:val="Tabletext"/>
              <w:spacing w:before="0"/>
              <w:rPr>
                <w:rFonts w:asciiTheme="minorHAnsi" w:hAnsiTheme="minorHAnsi"/>
                <w:szCs w:val="18"/>
              </w:rPr>
            </w:pPr>
            <w:r w:rsidRPr="0045360C">
              <w:rPr>
                <w:rFonts w:asciiTheme="minorHAnsi" w:hAnsiTheme="minorHAnsi"/>
                <w:szCs w:val="18"/>
              </w:rPr>
              <w:t>Additional context</w:t>
            </w:r>
          </w:p>
        </w:tc>
        <w:tc>
          <w:tcPr>
            <w:tcW w:w="3190" w:type="dxa"/>
          </w:tcPr>
          <w:p w14:paraId="16F2C333" w14:textId="11F530DE" w:rsidR="00616047" w:rsidRPr="0045360C" w:rsidRDefault="00416BD6" w:rsidP="00012DC6">
            <w:pPr>
              <w:pStyle w:val="Tabletext"/>
              <w:rPr>
                <w:rFonts w:asciiTheme="minorHAnsi" w:hAnsiTheme="minorHAnsi"/>
                <w:szCs w:val="18"/>
              </w:rPr>
            </w:pPr>
            <w:r w:rsidRPr="0045360C">
              <w:rPr>
                <w:rFonts w:asciiTheme="minorHAnsi" w:hAnsiTheme="minorHAnsi"/>
                <w:szCs w:val="18"/>
              </w:rPr>
              <w:t>Additional information regarding resourcing, including challenges recruiting or ret</w:t>
            </w:r>
            <w:r w:rsidR="002C3814" w:rsidRPr="0045360C">
              <w:rPr>
                <w:rFonts w:asciiTheme="minorHAnsi" w:hAnsiTheme="minorHAnsi"/>
                <w:szCs w:val="18"/>
              </w:rPr>
              <w:t>aining staff</w:t>
            </w:r>
          </w:p>
        </w:tc>
        <w:tc>
          <w:tcPr>
            <w:tcW w:w="1843" w:type="dxa"/>
          </w:tcPr>
          <w:p w14:paraId="7A37439B" w14:textId="1AD56C05" w:rsidR="00616047" w:rsidRPr="00567D4E" w:rsidRDefault="0D89FBFE" w:rsidP="00567D4E">
            <w:pPr>
              <w:pStyle w:val="Tablebullet"/>
            </w:pPr>
            <w:r>
              <w:t>Open text</w:t>
            </w:r>
          </w:p>
          <w:p w14:paraId="35298779" w14:textId="77777777" w:rsidR="00616047" w:rsidRPr="0045360C" w:rsidRDefault="00616047" w:rsidP="00567D4E">
            <w:pPr>
              <w:pStyle w:val="Tablebullet"/>
            </w:pPr>
            <w:r>
              <w:t>Not applicable</w:t>
            </w:r>
          </w:p>
        </w:tc>
        <w:tc>
          <w:tcPr>
            <w:tcW w:w="1983" w:type="dxa"/>
          </w:tcPr>
          <w:p w14:paraId="153EF1AB" w14:textId="3DBE83AF" w:rsidR="00616047" w:rsidRPr="0045360C" w:rsidRDefault="00616047" w:rsidP="001D3947">
            <w:pPr>
              <w:pStyle w:val="Tabletext"/>
              <w:rPr>
                <w:rFonts w:asciiTheme="minorHAnsi" w:hAnsiTheme="minorHAnsi"/>
                <w:i/>
                <w:color w:val="073D3E" w:themeColor="accent3" w:themeShade="80"/>
                <w:szCs w:val="18"/>
              </w:rPr>
            </w:pPr>
            <w:r w:rsidRPr="0045360C">
              <w:rPr>
                <w:rFonts w:asciiTheme="minorHAnsi" w:hAnsiTheme="minorHAnsi"/>
                <w:szCs w:val="18"/>
              </w:rPr>
              <w:t>Please keep this comment to 1–4 sentences</w:t>
            </w:r>
          </w:p>
        </w:tc>
      </w:tr>
    </w:tbl>
    <w:p w14:paraId="4365C30E" w14:textId="5B90DDB9" w:rsidR="00011F0A" w:rsidRPr="00936F4F" w:rsidRDefault="00011F0A" w:rsidP="001F55AE">
      <w:pPr>
        <w:pStyle w:val="Heading2"/>
      </w:pPr>
      <w:bookmarkStart w:id="28" w:name="_Toc10040388"/>
      <w:bookmarkStart w:id="29" w:name="_Toc40339342"/>
      <w:r w:rsidRPr="00936F4F">
        <w:t>Section 2.4 – Customer satisfaction</w:t>
      </w:r>
      <w:bookmarkEnd w:id="28"/>
      <w:bookmarkEnd w:id="29"/>
    </w:p>
    <w:p w14:paraId="31F8DADC" w14:textId="4CBBAFAF" w:rsidR="00011F0A" w:rsidRDefault="00011F0A" w:rsidP="004C72E7">
      <w:pPr>
        <w:pStyle w:val="BodyText"/>
      </w:pPr>
      <w:r>
        <w:t xml:space="preserve">This section collects information on your customer’s satisfaction with resource consent processing </w:t>
      </w:r>
      <w:r w:rsidR="001C6BB6">
        <w:t xml:space="preserve">in </w:t>
      </w:r>
      <w:r w:rsidR="00E6161E">
        <w:t>20</w:t>
      </w:r>
      <w:r w:rsidR="6FA71B48">
        <w:t>23/24</w:t>
      </w:r>
      <w:r>
        <w:t xml:space="preserve">. If your council ran a formal consent processing customer satisfaction survey, please provide the percentage of survey responses that indicated overall satisfaction. Do not include survey responses that indicated dissatisfaction or were neutral. This field can be left blank if your council did not run </w:t>
      </w:r>
      <w:r w:rsidR="00616047">
        <w:t>a survey in the financial year.</w:t>
      </w:r>
    </w:p>
    <w:tbl>
      <w:tblPr>
        <w:tblStyle w:val="TableGrid"/>
        <w:tblW w:w="8726" w:type="dxa"/>
        <w:tblBorders>
          <w:left w:val="none" w:sz="0" w:space="0" w:color="auto"/>
          <w:right w:val="none" w:sz="0" w:space="0" w:color="auto"/>
        </w:tblBorders>
        <w:tblLook w:val="04A0" w:firstRow="1" w:lastRow="0" w:firstColumn="1" w:lastColumn="0" w:noHBand="0" w:noVBand="1"/>
      </w:tblPr>
      <w:tblGrid>
        <w:gridCol w:w="1668"/>
        <w:gridCol w:w="3260"/>
        <w:gridCol w:w="1843"/>
        <w:gridCol w:w="1955"/>
      </w:tblGrid>
      <w:tr w:rsidR="00616047" w:rsidRPr="00936F4F" w14:paraId="28FC6D1F" w14:textId="77777777" w:rsidTr="041444C0">
        <w:trPr>
          <w:trHeight w:val="20"/>
        </w:trPr>
        <w:tc>
          <w:tcPr>
            <w:tcW w:w="1668" w:type="dxa"/>
            <w:tcBorders>
              <w:right w:val="nil"/>
            </w:tcBorders>
            <w:shd w:val="clear" w:color="auto" w:fill="1C556C" w:themeFill="accent1"/>
            <w:vAlign w:val="center"/>
          </w:tcPr>
          <w:p w14:paraId="5518F245"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3260" w:type="dxa"/>
            <w:tcBorders>
              <w:left w:val="nil"/>
              <w:right w:val="nil"/>
            </w:tcBorders>
            <w:shd w:val="clear" w:color="auto" w:fill="1C556C" w:themeFill="accent1"/>
            <w:vAlign w:val="center"/>
          </w:tcPr>
          <w:p w14:paraId="39132ACA"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843" w:type="dxa"/>
            <w:tcBorders>
              <w:left w:val="nil"/>
              <w:right w:val="nil"/>
            </w:tcBorders>
            <w:shd w:val="clear" w:color="auto" w:fill="1C556C" w:themeFill="accent1"/>
            <w:vAlign w:val="center"/>
          </w:tcPr>
          <w:p w14:paraId="2F5D6C8A"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1955" w:type="dxa"/>
            <w:tcBorders>
              <w:left w:val="nil"/>
            </w:tcBorders>
            <w:shd w:val="clear" w:color="auto" w:fill="1C556C" w:themeFill="accent1"/>
          </w:tcPr>
          <w:p w14:paraId="2E19A5DA"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616047" w:rsidRPr="00936F4F" w14:paraId="1B022D27" w14:textId="77777777" w:rsidTr="041444C0">
        <w:trPr>
          <w:trHeight w:val="20"/>
        </w:trPr>
        <w:tc>
          <w:tcPr>
            <w:tcW w:w="1668" w:type="dxa"/>
          </w:tcPr>
          <w:p w14:paraId="76F2F854"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lastRenderedPageBreak/>
              <w:t xml:space="preserve">2.4.1 </w:t>
            </w:r>
          </w:p>
          <w:p w14:paraId="622DA5F3"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Customer satisfaction</w:t>
            </w:r>
          </w:p>
        </w:tc>
        <w:tc>
          <w:tcPr>
            <w:tcW w:w="3260" w:type="dxa"/>
          </w:tcPr>
          <w:p w14:paraId="0C4449CD" w14:textId="017C54B3" w:rsidR="00616047" w:rsidRPr="0045360C" w:rsidRDefault="00616047" w:rsidP="00012DC6">
            <w:pPr>
              <w:pStyle w:val="Tabletext"/>
              <w:rPr>
                <w:rFonts w:asciiTheme="minorHAnsi" w:hAnsiTheme="minorHAnsi"/>
                <w:szCs w:val="18"/>
              </w:rPr>
            </w:pPr>
            <w:r w:rsidRPr="0045360C">
              <w:rPr>
                <w:rFonts w:asciiTheme="minorHAnsi" w:hAnsiTheme="minorHAnsi"/>
                <w:szCs w:val="18"/>
              </w:rPr>
              <w:t xml:space="preserve">If your </w:t>
            </w:r>
            <w:r w:rsidR="00C860BF">
              <w:rPr>
                <w:rFonts w:asciiTheme="minorHAnsi" w:hAnsiTheme="minorHAnsi" w:cstheme="minorHAnsi"/>
                <w:szCs w:val="18"/>
              </w:rPr>
              <w:t>council</w:t>
            </w:r>
            <w:r w:rsidRPr="0045360C">
              <w:rPr>
                <w:rFonts w:asciiTheme="minorHAnsi" w:hAnsiTheme="minorHAnsi"/>
                <w:szCs w:val="18"/>
              </w:rPr>
              <w:t xml:space="preserve"> ran a formal, documented consent processing customer satisfaction survey, what percentage of those surveyed indicated an overall level of satisfaction ab</w:t>
            </w:r>
            <w:r w:rsidR="002C3814" w:rsidRPr="0045360C">
              <w:rPr>
                <w:rFonts w:asciiTheme="minorHAnsi" w:hAnsiTheme="minorHAnsi"/>
                <w:szCs w:val="18"/>
              </w:rPr>
              <w:t>ove, and not including, neutral</w:t>
            </w:r>
          </w:p>
        </w:tc>
        <w:tc>
          <w:tcPr>
            <w:tcW w:w="1843" w:type="dxa"/>
          </w:tcPr>
          <w:p w14:paraId="4B94AC82" w14:textId="4619051C" w:rsidR="00416BD6" w:rsidRPr="00567D4E" w:rsidRDefault="7E890050" w:rsidP="00567D4E">
            <w:pPr>
              <w:pStyle w:val="Tablebullet"/>
            </w:pPr>
            <w:r>
              <w:t>Percentage</w:t>
            </w:r>
          </w:p>
          <w:p w14:paraId="32CFEDE1" w14:textId="0ED4178F" w:rsidR="00616047" w:rsidRPr="0045360C" w:rsidRDefault="7E890050" w:rsidP="00567D4E">
            <w:pPr>
              <w:pStyle w:val="Tablebullet"/>
            </w:pPr>
            <w:r>
              <w:t xml:space="preserve">Not </w:t>
            </w:r>
            <w:r w:rsidR="6E0FDEAA">
              <w:t>a</w:t>
            </w:r>
            <w:r>
              <w:t>pplicable</w:t>
            </w:r>
          </w:p>
        </w:tc>
        <w:tc>
          <w:tcPr>
            <w:tcW w:w="1955" w:type="dxa"/>
          </w:tcPr>
          <w:p w14:paraId="6DE59140" w14:textId="7E27560B" w:rsidR="00616047" w:rsidRPr="0045360C" w:rsidRDefault="00616047" w:rsidP="00012DC6">
            <w:pPr>
              <w:pStyle w:val="Tabletext"/>
              <w:rPr>
                <w:rFonts w:asciiTheme="minorHAnsi" w:hAnsiTheme="minorHAnsi"/>
                <w:szCs w:val="18"/>
              </w:rPr>
            </w:pPr>
            <w:r w:rsidRPr="0045360C">
              <w:rPr>
                <w:rFonts w:asciiTheme="minorHAnsi" w:hAnsiTheme="minorHAnsi"/>
                <w:szCs w:val="18"/>
              </w:rPr>
              <w:t>This should be done on analysis of responses for all resour</w:t>
            </w:r>
            <w:r w:rsidR="002C3814" w:rsidRPr="0045360C">
              <w:rPr>
                <w:rFonts w:asciiTheme="minorHAnsi" w:hAnsiTheme="minorHAnsi"/>
                <w:szCs w:val="18"/>
              </w:rPr>
              <w:t>ce consent processing questions</w:t>
            </w:r>
          </w:p>
        </w:tc>
      </w:tr>
    </w:tbl>
    <w:p w14:paraId="739B2624" w14:textId="77777777" w:rsidR="006059E7" w:rsidRPr="00936F4F" w:rsidRDefault="006059E7" w:rsidP="001F55AE">
      <w:pPr>
        <w:pStyle w:val="Heading2"/>
      </w:pPr>
      <w:bookmarkStart w:id="30" w:name="_Toc10040389"/>
      <w:bookmarkStart w:id="31" w:name="_Toc40339343"/>
      <w:r w:rsidRPr="00936F4F">
        <w:t>Section 2.5 – Notices of requirement (territorial authorities only)</w:t>
      </w:r>
      <w:bookmarkEnd w:id="30"/>
      <w:bookmarkEnd w:id="31"/>
    </w:p>
    <w:p w14:paraId="221336E2" w14:textId="3CB53F05" w:rsidR="006059E7" w:rsidRDefault="006059E7" w:rsidP="004C72E7">
      <w:pPr>
        <w:pStyle w:val="BodyText"/>
      </w:pPr>
      <w:r>
        <w:t xml:space="preserve">This section captures summary information on notices of requirement relevant </w:t>
      </w:r>
      <w:r w:rsidR="001C6BB6">
        <w:t xml:space="preserve">in </w:t>
      </w:r>
      <w:r w:rsidR="00E6161E">
        <w:t>20</w:t>
      </w:r>
      <w:r w:rsidR="6FA71B48">
        <w:t>23/24</w:t>
      </w:r>
      <w:r>
        <w:t>.</w:t>
      </w:r>
    </w:p>
    <w:tbl>
      <w:tblPr>
        <w:tblW w:w="8756"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235"/>
        <w:gridCol w:w="3118"/>
        <w:gridCol w:w="1844"/>
        <w:gridCol w:w="1559"/>
      </w:tblGrid>
      <w:tr w:rsidR="00616047" w:rsidRPr="00936F4F" w14:paraId="5E88711C" w14:textId="77777777" w:rsidTr="00567D4E">
        <w:trPr>
          <w:trHeight w:val="20"/>
        </w:trPr>
        <w:tc>
          <w:tcPr>
            <w:tcW w:w="2235" w:type="dxa"/>
            <w:tcBorders>
              <w:right w:val="single" w:sz="4" w:space="0" w:color="1C556C" w:themeColor="accent1"/>
            </w:tcBorders>
            <w:shd w:val="clear" w:color="auto" w:fill="1C556C" w:themeFill="accent1"/>
            <w:vAlign w:val="center"/>
          </w:tcPr>
          <w:p w14:paraId="6722DAEA" w14:textId="77777777" w:rsidR="00616047" w:rsidRPr="0045360C" w:rsidRDefault="00616047" w:rsidP="00012DC6">
            <w:pPr>
              <w:pStyle w:val="TableTextbold"/>
              <w:keepNext/>
              <w:rPr>
                <w:color w:val="FFFFFF" w:themeColor="background1"/>
                <w:szCs w:val="18"/>
              </w:rPr>
            </w:pPr>
            <w:r w:rsidRPr="0045360C">
              <w:rPr>
                <w:color w:val="FFFFFF" w:themeColor="background1"/>
                <w:szCs w:val="18"/>
              </w:rPr>
              <w:t>Data field</w:t>
            </w:r>
          </w:p>
        </w:tc>
        <w:tc>
          <w:tcPr>
            <w:tcW w:w="3118" w:type="dxa"/>
            <w:tcBorders>
              <w:left w:val="single" w:sz="4" w:space="0" w:color="1C556C" w:themeColor="accent1"/>
              <w:right w:val="single" w:sz="4" w:space="0" w:color="1C556C" w:themeColor="accent1"/>
            </w:tcBorders>
            <w:shd w:val="clear" w:color="auto" w:fill="1C556C" w:themeFill="accent1"/>
            <w:vAlign w:val="center"/>
          </w:tcPr>
          <w:p w14:paraId="3F3527A3" w14:textId="77777777" w:rsidR="00616047" w:rsidRPr="0045360C" w:rsidRDefault="00616047" w:rsidP="00012DC6">
            <w:pPr>
              <w:pStyle w:val="TableTextbold"/>
              <w:keepNext/>
              <w:rPr>
                <w:color w:val="FFFFFF" w:themeColor="background1"/>
                <w:szCs w:val="18"/>
              </w:rPr>
            </w:pPr>
            <w:r w:rsidRPr="0045360C">
              <w:rPr>
                <w:color w:val="FFFFFF" w:themeColor="background1"/>
                <w:szCs w:val="18"/>
              </w:rPr>
              <w:t>Description of data field</w:t>
            </w:r>
          </w:p>
        </w:tc>
        <w:tc>
          <w:tcPr>
            <w:tcW w:w="1844" w:type="dxa"/>
            <w:tcBorders>
              <w:left w:val="single" w:sz="4" w:space="0" w:color="1C556C" w:themeColor="accent1"/>
              <w:right w:val="single" w:sz="4" w:space="0" w:color="1C556C" w:themeColor="accent1"/>
            </w:tcBorders>
            <w:shd w:val="clear" w:color="auto" w:fill="1C556C" w:themeFill="accent1"/>
            <w:noWrap/>
            <w:vAlign w:val="center"/>
          </w:tcPr>
          <w:p w14:paraId="753E6FE1" w14:textId="77777777" w:rsidR="00616047" w:rsidRPr="0045360C" w:rsidRDefault="00616047" w:rsidP="00012DC6">
            <w:pPr>
              <w:pStyle w:val="TableTextbold"/>
              <w:keepNext/>
              <w:rPr>
                <w:color w:val="FFFFFF" w:themeColor="background1"/>
                <w:szCs w:val="18"/>
              </w:rPr>
            </w:pPr>
            <w:r w:rsidRPr="0045360C">
              <w:rPr>
                <w:color w:val="FFFFFF" w:themeColor="background1"/>
                <w:szCs w:val="18"/>
              </w:rPr>
              <w:t>Acceptable response</w:t>
            </w:r>
          </w:p>
        </w:tc>
        <w:tc>
          <w:tcPr>
            <w:tcW w:w="1559" w:type="dxa"/>
            <w:tcBorders>
              <w:left w:val="single" w:sz="4" w:space="0" w:color="1C556C" w:themeColor="accent1"/>
            </w:tcBorders>
            <w:shd w:val="clear" w:color="auto" w:fill="1C556C" w:themeFill="accent1"/>
          </w:tcPr>
          <w:p w14:paraId="7756F881" w14:textId="77777777" w:rsidR="00616047" w:rsidRPr="0045360C" w:rsidRDefault="00616047" w:rsidP="00012DC6">
            <w:pPr>
              <w:pStyle w:val="TableTextbold"/>
              <w:keepNext/>
              <w:rPr>
                <w:color w:val="FFFFFF" w:themeColor="background1"/>
                <w:szCs w:val="18"/>
              </w:rPr>
            </w:pPr>
            <w:r w:rsidRPr="0045360C">
              <w:rPr>
                <w:color w:val="FFFFFF" w:themeColor="background1"/>
                <w:szCs w:val="18"/>
              </w:rPr>
              <w:t>Guidance</w:t>
            </w:r>
          </w:p>
        </w:tc>
      </w:tr>
      <w:tr w:rsidR="00616047" w:rsidRPr="00936F4F" w14:paraId="345F4A27" w14:textId="77777777" w:rsidTr="00567D4E">
        <w:trPr>
          <w:trHeight w:val="20"/>
        </w:trPr>
        <w:tc>
          <w:tcPr>
            <w:tcW w:w="2235" w:type="dxa"/>
          </w:tcPr>
          <w:p w14:paraId="33682FF1" w14:textId="77777777" w:rsidR="00616047" w:rsidRPr="0045360C" w:rsidRDefault="00616047" w:rsidP="00012DC6">
            <w:pPr>
              <w:pStyle w:val="Tabletext"/>
              <w:rPr>
                <w:szCs w:val="18"/>
              </w:rPr>
            </w:pPr>
            <w:r w:rsidRPr="0045360C">
              <w:rPr>
                <w:szCs w:val="18"/>
              </w:rPr>
              <w:t>2.5.1</w:t>
            </w:r>
          </w:p>
          <w:p w14:paraId="3F03F230" w14:textId="77777777" w:rsidR="00616047" w:rsidRPr="0045360C" w:rsidRDefault="00616047" w:rsidP="00012DC6">
            <w:pPr>
              <w:pStyle w:val="Tabletext"/>
              <w:spacing w:before="0"/>
              <w:rPr>
                <w:szCs w:val="18"/>
              </w:rPr>
            </w:pPr>
            <w:r w:rsidRPr="0045360C">
              <w:rPr>
                <w:szCs w:val="18"/>
              </w:rPr>
              <w:t>Notices of requirement received</w:t>
            </w:r>
          </w:p>
        </w:tc>
        <w:tc>
          <w:tcPr>
            <w:tcW w:w="3118" w:type="dxa"/>
          </w:tcPr>
          <w:p w14:paraId="156EF9C6" w14:textId="4D96D19C" w:rsidR="00616047" w:rsidRPr="0045360C" w:rsidRDefault="00616047" w:rsidP="00012DC6">
            <w:pPr>
              <w:pStyle w:val="Tabletext"/>
              <w:rPr>
                <w:szCs w:val="18"/>
              </w:rPr>
            </w:pPr>
            <w:r w:rsidRPr="0045360C">
              <w:rPr>
                <w:szCs w:val="18"/>
              </w:rPr>
              <w:t>The number of notices of requirement</w:t>
            </w:r>
            <w:r w:rsidR="002C3814" w:rsidRPr="0045360C">
              <w:rPr>
                <w:szCs w:val="18"/>
              </w:rPr>
              <w:t xml:space="preserve"> received in the financial year</w:t>
            </w:r>
          </w:p>
        </w:tc>
        <w:tc>
          <w:tcPr>
            <w:tcW w:w="1844" w:type="dxa"/>
            <w:noWrap/>
          </w:tcPr>
          <w:p w14:paraId="5D70EEB4" w14:textId="77777777" w:rsidR="00616047" w:rsidRPr="0045360C" w:rsidRDefault="00616047" w:rsidP="00012DC6">
            <w:pPr>
              <w:pStyle w:val="Tabletext"/>
              <w:rPr>
                <w:szCs w:val="18"/>
              </w:rPr>
            </w:pPr>
            <w:r w:rsidRPr="0045360C">
              <w:rPr>
                <w:szCs w:val="18"/>
              </w:rPr>
              <w:t>Number</w:t>
            </w:r>
          </w:p>
        </w:tc>
        <w:tc>
          <w:tcPr>
            <w:tcW w:w="1559" w:type="dxa"/>
          </w:tcPr>
          <w:p w14:paraId="50825E0F" w14:textId="77777777" w:rsidR="00616047" w:rsidRPr="0045360C" w:rsidRDefault="00616047" w:rsidP="00012DC6">
            <w:pPr>
              <w:pStyle w:val="Tabletext"/>
              <w:rPr>
                <w:szCs w:val="18"/>
              </w:rPr>
            </w:pPr>
          </w:p>
        </w:tc>
      </w:tr>
      <w:tr w:rsidR="00616047" w:rsidRPr="00936F4F" w14:paraId="3CBF2CF2" w14:textId="77777777" w:rsidTr="00567D4E">
        <w:trPr>
          <w:trHeight w:val="20"/>
        </w:trPr>
        <w:tc>
          <w:tcPr>
            <w:tcW w:w="2235" w:type="dxa"/>
          </w:tcPr>
          <w:p w14:paraId="46AC98CD" w14:textId="77777777" w:rsidR="00616047" w:rsidRPr="0045360C" w:rsidRDefault="00616047" w:rsidP="00012DC6">
            <w:pPr>
              <w:pStyle w:val="Tabletext"/>
              <w:rPr>
                <w:szCs w:val="18"/>
              </w:rPr>
            </w:pPr>
            <w:r w:rsidRPr="0045360C">
              <w:rPr>
                <w:szCs w:val="18"/>
              </w:rPr>
              <w:t>2.5.2</w:t>
            </w:r>
          </w:p>
          <w:p w14:paraId="666EDA1F" w14:textId="77777777" w:rsidR="00616047" w:rsidRPr="0045360C" w:rsidRDefault="00616047" w:rsidP="00012DC6">
            <w:pPr>
              <w:pStyle w:val="Tabletext"/>
              <w:spacing w:before="0"/>
              <w:rPr>
                <w:szCs w:val="18"/>
              </w:rPr>
            </w:pPr>
            <w:r w:rsidRPr="0045360C">
              <w:rPr>
                <w:szCs w:val="18"/>
              </w:rPr>
              <w:t>Notices of requirement confirmed</w:t>
            </w:r>
          </w:p>
        </w:tc>
        <w:tc>
          <w:tcPr>
            <w:tcW w:w="3118" w:type="dxa"/>
          </w:tcPr>
          <w:p w14:paraId="45B2B572" w14:textId="32C05497" w:rsidR="00616047" w:rsidRPr="0045360C" w:rsidRDefault="00616047" w:rsidP="00012DC6">
            <w:pPr>
              <w:pStyle w:val="Tabletext"/>
              <w:rPr>
                <w:szCs w:val="18"/>
              </w:rPr>
            </w:pPr>
            <w:r w:rsidRPr="0045360C">
              <w:rPr>
                <w:szCs w:val="18"/>
              </w:rPr>
              <w:t xml:space="preserve">The number of notices of requirement that were recommended to be confirmed in </w:t>
            </w:r>
            <w:r w:rsidR="002C3814" w:rsidRPr="0045360C">
              <w:rPr>
                <w:szCs w:val="18"/>
              </w:rPr>
              <w:t>the financial year</w:t>
            </w:r>
          </w:p>
        </w:tc>
        <w:tc>
          <w:tcPr>
            <w:tcW w:w="1844" w:type="dxa"/>
            <w:noWrap/>
          </w:tcPr>
          <w:p w14:paraId="73E7BC9D" w14:textId="77777777" w:rsidR="00616047" w:rsidRPr="0045360C" w:rsidRDefault="00616047" w:rsidP="00012DC6">
            <w:pPr>
              <w:pStyle w:val="Tabletext"/>
              <w:rPr>
                <w:szCs w:val="18"/>
              </w:rPr>
            </w:pPr>
            <w:r w:rsidRPr="0045360C">
              <w:rPr>
                <w:szCs w:val="18"/>
              </w:rPr>
              <w:t>Number</w:t>
            </w:r>
          </w:p>
        </w:tc>
        <w:tc>
          <w:tcPr>
            <w:tcW w:w="1559" w:type="dxa"/>
          </w:tcPr>
          <w:p w14:paraId="1C3BC9F3" w14:textId="77777777" w:rsidR="00616047" w:rsidRPr="0045360C" w:rsidRDefault="00616047" w:rsidP="00012DC6">
            <w:pPr>
              <w:pStyle w:val="Tabletext"/>
              <w:rPr>
                <w:szCs w:val="18"/>
              </w:rPr>
            </w:pPr>
          </w:p>
        </w:tc>
      </w:tr>
      <w:tr w:rsidR="00616047" w:rsidRPr="00936F4F" w14:paraId="24055240" w14:textId="77777777" w:rsidTr="00567D4E">
        <w:trPr>
          <w:trHeight w:val="20"/>
        </w:trPr>
        <w:tc>
          <w:tcPr>
            <w:tcW w:w="2235" w:type="dxa"/>
          </w:tcPr>
          <w:p w14:paraId="0D2C0633" w14:textId="77777777" w:rsidR="00616047" w:rsidRPr="0045360C" w:rsidRDefault="00616047" w:rsidP="00012DC6">
            <w:pPr>
              <w:pStyle w:val="Tabletext"/>
              <w:rPr>
                <w:szCs w:val="18"/>
              </w:rPr>
            </w:pPr>
            <w:r w:rsidRPr="0045360C">
              <w:rPr>
                <w:szCs w:val="18"/>
              </w:rPr>
              <w:t>2.5.3</w:t>
            </w:r>
          </w:p>
          <w:p w14:paraId="6CF69489" w14:textId="77777777" w:rsidR="00616047" w:rsidRPr="0045360C" w:rsidRDefault="00616047" w:rsidP="00012DC6">
            <w:pPr>
              <w:pStyle w:val="Tabletext"/>
              <w:spacing w:before="0"/>
              <w:rPr>
                <w:szCs w:val="18"/>
              </w:rPr>
            </w:pPr>
            <w:r w:rsidRPr="0045360C">
              <w:rPr>
                <w:szCs w:val="18"/>
              </w:rPr>
              <w:t>Notices of requirement recommended for withdrawal</w:t>
            </w:r>
          </w:p>
        </w:tc>
        <w:tc>
          <w:tcPr>
            <w:tcW w:w="3118" w:type="dxa"/>
          </w:tcPr>
          <w:p w14:paraId="4AAD4CF2" w14:textId="73DA41CE" w:rsidR="00616047" w:rsidRPr="0045360C" w:rsidRDefault="00616047" w:rsidP="00012DC6">
            <w:pPr>
              <w:pStyle w:val="Tabletext"/>
              <w:rPr>
                <w:szCs w:val="18"/>
              </w:rPr>
            </w:pPr>
            <w:r w:rsidRPr="0045360C">
              <w:rPr>
                <w:szCs w:val="18"/>
              </w:rPr>
              <w:t>The number of notices of requirement that were recommended for w</w:t>
            </w:r>
            <w:r w:rsidR="002C3814" w:rsidRPr="0045360C">
              <w:rPr>
                <w:szCs w:val="18"/>
              </w:rPr>
              <w:t>ithdrawal in the financial year</w:t>
            </w:r>
          </w:p>
        </w:tc>
        <w:tc>
          <w:tcPr>
            <w:tcW w:w="1844" w:type="dxa"/>
            <w:noWrap/>
          </w:tcPr>
          <w:p w14:paraId="756DBF72" w14:textId="77777777" w:rsidR="00616047" w:rsidRPr="0045360C" w:rsidRDefault="00616047" w:rsidP="00012DC6">
            <w:pPr>
              <w:pStyle w:val="Tabletext"/>
              <w:rPr>
                <w:szCs w:val="18"/>
              </w:rPr>
            </w:pPr>
            <w:r w:rsidRPr="0045360C">
              <w:rPr>
                <w:szCs w:val="18"/>
              </w:rPr>
              <w:t>Number</w:t>
            </w:r>
          </w:p>
        </w:tc>
        <w:tc>
          <w:tcPr>
            <w:tcW w:w="1559" w:type="dxa"/>
          </w:tcPr>
          <w:p w14:paraId="0E5668F6" w14:textId="77777777" w:rsidR="00616047" w:rsidRPr="0045360C" w:rsidRDefault="00616047" w:rsidP="00012DC6">
            <w:pPr>
              <w:pStyle w:val="Tabletext"/>
              <w:rPr>
                <w:szCs w:val="18"/>
              </w:rPr>
            </w:pPr>
          </w:p>
        </w:tc>
      </w:tr>
      <w:tr w:rsidR="008B5071" w:rsidRPr="00936F4F" w14:paraId="289C3001" w14:textId="77777777" w:rsidTr="00567D4E">
        <w:trPr>
          <w:trHeight w:val="20"/>
        </w:trPr>
        <w:tc>
          <w:tcPr>
            <w:tcW w:w="2235" w:type="dxa"/>
          </w:tcPr>
          <w:p w14:paraId="2403FC5F" w14:textId="447D3E41" w:rsidR="008B5071" w:rsidRPr="0045360C" w:rsidRDefault="008B5071" w:rsidP="00012DC6">
            <w:pPr>
              <w:pStyle w:val="Tabletext"/>
              <w:rPr>
                <w:szCs w:val="18"/>
              </w:rPr>
            </w:pPr>
            <w:r>
              <w:rPr>
                <w:szCs w:val="18"/>
              </w:rPr>
              <w:t>2.5.4 Alteration of Designation</w:t>
            </w:r>
          </w:p>
        </w:tc>
        <w:tc>
          <w:tcPr>
            <w:tcW w:w="3118" w:type="dxa"/>
          </w:tcPr>
          <w:p w14:paraId="47F58DE5" w14:textId="78A49E3B" w:rsidR="008B5071" w:rsidRPr="0045360C" w:rsidRDefault="008B5071" w:rsidP="00012DC6">
            <w:pPr>
              <w:pStyle w:val="Tabletext"/>
              <w:rPr>
                <w:szCs w:val="18"/>
              </w:rPr>
            </w:pPr>
            <w:r>
              <w:rPr>
                <w:szCs w:val="18"/>
              </w:rPr>
              <w:t>The number of alteration of designations received</w:t>
            </w:r>
          </w:p>
        </w:tc>
        <w:tc>
          <w:tcPr>
            <w:tcW w:w="1844" w:type="dxa"/>
            <w:noWrap/>
          </w:tcPr>
          <w:p w14:paraId="32516BAD" w14:textId="13FAEE38" w:rsidR="008B5071" w:rsidRPr="0045360C" w:rsidRDefault="008B5071" w:rsidP="00012DC6">
            <w:pPr>
              <w:pStyle w:val="Tabletext"/>
              <w:rPr>
                <w:szCs w:val="18"/>
              </w:rPr>
            </w:pPr>
            <w:r>
              <w:rPr>
                <w:szCs w:val="18"/>
              </w:rPr>
              <w:t>Number</w:t>
            </w:r>
          </w:p>
        </w:tc>
        <w:tc>
          <w:tcPr>
            <w:tcW w:w="1559" w:type="dxa"/>
          </w:tcPr>
          <w:p w14:paraId="789C8B62" w14:textId="77777777" w:rsidR="008B5071" w:rsidRPr="0045360C" w:rsidRDefault="008B5071" w:rsidP="00012DC6">
            <w:pPr>
              <w:pStyle w:val="Tabletext"/>
              <w:rPr>
                <w:szCs w:val="18"/>
              </w:rPr>
            </w:pPr>
          </w:p>
        </w:tc>
      </w:tr>
      <w:tr w:rsidR="008B5071" w:rsidRPr="00936F4F" w14:paraId="0FA20C9D" w14:textId="77777777" w:rsidTr="00567D4E">
        <w:trPr>
          <w:trHeight w:val="20"/>
        </w:trPr>
        <w:tc>
          <w:tcPr>
            <w:tcW w:w="2235" w:type="dxa"/>
          </w:tcPr>
          <w:p w14:paraId="535B9796" w14:textId="5338006E" w:rsidR="008B5071" w:rsidRPr="0045360C" w:rsidRDefault="008B5071" w:rsidP="00012DC6">
            <w:pPr>
              <w:pStyle w:val="Tabletext"/>
              <w:rPr>
                <w:szCs w:val="18"/>
              </w:rPr>
            </w:pPr>
            <w:r>
              <w:rPr>
                <w:szCs w:val="18"/>
              </w:rPr>
              <w:t>2.5.5 Outline Plans</w:t>
            </w:r>
          </w:p>
        </w:tc>
        <w:tc>
          <w:tcPr>
            <w:tcW w:w="3118" w:type="dxa"/>
          </w:tcPr>
          <w:p w14:paraId="7BD33FBD" w14:textId="3327C994" w:rsidR="008B5071" w:rsidRPr="0045360C" w:rsidRDefault="008B5071" w:rsidP="00012DC6">
            <w:pPr>
              <w:pStyle w:val="Tabletext"/>
              <w:rPr>
                <w:szCs w:val="18"/>
              </w:rPr>
            </w:pPr>
            <w:r>
              <w:rPr>
                <w:szCs w:val="18"/>
              </w:rPr>
              <w:t>The number of outline plans received</w:t>
            </w:r>
          </w:p>
        </w:tc>
        <w:tc>
          <w:tcPr>
            <w:tcW w:w="1844" w:type="dxa"/>
            <w:noWrap/>
          </w:tcPr>
          <w:p w14:paraId="7241253A" w14:textId="5C1B9E30" w:rsidR="008B5071" w:rsidRPr="0045360C" w:rsidRDefault="008B5071" w:rsidP="00012DC6">
            <w:pPr>
              <w:pStyle w:val="Tabletext"/>
              <w:rPr>
                <w:szCs w:val="18"/>
              </w:rPr>
            </w:pPr>
            <w:r>
              <w:rPr>
                <w:szCs w:val="18"/>
              </w:rPr>
              <w:t>Number</w:t>
            </w:r>
          </w:p>
        </w:tc>
        <w:tc>
          <w:tcPr>
            <w:tcW w:w="1559" w:type="dxa"/>
          </w:tcPr>
          <w:p w14:paraId="483E0DBE" w14:textId="77777777" w:rsidR="008B5071" w:rsidRPr="0045360C" w:rsidRDefault="008B5071" w:rsidP="00012DC6">
            <w:pPr>
              <w:pStyle w:val="Tabletext"/>
              <w:rPr>
                <w:szCs w:val="18"/>
              </w:rPr>
            </w:pPr>
          </w:p>
        </w:tc>
      </w:tr>
    </w:tbl>
    <w:p w14:paraId="562D339F" w14:textId="0C507A9B" w:rsidR="006059E7" w:rsidRPr="00936F4F" w:rsidRDefault="006059E7" w:rsidP="001F55AE">
      <w:pPr>
        <w:pStyle w:val="Heading2"/>
      </w:pPr>
      <w:bookmarkStart w:id="32" w:name="_Toc10040390"/>
      <w:bookmarkStart w:id="33" w:name="_Toc40339344"/>
      <w:r w:rsidRPr="00936F4F">
        <w:t xml:space="preserve">Section 2.6 – Staff working on </w:t>
      </w:r>
      <w:r w:rsidRPr="00B34A78">
        <w:t>RMA compliance</w:t>
      </w:r>
      <w:r w:rsidRPr="00936F4F">
        <w:t xml:space="preserve"> and</w:t>
      </w:r>
      <w:r>
        <w:t xml:space="preserve"> </w:t>
      </w:r>
      <w:proofErr w:type="gramStart"/>
      <w:r w:rsidRPr="00936F4F">
        <w:t>enforcement</w:t>
      </w:r>
      <w:bookmarkEnd w:id="32"/>
      <w:bookmarkEnd w:id="33"/>
      <w:proofErr w:type="gramEnd"/>
    </w:p>
    <w:p w14:paraId="1F224B75" w14:textId="0B209814" w:rsidR="006059E7" w:rsidRPr="00936F4F" w:rsidRDefault="006059E7" w:rsidP="004C72E7">
      <w:pPr>
        <w:pStyle w:val="BodyText"/>
      </w:pPr>
      <w:r>
        <w:t xml:space="preserve">This section captures information on resourcing for compliance and enforcement at your council </w:t>
      </w:r>
      <w:r w:rsidR="001C6BB6">
        <w:t xml:space="preserve">in </w:t>
      </w:r>
      <w:r w:rsidR="00E6161E">
        <w:t>20</w:t>
      </w:r>
      <w:r w:rsidR="46D87FFF">
        <w:t>23/24</w:t>
      </w:r>
      <w:r>
        <w:t xml:space="preserve">. Resourcing figures should be as accurate as possible and capture the annual average </w:t>
      </w:r>
      <w:proofErr w:type="gramStart"/>
      <w:r>
        <w:t>full time</w:t>
      </w:r>
      <w:proofErr w:type="gramEnd"/>
      <w:r>
        <w:t xml:space="preserve"> equivalents (FTE) for the financial year. Guidance on how to calculate your staff resources is provided in section 2.2.</w:t>
      </w:r>
    </w:p>
    <w:p w14:paraId="01B5822D" w14:textId="4A5B2E04" w:rsidR="006059E7" w:rsidRDefault="006059E7" w:rsidP="004C72E7">
      <w:pPr>
        <w:pStyle w:val="BodyText"/>
      </w:pPr>
      <w:r w:rsidRPr="00936F4F">
        <w:t>The sum of all figures provided will indicate your total staff resource for RMA</w:t>
      </w:r>
      <w:r>
        <w:t xml:space="preserve"> compliance, </w:t>
      </w:r>
      <w:proofErr w:type="gramStart"/>
      <w:r>
        <w:t>enforcement</w:t>
      </w:r>
      <w:proofErr w:type="gramEnd"/>
      <w:r>
        <w:t xml:space="preserve"> and investigations.</w:t>
      </w:r>
      <w:r w:rsidRPr="00936F4F">
        <w:t xml:space="preserve"> </w:t>
      </w:r>
      <w:r>
        <w:t xml:space="preserve">You don’t need to include </w:t>
      </w:r>
      <w:r w:rsidRPr="00936F4F">
        <w:t>staff at external companies contracted to respond to excessive noise complaints.</w:t>
      </w:r>
    </w:p>
    <w:tbl>
      <w:tblPr>
        <w:tblW w:w="8726"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951"/>
        <w:gridCol w:w="2693"/>
        <w:gridCol w:w="1843"/>
        <w:gridCol w:w="2239"/>
      </w:tblGrid>
      <w:tr w:rsidR="00616047" w:rsidRPr="00936F4F" w14:paraId="09B33BB3" w14:textId="77777777" w:rsidTr="041444C0">
        <w:trPr>
          <w:trHeight w:val="20"/>
        </w:trPr>
        <w:tc>
          <w:tcPr>
            <w:tcW w:w="1951" w:type="dxa"/>
            <w:shd w:val="clear" w:color="auto" w:fill="1C556C" w:themeFill="accent1"/>
            <w:vAlign w:val="bottom"/>
          </w:tcPr>
          <w:p w14:paraId="178B5AD8"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2693" w:type="dxa"/>
            <w:shd w:val="clear" w:color="auto" w:fill="1C556C" w:themeFill="accent1"/>
            <w:vAlign w:val="bottom"/>
          </w:tcPr>
          <w:p w14:paraId="5828C884"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843" w:type="dxa"/>
            <w:shd w:val="clear" w:color="auto" w:fill="1C556C" w:themeFill="accent1"/>
            <w:noWrap/>
            <w:vAlign w:val="bottom"/>
          </w:tcPr>
          <w:p w14:paraId="2FA144B3"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2239" w:type="dxa"/>
            <w:shd w:val="clear" w:color="auto" w:fill="1C556C" w:themeFill="accent1"/>
            <w:vAlign w:val="bottom"/>
          </w:tcPr>
          <w:p w14:paraId="58D54B36"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616047" w:rsidRPr="00936F4F" w14:paraId="4E1B2C49" w14:textId="77777777" w:rsidTr="041444C0">
        <w:trPr>
          <w:trHeight w:val="20"/>
        </w:trPr>
        <w:tc>
          <w:tcPr>
            <w:tcW w:w="1951" w:type="dxa"/>
          </w:tcPr>
          <w:p w14:paraId="3C05F6C7"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2.6.1</w:t>
            </w:r>
          </w:p>
          <w:p w14:paraId="4BD90556" w14:textId="2C27E30E" w:rsidR="00616047" w:rsidRPr="0045360C" w:rsidRDefault="00416BD6" w:rsidP="00012DC6">
            <w:pPr>
              <w:pStyle w:val="Tabletext"/>
              <w:spacing w:before="0"/>
              <w:rPr>
                <w:rFonts w:asciiTheme="minorHAnsi" w:hAnsiTheme="minorHAnsi"/>
                <w:szCs w:val="18"/>
              </w:rPr>
            </w:pPr>
            <w:r w:rsidRPr="0045360C">
              <w:rPr>
                <w:rFonts w:asciiTheme="minorHAnsi" w:hAnsiTheme="minorHAnsi"/>
                <w:szCs w:val="18"/>
              </w:rPr>
              <w:t xml:space="preserve">Compliance, </w:t>
            </w:r>
            <w:proofErr w:type="gramStart"/>
            <w:r w:rsidRPr="0045360C">
              <w:rPr>
                <w:rFonts w:asciiTheme="minorHAnsi" w:hAnsiTheme="minorHAnsi"/>
                <w:szCs w:val="18"/>
              </w:rPr>
              <w:t>enforcement</w:t>
            </w:r>
            <w:proofErr w:type="gramEnd"/>
            <w:r w:rsidRPr="0045360C">
              <w:rPr>
                <w:rFonts w:asciiTheme="minorHAnsi" w:hAnsiTheme="minorHAnsi"/>
                <w:szCs w:val="18"/>
              </w:rPr>
              <w:t xml:space="preserve"> and investigations staff</w:t>
            </w:r>
          </w:p>
        </w:tc>
        <w:tc>
          <w:tcPr>
            <w:tcW w:w="2693" w:type="dxa"/>
          </w:tcPr>
          <w:p w14:paraId="5FAE944C" w14:textId="1A3FAE36" w:rsidR="00616047" w:rsidRPr="0045360C" w:rsidRDefault="00416BD6" w:rsidP="00012DC6">
            <w:pPr>
              <w:pStyle w:val="Tabletext"/>
              <w:rPr>
                <w:rFonts w:asciiTheme="minorHAnsi" w:hAnsiTheme="minorHAnsi"/>
                <w:szCs w:val="18"/>
              </w:rPr>
            </w:pPr>
            <w:r w:rsidRPr="0045360C">
              <w:rPr>
                <w:rFonts w:asciiTheme="minorHAnsi" w:hAnsiTheme="minorHAnsi"/>
                <w:szCs w:val="18"/>
              </w:rPr>
              <w:t>Staff dedicated to RMA compliance</w:t>
            </w:r>
            <w:r w:rsidR="00BE3DAF">
              <w:rPr>
                <w:rFonts w:asciiTheme="minorHAnsi" w:hAnsiTheme="minorHAnsi"/>
                <w:szCs w:val="18"/>
              </w:rPr>
              <w:t xml:space="preserve"> monitoring</w:t>
            </w:r>
            <w:r w:rsidRPr="0045360C">
              <w:rPr>
                <w:rFonts w:asciiTheme="minorHAnsi" w:hAnsiTheme="minorHAnsi"/>
                <w:szCs w:val="18"/>
              </w:rPr>
              <w:t>, enforcement and/or investigations</w:t>
            </w:r>
          </w:p>
        </w:tc>
        <w:tc>
          <w:tcPr>
            <w:tcW w:w="1843" w:type="dxa"/>
            <w:noWrap/>
          </w:tcPr>
          <w:p w14:paraId="477C2291" w14:textId="61DAC453" w:rsidR="00616047" w:rsidRPr="0045360C" w:rsidRDefault="00416BD6" w:rsidP="00012DC6">
            <w:pPr>
              <w:pStyle w:val="Tabletext"/>
              <w:rPr>
                <w:rFonts w:asciiTheme="minorHAnsi" w:hAnsiTheme="minorHAnsi"/>
                <w:szCs w:val="18"/>
              </w:rPr>
            </w:pPr>
            <w:r w:rsidRPr="0045360C">
              <w:rPr>
                <w:rFonts w:asciiTheme="minorHAnsi" w:hAnsiTheme="minorHAnsi"/>
                <w:szCs w:val="18"/>
              </w:rPr>
              <w:t>Number of FTE (annual average)</w:t>
            </w:r>
          </w:p>
        </w:tc>
        <w:tc>
          <w:tcPr>
            <w:tcW w:w="2239" w:type="dxa"/>
          </w:tcPr>
          <w:p w14:paraId="02BAAA12" w14:textId="23CE5740" w:rsidR="00616047" w:rsidRPr="0045360C" w:rsidRDefault="00616047" w:rsidP="000B36FB">
            <w:pPr>
              <w:pStyle w:val="Tablebullet"/>
              <w:numPr>
                <w:ilvl w:val="0"/>
                <w:numId w:val="0"/>
              </w:numPr>
              <w:ind w:left="338"/>
            </w:pPr>
          </w:p>
        </w:tc>
      </w:tr>
      <w:tr w:rsidR="00616047" w:rsidRPr="00936F4F" w14:paraId="31951FAB" w14:textId="77777777" w:rsidTr="041444C0">
        <w:trPr>
          <w:trHeight w:val="20"/>
        </w:trPr>
        <w:tc>
          <w:tcPr>
            <w:tcW w:w="1951" w:type="dxa"/>
          </w:tcPr>
          <w:p w14:paraId="037ECBC2"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2.6.2</w:t>
            </w:r>
          </w:p>
          <w:p w14:paraId="325B96C9" w14:textId="328D655F" w:rsidR="00616047" w:rsidRPr="0045360C" w:rsidRDefault="00416BD6" w:rsidP="00012DC6">
            <w:pPr>
              <w:pStyle w:val="Tabletext"/>
              <w:spacing w:before="0"/>
              <w:rPr>
                <w:rFonts w:asciiTheme="minorHAnsi" w:hAnsiTheme="minorHAnsi"/>
                <w:szCs w:val="18"/>
              </w:rPr>
            </w:pPr>
            <w:r w:rsidRPr="0045360C">
              <w:rPr>
                <w:rFonts w:asciiTheme="minorHAnsi" w:hAnsiTheme="minorHAnsi"/>
                <w:szCs w:val="18"/>
              </w:rPr>
              <w:t>Other</w:t>
            </w:r>
          </w:p>
        </w:tc>
        <w:tc>
          <w:tcPr>
            <w:tcW w:w="2693" w:type="dxa"/>
          </w:tcPr>
          <w:p w14:paraId="7EB47788" w14:textId="0C91F42B" w:rsidR="00616047" w:rsidRPr="0045360C" w:rsidRDefault="00416BD6" w:rsidP="00012DC6">
            <w:pPr>
              <w:pStyle w:val="Tabletext"/>
              <w:rPr>
                <w:rFonts w:asciiTheme="minorHAnsi" w:hAnsiTheme="minorHAnsi"/>
                <w:szCs w:val="18"/>
              </w:rPr>
            </w:pPr>
            <w:r w:rsidRPr="0045360C">
              <w:rPr>
                <w:rFonts w:asciiTheme="minorHAnsi" w:hAnsiTheme="minorHAnsi"/>
                <w:szCs w:val="18"/>
              </w:rPr>
              <w:t>Other staff dedicated to RMA compliance, enforcement and/or investigations (including administrators and contractors)</w:t>
            </w:r>
          </w:p>
        </w:tc>
        <w:tc>
          <w:tcPr>
            <w:tcW w:w="1843" w:type="dxa"/>
            <w:noWrap/>
          </w:tcPr>
          <w:p w14:paraId="6C5A866D" w14:textId="60C491F0" w:rsidR="00616047" w:rsidRPr="0045360C" w:rsidRDefault="00416BD6" w:rsidP="00012DC6">
            <w:pPr>
              <w:pStyle w:val="Tabletext"/>
              <w:rPr>
                <w:rFonts w:asciiTheme="minorHAnsi" w:hAnsiTheme="minorHAnsi"/>
                <w:szCs w:val="18"/>
              </w:rPr>
            </w:pPr>
            <w:r w:rsidRPr="0045360C">
              <w:rPr>
                <w:rFonts w:asciiTheme="minorHAnsi" w:hAnsiTheme="minorHAnsi"/>
                <w:szCs w:val="18"/>
              </w:rPr>
              <w:t>Number of FTE (annual average)</w:t>
            </w:r>
          </w:p>
        </w:tc>
        <w:tc>
          <w:tcPr>
            <w:tcW w:w="2239" w:type="dxa"/>
          </w:tcPr>
          <w:p w14:paraId="67E404B2" w14:textId="77777777" w:rsidR="00616047" w:rsidRPr="0045360C" w:rsidRDefault="00616047" w:rsidP="00012DC6">
            <w:pPr>
              <w:pStyle w:val="Tabletext"/>
              <w:rPr>
                <w:rFonts w:asciiTheme="minorHAnsi" w:hAnsiTheme="minorHAnsi"/>
                <w:szCs w:val="18"/>
              </w:rPr>
            </w:pPr>
          </w:p>
        </w:tc>
      </w:tr>
      <w:tr w:rsidR="00616047" w:rsidRPr="00936F4F" w14:paraId="78219B73" w14:textId="77777777" w:rsidTr="041444C0">
        <w:trPr>
          <w:trHeight w:val="20"/>
        </w:trPr>
        <w:tc>
          <w:tcPr>
            <w:tcW w:w="1951" w:type="dxa"/>
          </w:tcPr>
          <w:p w14:paraId="40ECB864"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lastRenderedPageBreak/>
              <w:t>2.6.3</w:t>
            </w:r>
          </w:p>
          <w:p w14:paraId="546AA2ED" w14:textId="53AD3FD2" w:rsidR="00616047" w:rsidRPr="0045360C" w:rsidRDefault="00416BD6" w:rsidP="00012DC6">
            <w:pPr>
              <w:pStyle w:val="Tabletext"/>
              <w:spacing w:before="0"/>
              <w:rPr>
                <w:rFonts w:asciiTheme="minorHAnsi" w:hAnsiTheme="minorHAnsi"/>
                <w:szCs w:val="18"/>
              </w:rPr>
            </w:pPr>
            <w:r w:rsidRPr="0045360C">
              <w:rPr>
                <w:rFonts w:asciiTheme="minorHAnsi" w:hAnsiTheme="minorHAnsi"/>
                <w:szCs w:val="18"/>
              </w:rPr>
              <w:t>Vacancies</w:t>
            </w:r>
          </w:p>
        </w:tc>
        <w:tc>
          <w:tcPr>
            <w:tcW w:w="2693" w:type="dxa"/>
          </w:tcPr>
          <w:p w14:paraId="19F94CB2" w14:textId="77F6ECA1" w:rsidR="00616047" w:rsidRPr="0045360C" w:rsidRDefault="5F6F1614" w:rsidP="041444C0">
            <w:pPr>
              <w:pStyle w:val="Tabletext"/>
              <w:rPr>
                <w:rFonts w:asciiTheme="minorHAnsi" w:hAnsiTheme="minorHAnsi"/>
              </w:rPr>
            </w:pPr>
            <w:r w:rsidRPr="041444C0">
              <w:rPr>
                <w:rFonts w:asciiTheme="minorHAnsi" w:hAnsiTheme="minorHAnsi"/>
              </w:rPr>
              <w:t>Vacancies for compliance, enforcement and investig</w:t>
            </w:r>
            <w:r w:rsidR="0F2BA282" w:rsidRPr="041444C0">
              <w:rPr>
                <w:rFonts w:asciiTheme="minorHAnsi" w:hAnsiTheme="minorHAnsi"/>
              </w:rPr>
              <w:t xml:space="preserve">ations staff as </w:t>
            </w:r>
            <w:proofErr w:type="gramStart"/>
            <w:r w:rsidR="0F2BA282" w:rsidRPr="041444C0">
              <w:rPr>
                <w:rFonts w:asciiTheme="minorHAnsi" w:hAnsiTheme="minorHAnsi"/>
              </w:rPr>
              <w:t>at</w:t>
            </w:r>
            <w:proofErr w:type="gramEnd"/>
            <w:r w:rsidR="0F2BA282" w:rsidRPr="041444C0">
              <w:rPr>
                <w:rFonts w:asciiTheme="minorHAnsi" w:hAnsiTheme="minorHAnsi"/>
              </w:rPr>
              <w:t xml:space="preserve"> 30 June </w:t>
            </w:r>
            <w:r w:rsidR="388E2AD1" w:rsidRPr="041444C0">
              <w:rPr>
                <w:rFonts w:asciiTheme="minorHAnsi" w:hAnsiTheme="minorHAnsi"/>
              </w:rPr>
              <w:t>2024</w:t>
            </w:r>
          </w:p>
        </w:tc>
        <w:tc>
          <w:tcPr>
            <w:tcW w:w="1843" w:type="dxa"/>
            <w:noWrap/>
          </w:tcPr>
          <w:p w14:paraId="0C00000A"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Number of FTE</w:t>
            </w:r>
          </w:p>
        </w:tc>
        <w:tc>
          <w:tcPr>
            <w:tcW w:w="2239" w:type="dxa"/>
          </w:tcPr>
          <w:p w14:paraId="770E3C06" w14:textId="77777777" w:rsidR="00616047" w:rsidRPr="0045360C" w:rsidRDefault="00616047" w:rsidP="00012DC6">
            <w:pPr>
              <w:pStyle w:val="Tabletext"/>
              <w:rPr>
                <w:rFonts w:asciiTheme="minorHAnsi" w:hAnsiTheme="minorHAnsi"/>
                <w:szCs w:val="18"/>
              </w:rPr>
            </w:pPr>
          </w:p>
        </w:tc>
      </w:tr>
      <w:tr w:rsidR="00616047" w:rsidRPr="00936F4F" w14:paraId="19C3D212" w14:textId="77777777" w:rsidTr="041444C0">
        <w:trPr>
          <w:trHeight w:val="20"/>
        </w:trPr>
        <w:tc>
          <w:tcPr>
            <w:tcW w:w="1951" w:type="dxa"/>
          </w:tcPr>
          <w:p w14:paraId="3C5592EC"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2.6.4</w:t>
            </w:r>
          </w:p>
          <w:p w14:paraId="39F24339" w14:textId="608B8043" w:rsidR="00616047" w:rsidRPr="0045360C" w:rsidRDefault="001D3947" w:rsidP="00012DC6">
            <w:pPr>
              <w:pStyle w:val="Tabletext"/>
              <w:spacing w:before="0"/>
              <w:rPr>
                <w:rFonts w:asciiTheme="minorHAnsi" w:hAnsiTheme="minorHAnsi"/>
                <w:szCs w:val="18"/>
              </w:rPr>
            </w:pPr>
            <w:r>
              <w:rPr>
                <w:rFonts w:asciiTheme="minorHAnsi" w:hAnsiTheme="minorHAnsi"/>
                <w:szCs w:val="18"/>
              </w:rPr>
              <w:t>Additional context</w:t>
            </w:r>
          </w:p>
        </w:tc>
        <w:tc>
          <w:tcPr>
            <w:tcW w:w="2693" w:type="dxa"/>
          </w:tcPr>
          <w:p w14:paraId="1E09B33B" w14:textId="0699C5CD" w:rsidR="00616047" w:rsidRPr="0045360C" w:rsidRDefault="0056432F" w:rsidP="00012DC6">
            <w:pPr>
              <w:pStyle w:val="Tabletext"/>
              <w:rPr>
                <w:rFonts w:asciiTheme="minorHAnsi" w:hAnsiTheme="minorHAnsi"/>
                <w:szCs w:val="18"/>
              </w:rPr>
            </w:pPr>
            <w:r w:rsidRPr="0056432F">
              <w:rPr>
                <w:rFonts w:asciiTheme="minorHAnsi" w:hAnsiTheme="minorHAnsi"/>
                <w:szCs w:val="18"/>
              </w:rPr>
              <w:t>Additional information regarding resourcing, including challenge</w:t>
            </w:r>
            <w:r>
              <w:rPr>
                <w:rFonts w:asciiTheme="minorHAnsi" w:hAnsiTheme="minorHAnsi"/>
                <w:szCs w:val="18"/>
              </w:rPr>
              <w:t>s recruiting or retaining staff</w:t>
            </w:r>
          </w:p>
        </w:tc>
        <w:tc>
          <w:tcPr>
            <w:tcW w:w="1843" w:type="dxa"/>
            <w:noWrap/>
          </w:tcPr>
          <w:p w14:paraId="4C0DAD8D" w14:textId="2416D590" w:rsidR="000608FF" w:rsidRPr="00567D4E" w:rsidRDefault="5F6F1614" w:rsidP="00567D4E">
            <w:pPr>
              <w:pStyle w:val="Tablebullet"/>
            </w:pPr>
            <w:r>
              <w:t>[</w:t>
            </w:r>
            <w:r w:rsidR="0D89FBFE">
              <w:t>Open text</w:t>
            </w:r>
            <w:r>
              <w:t>]</w:t>
            </w:r>
          </w:p>
          <w:p w14:paraId="752DA9E2" w14:textId="76EF9A4D" w:rsidR="00616047" w:rsidRPr="0045360C" w:rsidRDefault="5F6F1614" w:rsidP="00567D4E">
            <w:pPr>
              <w:pStyle w:val="Tablebullet"/>
            </w:pPr>
            <w:r>
              <w:t>Not Applicable</w:t>
            </w:r>
          </w:p>
        </w:tc>
        <w:tc>
          <w:tcPr>
            <w:tcW w:w="2239" w:type="dxa"/>
          </w:tcPr>
          <w:p w14:paraId="4F7A16A7" w14:textId="5728D42F" w:rsidR="00616047" w:rsidRPr="0045360C" w:rsidRDefault="00616047" w:rsidP="000B36FB">
            <w:pPr>
              <w:pStyle w:val="Tablebullet"/>
              <w:numPr>
                <w:ilvl w:val="0"/>
                <w:numId w:val="0"/>
              </w:numPr>
              <w:ind w:left="338"/>
            </w:pPr>
          </w:p>
        </w:tc>
      </w:tr>
    </w:tbl>
    <w:p w14:paraId="1770DCD4" w14:textId="62623EA4" w:rsidR="006059E7" w:rsidRPr="00936F4F" w:rsidRDefault="006059E7" w:rsidP="001F55AE">
      <w:pPr>
        <w:pStyle w:val="Heading2"/>
      </w:pPr>
      <w:bookmarkStart w:id="34" w:name="_Toc10040391"/>
      <w:bookmarkStart w:id="35" w:name="_Toc40339345"/>
      <w:r w:rsidRPr="00936F4F">
        <w:t>Section 2.7 – Other monitoring</w:t>
      </w:r>
      <w:bookmarkEnd w:id="34"/>
      <w:bookmarkEnd w:id="35"/>
    </w:p>
    <w:p w14:paraId="5FD46085" w14:textId="19ADB927" w:rsidR="006059E7" w:rsidRPr="00936F4F" w:rsidRDefault="006059E7" w:rsidP="004C72E7">
      <w:pPr>
        <w:pStyle w:val="BodyText"/>
      </w:pPr>
      <w:r>
        <w:t xml:space="preserve">This section captures information on other monitoring undertaken by your </w:t>
      </w:r>
      <w:r w:rsidR="00C860BF" w:rsidRPr="041444C0">
        <w:rPr>
          <w:rFonts w:asciiTheme="minorHAnsi" w:hAnsiTheme="minorHAnsi"/>
        </w:rPr>
        <w:t>council</w:t>
      </w:r>
      <w:r>
        <w:t xml:space="preserve"> </w:t>
      </w:r>
      <w:r w:rsidR="001C6BB6">
        <w:t xml:space="preserve">in </w:t>
      </w:r>
      <w:r w:rsidR="00E6161E">
        <w:t>20</w:t>
      </w:r>
      <w:r w:rsidR="018CA776">
        <w:t>23/24</w:t>
      </w:r>
      <w:r w:rsidR="00001EF5">
        <w:t>.</w:t>
      </w:r>
    </w:p>
    <w:p w14:paraId="7187AE4C" w14:textId="77777777" w:rsidR="006059E7" w:rsidRDefault="006059E7" w:rsidP="004C72E7">
      <w:pPr>
        <w:pStyle w:val="BodyText"/>
      </w:pPr>
      <w:r>
        <w:t xml:space="preserve">We know that councils approach monitoring differently from one another. These fields need to be interpreted in a way that makes sense in light of your </w:t>
      </w:r>
      <w:proofErr w:type="gramStart"/>
      <w:r>
        <w:t>councils</w:t>
      </w:r>
      <w:proofErr w:type="gramEnd"/>
      <w:r>
        <w:t xml:space="preserve"> approach to monitoring.</w:t>
      </w:r>
    </w:p>
    <w:p w14:paraId="60F5C2B3" w14:textId="472FC8B4" w:rsidR="004C33C8" w:rsidRPr="00156886" w:rsidRDefault="00A443DC" w:rsidP="00702550">
      <w:pPr>
        <w:pStyle w:val="Heading3"/>
      </w:pPr>
      <w:r w:rsidRPr="00156886">
        <w:t>Field</w:t>
      </w:r>
      <w:r w:rsidR="009337B1">
        <w:t>s</w:t>
      </w:r>
      <w:r w:rsidRPr="00156886">
        <w:t xml:space="preserve"> 2.7.3 </w:t>
      </w:r>
      <w:r w:rsidR="00F728AF" w:rsidRPr="00156886">
        <w:t>to 2.7.5</w:t>
      </w:r>
      <w:r w:rsidRPr="00156886">
        <w:t xml:space="preserve"> –</w:t>
      </w:r>
      <w:r w:rsidR="006059E7" w:rsidRPr="00156886">
        <w:t xml:space="preserve"> </w:t>
      </w:r>
      <w:r w:rsidR="00001EF5">
        <w:t>Plan rule non-compliance</w:t>
      </w:r>
    </w:p>
    <w:p w14:paraId="4D6BB541" w14:textId="0988DB4D" w:rsidR="00257E96" w:rsidRDefault="004C33C8" w:rsidP="004C72E7">
      <w:pPr>
        <w:pStyle w:val="BodyText"/>
      </w:pPr>
      <w:r>
        <w:t>At 2.7.3 to 2.7.5, we ask you to grade the individual activities you</w:t>
      </w:r>
      <w:r w:rsidR="008368D3">
        <w:t>r</w:t>
      </w:r>
      <w:r>
        <w:t xml:space="preserve"> council monitored in </w:t>
      </w:r>
      <w:r w:rsidR="00E6161E">
        <w:t>20</w:t>
      </w:r>
      <w:r w:rsidR="018CA776">
        <w:t>23/24</w:t>
      </w:r>
      <w:r w:rsidR="00001EF5">
        <w:t>.</w:t>
      </w:r>
      <w:r w:rsidR="009337B1">
        <w:t xml:space="preserve"> The table below is drawn from </w:t>
      </w:r>
      <w:hyperlink r:id="rId34">
        <w:r w:rsidR="009337B1" w:rsidRPr="041444C0">
          <w:rPr>
            <w:rStyle w:val="Hyperlink"/>
          </w:rPr>
          <w:t>best practice guidelines</w:t>
        </w:r>
      </w:hyperlink>
      <w:r w:rsidR="0027196D">
        <w:t xml:space="preserve"> (Figure 3 on page 44 in conjunction with Figure 4 on page 79).</w:t>
      </w:r>
    </w:p>
    <w:p w14:paraId="18F41A3C" w14:textId="76627C01" w:rsidR="00567D4E" w:rsidRDefault="00567D4E" w:rsidP="00567D4E">
      <w:pPr>
        <w:pStyle w:val="Blueboxheading"/>
        <w:spacing w:after="120"/>
        <w:ind w:left="0"/>
      </w:pPr>
      <w:r w:rsidRPr="00567D4E">
        <w:t>Recommended compliance rating system</w:t>
      </w:r>
    </w:p>
    <w:tbl>
      <w:tblPr>
        <w:tblStyle w:val="TableGrid"/>
        <w:tblW w:w="8618" w:type="dxa"/>
        <w:tblInd w:w="-5"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618"/>
      </w:tblGrid>
      <w:tr w:rsidR="00567D4E" w14:paraId="7BC0B753" w14:textId="77777777" w:rsidTr="00567D4E">
        <w:tc>
          <w:tcPr>
            <w:tcW w:w="8618" w:type="dxa"/>
            <w:shd w:val="clear" w:color="auto" w:fill="D2DDE2"/>
          </w:tcPr>
          <w:p w14:paraId="612FB1B8" w14:textId="0126B8D8" w:rsidR="00567D4E" w:rsidRDefault="00567D4E" w:rsidP="00567D4E">
            <w:pPr>
              <w:pStyle w:val="Blueboxheading"/>
            </w:pPr>
            <w:r>
              <w:t>Full compliance</w:t>
            </w:r>
          </w:p>
          <w:p w14:paraId="7DC1D122" w14:textId="77777777" w:rsidR="00567D4E" w:rsidRDefault="00567D4E" w:rsidP="00567D4E">
            <w:pPr>
              <w:pStyle w:val="Blueboxtext"/>
            </w:pPr>
            <w:r>
              <w:t xml:space="preserve">With all relevant consent conditions, plan rules, </w:t>
            </w:r>
            <w:proofErr w:type="gramStart"/>
            <w:r>
              <w:t>regulations</w:t>
            </w:r>
            <w:proofErr w:type="gramEnd"/>
            <w:r>
              <w:t xml:space="preserve"> and national environmental standards.</w:t>
            </w:r>
          </w:p>
          <w:p w14:paraId="0F80F7C5" w14:textId="5DD92983" w:rsidR="00567D4E" w:rsidRDefault="00567D4E" w:rsidP="00567D4E">
            <w:pPr>
              <w:pStyle w:val="Blueboxheading"/>
            </w:pPr>
            <w:r>
              <w:t>Low risk non-compliance</w:t>
            </w:r>
          </w:p>
          <w:p w14:paraId="61AE0220" w14:textId="77777777" w:rsidR="00567D4E" w:rsidRDefault="00567D4E" w:rsidP="00567D4E">
            <w:pPr>
              <w:pStyle w:val="Blueboxtext"/>
            </w:pPr>
            <w:r>
              <w:t xml:space="preserve">Compliance with most of the relevant consent conditions, plan rules, </w:t>
            </w:r>
            <w:proofErr w:type="gramStart"/>
            <w:r>
              <w:t>regulations</w:t>
            </w:r>
            <w:proofErr w:type="gramEnd"/>
            <w:r>
              <w:t xml:space="preserve"> and national environmental standards. Non-compliance carries a low risk of adverse environmental effects or is technical in nature (for example, failure to submit a monitoring report).</w:t>
            </w:r>
          </w:p>
          <w:p w14:paraId="6B94835A" w14:textId="66C41F6E" w:rsidR="00567D4E" w:rsidRDefault="00567D4E" w:rsidP="00567D4E">
            <w:pPr>
              <w:pStyle w:val="Blueboxheading"/>
            </w:pPr>
            <w:r>
              <w:t>Moderate non-compliance</w:t>
            </w:r>
          </w:p>
          <w:p w14:paraId="3B800BF5" w14:textId="77777777" w:rsidR="00567D4E" w:rsidRDefault="00567D4E" w:rsidP="00567D4E">
            <w:pPr>
              <w:pStyle w:val="Blueboxtext"/>
            </w:pPr>
            <w:r>
              <w:t xml:space="preserve">Non-compliance with some of the relevant consent conditions, plan rules, </w:t>
            </w:r>
            <w:proofErr w:type="gramStart"/>
            <w:r>
              <w:t>regulations</w:t>
            </w:r>
            <w:proofErr w:type="gramEnd"/>
            <w:r>
              <w:t xml:space="preserve"> and national environmental standards, where there are some environmental consequences and/or there is a moderate risk of adverse environmental effects.</w:t>
            </w:r>
          </w:p>
          <w:p w14:paraId="3A577E03" w14:textId="6A881E7C" w:rsidR="00567D4E" w:rsidRDefault="00567D4E" w:rsidP="00567D4E">
            <w:pPr>
              <w:pStyle w:val="Blueboxheading"/>
            </w:pPr>
            <w:r>
              <w:t>Significant non-compliance</w:t>
            </w:r>
          </w:p>
          <w:p w14:paraId="27477783" w14:textId="498A01EB" w:rsidR="00567D4E" w:rsidRPr="00345928" w:rsidRDefault="00567D4E" w:rsidP="00567D4E">
            <w:pPr>
              <w:pStyle w:val="Blueboxtext"/>
              <w:spacing w:after="240"/>
            </w:pPr>
            <w:r>
              <w:t xml:space="preserve">Non-compliance with many of the relevant consent conditions, plan rules, </w:t>
            </w:r>
            <w:proofErr w:type="gramStart"/>
            <w:r>
              <w:t>regulations</w:t>
            </w:r>
            <w:proofErr w:type="gramEnd"/>
            <w:r>
              <w:t xml:space="preserve"> and national environmental standards, where there are significant environmental consequences and/or a high risk of adverse environmental effects.</w:t>
            </w:r>
          </w:p>
        </w:tc>
      </w:tr>
    </w:tbl>
    <w:p w14:paraId="5E70101A" w14:textId="42ED1395" w:rsidR="00567D4E" w:rsidRDefault="00567D4E" w:rsidP="004C72E7">
      <w:pPr>
        <w:pStyle w:val="BodyText"/>
      </w:pPr>
    </w:p>
    <w:p w14:paraId="1C1510ED" w14:textId="77777777" w:rsidR="00567D4E" w:rsidRDefault="00567D4E" w:rsidP="004C72E7">
      <w:pPr>
        <w:pStyle w:val="BodyText"/>
      </w:pPr>
    </w:p>
    <w:tbl>
      <w:tblPr>
        <w:tblW w:w="8618" w:type="dxa"/>
        <w:tblInd w:w="93"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575"/>
        <w:gridCol w:w="3260"/>
        <w:gridCol w:w="1843"/>
        <w:gridCol w:w="1940"/>
      </w:tblGrid>
      <w:tr w:rsidR="00616047" w:rsidRPr="00936F4F" w14:paraId="22FF51CB" w14:textId="77777777" w:rsidTr="041444C0">
        <w:trPr>
          <w:trHeight w:val="20"/>
          <w:tblHeader/>
        </w:trPr>
        <w:tc>
          <w:tcPr>
            <w:tcW w:w="1575" w:type="dxa"/>
            <w:tcBorders>
              <w:right w:val="nil"/>
            </w:tcBorders>
            <w:shd w:val="clear" w:color="auto" w:fill="1C556C" w:themeFill="accent1"/>
            <w:vAlign w:val="bottom"/>
          </w:tcPr>
          <w:p w14:paraId="6D8C5324"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lastRenderedPageBreak/>
              <w:t>Data field</w:t>
            </w:r>
          </w:p>
        </w:tc>
        <w:tc>
          <w:tcPr>
            <w:tcW w:w="3260" w:type="dxa"/>
            <w:tcBorders>
              <w:left w:val="nil"/>
              <w:right w:val="nil"/>
            </w:tcBorders>
            <w:shd w:val="clear" w:color="auto" w:fill="1C556C" w:themeFill="accent1"/>
            <w:vAlign w:val="bottom"/>
          </w:tcPr>
          <w:p w14:paraId="3B5E6E4F"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843" w:type="dxa"/>
            <w:tcBorders>
              <w:left w:val="nil"/>
              <w:right w:val="nil"/>
            </w:tcBorders>
            <w:shd w:val="clear" w:color="auto" w:fill="1C556C" w:themeFill="accent1"/>
            <w:vAlign w:val="bottom"/>
          </w:tcPr>
          <w:p w14:paraId="30BAABA2"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1940" w:type="dxa"/>
            <w:tcBorders>
              <w:left w:val="nil"/>
            </w:tcBorders>
            <w:shd w:val="clear" w:color="auto" w:fill="1C556C" w:themeFill="accent1"/>
            <w:vAlign w:val="bottom"/>
          </w:tcPr>
          <w:p w14:paraId="04574504"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616047" w:rsidRPr="00936F4F" w14:paraId="1BF3E664" w14:textId="77777777" w:rsidTr="041444C0">
        <w:trPr>
          <w:trHeight w:val="20"/>
        </w:trPr>
        <w:tc>
          <w:tcPr>
            <w:tcW w:w="1575" w:type="dxa"/>
          </w:tcPr>
          <w:p w14:paraId="37F19A16"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2.7.1</w:t>
            </w:r>
          </w:p>
          <w:p w14:paraId="4AB10074"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State of the environment monitoring</w:t>
            </w:r>
          </w:p>
        </w:tc>
        <w:tc>
          <w:tcPr>
            <w:tcW w:w="3260" w:type="dxa"/>
          </w:tcPr>
          <w:p w14:paraId="036B4068" w14:textId="14B27229" w:rsidR="00616047" w:rsidRPr="0045360C" w:rsidRDefault="00616047" w:rsidP="041444C0">
            <w:pPr>
              <w:pStyle w:val="Tabletext"/>
              <w:rPr>
                <w:rFonts w:asciiTheme="minorHAnsi" w:hAnsiTheme="minorHAnsi"/>
              </w:rPr>
            </w:pPr>
            <w:r w:rsidRPr="041444C0">
              <w:rPr>
                <w:rFonts w:asciiTheme="minorHAnsi" w:hAnsiTheme="minorHAnsi"/>
              </w:rPr>
              <w:t xml:space="preserve">Did your </w:t>
            </w:r>
            <w:r w:rsidR="00C860BF" w:rsidRPr="041444C0">
              <w:rPr>
                <w:rFonts w:asciiTheme="minorHAnsi" w:hAnsiTheme="minorHAnsi" w:cstheme="minorBidi"/>
              </w:rPr>
              <w:t>council</w:t>
            </w:r>
            <w:r w:rsidRPr="041444C0">
              <w:rPr>
                <w:rFonts w:asciiTheme="minorHAnsi" w:hAnsiTheme="minorHAnsi"/>
              </w:rPr>
              <w:t xml:space="preserve"> monitor the state of the whole or any part of the environmen</w:t>
            </w:r>
            <w:r w:rsidR="0F2BA282" w:rsidRPr="041444C0">
              <w:rPr>
                <w:rFonts w:asciiTheme="minorHAnsi" w:hAnsiTheme="minorHAnsi"/>
              </w:rPr>
              <w:t xml:space="preserve">t (section 35(2)(a)) in the </w:t>
            </w:r>
            <w:r w:rsidR="00E6161E">
              <w:t>20</w:t>
            </w:r>
            <w:r w:rsidR="4ED90A2C">
              <w:t>23/24</w:t>
            </w:r>
            <w:r w:rsidRPr="041444C0">
              <w:rPr>
                <w:rFonts w:asciiTheme="minorHAnsi" w:hAnsiTheme="minorHAnsi"/>
              </w:rPr>
              <w:t xml:space="preserve"> financial year. Monitoring involves capturing</w:t>
            </w:r>
            <w:r w:rsidR="6D457E52" w:rsidRPr="041444C0">
              <w:rPr>
                <w:rFonts w:asciiTheme="minorHAnsi" w:hAnsiTheme="minorHAnsi"/>
              </w:rPr>
              <w:t xml:space="preserve"> a record of what was monitored</w:t>
            </w:r>
          </w:p>
        </w:tc>
        <w:tc>
          <w:tcPr>
            <w:tcW w:w="1843" w:type="dxa"/>
          </w:tcPr>
          <w:p w14:paraId="4492763A" w14:textId="77777777" w:rsidR="00616047" w:rsidRPr="00C67A9A" w:rsidRDefault="00616047" w:rsidP="00C67A9A">
            <w:pPr>
              <w:pStyle w:val="Tablebullet"/>
            </w:pPr>
            <w:r>
              <w:t>Yes</w:t>
            </w:r>
          </w:p>
          <w:p w14:paraId="41CE5B7F" w14:textId="77777777" w:rsidR="00616047" w:rsidRPr="0045360C" w:rsidRDefault="00616047" w:rsidP="00C67A9A">
            <w:pPr>
              <w:pStyle w:val="Tablebullet"/>
            </w:pPr>
            <w:r>
              <w:t>No</w:t>
            </w:r>
          </w:p>
        </w:tc>
        <w:tc>
          <w:tcPr>
            <w:tcW w:w="1940" w:type="dxa"/>
          </w:tcPr>
          <w:p w14:paraId="2498FB78" w14:textId="77777777" w:rsidR="00616047" w:rsidRPr="0045360C" w:rsidRDefault="00616047" w:rsidP="00012DC6">
            <w:pPr>
              <w:pStyle w:val="Tabletext"/>
              <w:rPr>
                <w:rFonts w:asciiTheme="minorHAnsi" w:hAnsiTheme="minorHAnsi"/>
                <w:szCs w:val="18"/>
              </w:rPr>
            </w:pPr>
          </w:p>
        </w:tc>
      </w:tr>
      <w:tr w:rsidR="00616047" w:rsidRPr="00936F4F" w14:paraId="558F2A07" w14:textId="77777777" w:rsidTr="041444C0">
        <w:trPr>
          <w:trHeight w:val="20"/>
        </w:trPr>
        <w:tc>
          <w:tcPr>
            <w:tcW w:w="1575" w:type="dxa"/>
          </w:tcPr>
          <w:p w14:paraId="76DA3BDA"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2.7.2</w:t>
            </w:r>
          </w:p>
          <w:p w14:paraId="2D371CDF" w14:textId="623ACFFF"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Plan rule monitori</w:t>
            </w:r>
            <w:r w:rsidR="002C3814" w:rsidRPr="0045360C">
              <w:rPr>
                <w:rFonts w:asciiTheme="minorHAnsi" w:hAnsiTheme="minorHAnsi"/>
                <w:szCs w:val="18"/>
              </w:rPr>
              <w:t>ng</w:t>
            </w:r>
          </w:p>
        </w:tc>
        <w:tc>
          <w:tcPr>
            <w:tcW w:w="3260" w:type="dxa"/>
          </w:tcPr>
          <w:p w14:paraId="365B6876" w14:textId="189F2E99" w:rsidR="00616047" w:rsidRPr="0045360C" w:rsidRDefault="000608FF" w:rsidP="00012DC6">
            <w:pPr>
              <w:pStyle w:val="Tabletext"/>
              <w:rPr>
                <w:rFonts w:asciiTheme="minorHAnsi" w:hAnsiTheme="minorHAnsi"/>
                <w:szCs w:val="18"/>
              </w:rPr>
            </w:pPr>
            <w:r w:rsidRPr="0045360C">
              <w:rPr>
                <w:rFonts w:asciiTheme="minorHAnsi" w:hAnsiTheme="minorHAnsi"/>
                <w:szCs w:val="18"/>
              </w:rPr>
              <w:t>The total number of individual activities that were monitored for compliance against plan rules, including permitted activities. Does not include resource consent monit</w:t>
            </w:r>
            <w:r w:rsidR="002C3814" w:rsidRPr="0045360C">
              <w:rPr>
                <w:rFonts w:asciiTheme="minorHAnsi" w:hAnsiTheme="minorHAnsi"/>
                <w:szCs w:val="18"/>
              </w:rPr>
              <w:t>oring or response to complaints</w:t>
            </w:r>
          </w:p>
        </w:tc>
        <w:tc>
          <w:tcPr>
            <w:tcW w:w="1843" w:type="dxa"/>
          </w:tcPr>
          <w:p w14:paraId="6BC33B59" w14:textId="77777777" w:rsidR="00616047" w:rsidRPr="0045360C" w:rsidRDefault="00616047" w:rsidP="00C67A9A">
            <w:pPr>
              <w:pStyle w:val="TableText0"/>
            </w:pPr>
            <w:r w:rsidRPr="0045360C">
              <w:t>Number</w:t>
            </w:r>
          </w:p>
          <w:p w14:paraId="3BC8C649" w14:textId="4523FA4E" w:rsidR="00616047" w:rsidRPr="0045360C" w:rsidRDefault="00616047" w:rsidP="000B36FB">
            <w:pPr>
              <w:pStyle w:val="Tablebullet"/>
              <w:numPr>
                <w:ilvl w:val="0"/>
                <w:numId w:val="0"/>
              </w:numPr>
              <w:ind w:left="76"/>
            </w:pPr>
          </w:p>
        </w:tc>
        <w:tc>
          <w:tcPr>
            <w:tcW w:w="1940" w:type="dxa"/>
          </w:tcPr>
          <w:p w14:paraId="2C6EF327" w14:textId="77777777" w:rsidR="001D3947" w:rsidRPr="00C63E22" w:rsidRDefault="001D3947" w:rsidP="00C63E22">
            <w:pPr>
              <w:pStyle w:val="TableText0"/>
            </w:pPr>
            <w:r w:rsidRPr="00C63E22">
              <w:t>We ask that you include proactive monitoring of permitted activities and unconsented rule breaches (under the district plan).</w:t>
            </w:r>
          </w:p>
          <w:p w14:paraId="3772DDA9" w14:textId="77777777" w:rsidR="001D3947" w:rsidRPr="00C63E22" w:rsidRDefault="001D3947" w:rsidP="00C63E22">
            <w:pPr>
              <w:pStyle w:val="TableText0"/>
            </w:pPr>
            <w:r w:rsidRPr="00C63E22">
              <w:t xml:space="preserve">Please </w:t>
            </w:r>
            <w:r w:rsidRPr="00C63E22">
              <w:rPr>
                <w:b/>
              </w:rPr>
              <w:t xml:space="preserve">exclude </w:t>
            </w:r>
            <w:r w:rsidRPr="00C63E22">
              <w:t xml:space="preserve">any proactive assessment of </w:t>
            </w:r>
            <w:r w:rsidRPr="00C63E22">
              <w:rPr>
                <w:b/>
              </w:rPr>
              <w:t>building consent applications</w:t>
            </w:r>
            <w:r w:rsidRPr="00C63E22">
              <w:t xml:space="preserve"> against RMA plans.</w:t>
            </w:r>
          </w:p>
          <w:p w14:paraId="06506714" w14:textId="39CDA82E" w:rsidR="00616047" w:rsidRPr="00C63E22" w:rsidRDefault="001D3947" w:rsidP="00C63E22">
            <w:pPr>
              <w:pStyle w:val="TableText0"/>
            </w:pPr>
            <w:r w:rsidRPr="00C63E22">
              <w:t>If your council has not undertaken any such monitoring this year, please enter ‘0’ when responding to this field.</w:t>
            </w:r>
          </w:p>
        </w:tc>
      </w:tr>
      <w:tr w:rsidR="00616047" w:rsidRPr="00936F4F" w14:paraId="7286DEE6" w14:textId="77777777" w:rsidTr="041444C0">
        <w:trPr>
          <w:trHeight w:val="20"/>
        </w:trPr>
        <w:tc>
          <w:tcPr>
            <w:tcW w:w="1575" w:type="dxa"/>
          </w:tcPr>
          <w:p w14:paraId="704C3E7C"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2.7.3</w:t>
            </w:r>
          </w:p>
          <w:p w14:paraId="38060320" w14:textId="533E08B6" w:rsidR="00616047" w:rsidRPr="0045360C" w:rsidRDefault="000608FF" w:rsidP="00012DC6">
            <w:pPr>
              <w:pStyle w:val="Tabletext"/>
              <w:spacing w:before="0"/>
              <w:rPr>
                <w:rFonts w:asciiTheme="minorHAnsi" w:hAnsiTheme="minorHAnsi"/>
                <w:szCs w:val="18"/>
              </w:rPr>
            </w:pPr>
            <w:r w:rsidRPr="0045360C">
              <w:rPr>
                <w:rFonts w:asciiTheme="minorHAnsi" w:hAnsiTheme="minorHAnsi"/>
                <w:szCs w:val="18"/>
              </w:rPr>
              <w:t>Plan rule non-compliance - low risk</w:t>
            </w:r>
          </w:p>
        </w:tc>
        <w:tc>
          <w:tcPr>
            <w:tcW w:w="3260" w:type="dxa"/>
          </w:tcPr>
          <w:p w14:paraId="59B2A1A3" w14:textId="60B480A3" w:rsidR="00616047" w:rsidRPr="0045360C" w:rsidRDefault="000608FF" w:rsidP="00012DC6">
            <w:pPr>
              <w:pStyle w:val="Tabletext"/>
              <w:rPr>
                <w:rFonts w:asciiTheme="minorHAnsi" w:hAnsiTheme="minorHAnsi"/>
                <w:szCs w:val="18"/>
              </w:rPr>
            </w:pPr>
            <w:r w:rsidRPr="0045360C">
              <w:rPr>
                <w:rFonts w:asciiTheme="minorHAnsi" w:hAnsiTheme="minorHAnsi"/>
                <w:szCs w:val="18"/>
              </w:rPr>
              <w:t>The total number of individual activities that were monitored for compliance against plan rules that were non-compliant, with a low risk o</w:t>
            </w:r>
            <w:r w:rsidR="002C3814" w:rsidRPr="0045360C">
              <w:rPr>
                <w:rFonts w:asciiTheme="minorHAnsi" w:hAnsiTheme="minorHAnsi"/>
                <w:szCs w:val="18"/>
              </w:rPr>
              <w:t>f adverse environmental effects</w:t>
            </w:r>
          </w:p>
        </w:tc>
        <w:tc>
          <w:tcPr>
            <w:tcW w:w="1843" w:type="dxa"/>
          </w:tcPr>
          <w:p w14:paraId="719F4C73" w14:textId="6E674DB2" w:rsidR="00616047" w:rsidRPr="0045360C" w:rsidRDefault="000608FF" w:rsidP="00C67A9A">
            <w:pPr>
              <w:pStyle w:val="TableText0"/>
            </w:pPr>
            <w:r w:rsidRPr="0045360C">
              <w:t>Number</w:t>
            </w:r>
          </w:p>
        </w:tc>
        <w:tc>
          <w:tcPr>
            <w:tcW w:w="1940" w:type="dxa"/>
          </w:tcPr>
          <w:p w14:paraId="0744B956" w14:textId="504431CA" w:rsidR="00616047" w:rsidRPr="0045360C" w:rsidRDefault="00616047" w:rsidP="00012DC6">
            <w:pPr>
              <w:pStyle w:val="Tabletext"/>
              <w:rPr>
                <w:rFonts w:asciiTheme="minorHAnsi" w:hAnsiTheme="minorHAnsi"/>
                <w:szCs w:val="18"/>
              </w:rPr>
            </w:pPr>
          </w:p>
        </w:tc>
      </w:tr>
      <w:tr w:rsidR="00616047" w:rsidRPr="00936F4F" w14:paraId="7DAD36CD" w14:textId="77777777" w:rsidTr="041444C0">
        <w:trPr>
          <w:trHeight w:val="20"/>
        </w:trPr>
        <w:tc>
          <w:tcPr>
            <w:tcW w:w="1575" w:type="dxa"/>
          </w:tcPr>
          <w:p w14:paraId="3B220269" w14:textId="2FDFD768" w:rsidR="00616047" w:rsidRPr="0045360C" w:rsidRDefault="000608FF" w:rsidP="00012DC6">
            <w:pPr>
              <w:pStyle w:val="Tabletext"/>
              <w:rPr>
                <w:rFonts w:asciiTheme="minorHAnsi" w:hAnsiTheme="minorHAnsi"/>
                <w:szCs w:val="18"/>
              </w:rPr>
            </w:pPr>
            <w:r w:rsidRPr="0045360C">
              <w:rPr>
                <w:rFonts w:asciiTheme="minorHAnsi" w:hAnsiTheme="minorHAnsi"/>
                <w:szCs w:val="18"/>
              </w:rPr>
              <w:t>2.7.4 Plan rule non-compliance - moderate risk</w:t>
            </w:r>
          </w:p>
        </w:tc>
        <w:tc>
          <w:tcPr>
            <w:tcW w:w="3260" w:type="dxa"/>
          </w:tcPr>
          <w:p w14:paraId="22C33C81" w14:textId="18FAE600" w:rsidR="00616047" w:rsidRPr="0045360C" w:rsidRDefault="000608FF" w:rsidP="00012DC6">
            <w:pPr>
              <w:pStyle w:val="Tabletext"/>
              <w:rPr>
                <w:rFonts w:asciiTheme="minorHAnsi" w:hAnsiTheme="minorHAnsi"/>
                <w:szCs w:val="18"/>
              </w:rPr>
            </w:pPr>
            <w:r w:rsidRPr="0045360C">
              <w:rPr>
                <w:rFonts w:asciiTheme="minorHAnsi" w:hAnsiTheme="minorHAnsi"/>
                <w:szCs w:val="18"/>
              </w:rPr>
              <w:t>The total number of individual activities that were monitored for compliance against plan rules that were non-compliant, with a moderate risk o</w:t>
            </w:r>
            <w:r w:rsidR="002C3814" w:rsidRPr="0045360C">
              <w:rPr>
                <w:rFonts w:asciiTheme="minorHAnsi" w:hAnsiTheme="minorHAnsi"/>
                <w:szCs w:val="18"/>
              </w:rPr>
              <w:t>f adverse environmental effects</w:t>
            </w:r>
          </w:p>
        </w:tc>
        <w:tc>
          <w:tcPr>
            <w:tcW w:w="1843" w:type="dxa"/>
          </w:tcPr>
          <w:p w14:paraId="36F4E9D8" w14:textId="34CAB4FC" w:rsidR="00616047" w:rsidRPr="0045360C" w:rsidRDefault="000608FF" w:rsidP="00C67A9A">
            <w:pPr>
              <w:pStyle w:val="TableText0"/>
            </w:pPr>
            <w:r w:rsidRPr="0045360C">
              <w:t>Number</w:t>
            </w:r>
          </w:p>
        </w:tc>
        <w:tc>
          <w:tcPr>
            <w:tcW w:w="1940" w:type="dxa"/>
          </w:tcPr>
          <w:p w14:paraId="6CBBDA29" w14:textId="77777777" w:rsidR="00616047" w:rsidRPr="0045360C" w:rsidRDefault="00616047" w:rsidP="00012DC6">
            <w:pPr>
              <w:pStyle w:val="Tabletext"/>
              <w:rPr>
                <w:rFonts w:asciiTheme="minorHAnsi" w:hAnsiTheme="minorHAnsi"/>
                <w:szCs w:val="18"/>
              </w:rPr>
            </w:pPr>
          </w:p>
        </w:tc>
      </w:tr>
      <w:tr w:rsidR="00616047" w:rsidRPr="00936F4F" w14:paraId="1C320892" w14:textId="77777777" w:rsidTr="041444C0">
        <w:trPr>
          <w:trHeight w:val="20"/>
        </w:trPr>
        <w:tc>
          <w:tcPr>
            <w:tcW w:w="1575" w:type="dxa"/>
          </w:tcPr>
          <w:p w14:paraId="791C437D" w14:textId="07119F15" w:rsidR="00616047" w:rsidRPr="0045360C" w:rsidRDefault="000608FF" w:rsidP="00012DC6">
            <w:pPr>
              <w:pStyle w:val="Tabletext"/>
              <w:rPr>
                <w:rFonts w:asciiTheme="minorHAnsi" w:hAnsiTheme="minorHAnsi"/>
                <w:szCs w:val="18"/>
              </w:rPr>
            </w:pPr>
            <w:r w:rsidRPr="0045360C">
              <w:rPr>
                <w:rFonts w:asciiTheme="minorHAnsi" w:hAnsiTheme="minorHAnsi"/>
                <w:szCs w:val="18"/>
              </w:rPr>
              <w:t>2.7.5 Plan rule non-compliance - significant risk</w:t>
            </w:r>
          </w:p>
        </w:tc>
        <w:tc>
          <w:tcPr>
            <w:tcW w:w="3260" w:type="dxa"/>
          </w:tcPr>
          <w:p w14:paraId="4C561DB4" w14:textId="655AA450" w:rsidR="00616047" w:rsidRPr="0045360C" w:rsidRDefault="000608FF" w:rsidP="00012DC6">
            <w:pPr>
              <w:pStyle w:val="Tabletext"/>
              <w:rPr>
                <w:rFonts w:asciiTheme="minorHAnsi" w:hAnsiTheme="minorHAnsi"/>
                <w:szCs w:val="18"/>
              </w:rPr>
            </w:pPr>
            <w:r w:rsidRPr="0045360C">
              <w:rPr>
                <w:rFonts w:asciiTheme="minorHAnsi" w:hAnsiTheme="minorHAnsi"/>
                <w:szCs w:val="18"/>
              </w:rPr>
              <w:t>The total number of individual activities that were monitored for compliance against plan rules that were non-compliant, with a significant risk o</w:t>
            </w:r>
            <w:r w:rsidR="002C3814" w:rsidRPr="0045360C">
              <w:rPr>
                <w:rFonts w:asciiTheme="minorHAnsi" w:hAnsiTheme="minorHAnsi"/>
                <w:szCs w:val="18"/>
              </w:rPr>
              <w:t>f adverse environmental effects</w:t>
            </w:r>
          </w:p>
        </w:tc>
        <w:tc>
          <w:tcPr>
            <w:tcW w:w="1843" w:type="dxa"/>
          </w:tcPr>
          <w:p w14:paraId="1EBE4FA5" w14:textId="0F0EBB0A" w:rsidR="00616047" w:rsidRPr="0045360C" w:rsidRDefault="000608FF" w:rsidP="00C67A9A">
            <w:pPr>
              <w:pStyle w:val="TableText0"/>
            </w:pPr>
            <w:r w:rsidRPr="0045360C">
              <w:t>Number</w:t>
            </w:r>
          </w:p>
        </w:tc>
        <w:tc>
          <w:tcPr>
            <w:tcW w:w="1940" w:type="dxa"/>
          </w:tcPr>
          <w:p w14:paraId="06022AD6" w14:textId="77777777" w:rsidR="00616047" w:rsidRPr="0045360C" w:rsidRDefault="00616047" w:rsidP="00012DC6">
            <w:pPr>
              <w:pStyle w:val="Tabletext"/>
              <w:rPr>
                <w:rFonts w:asciiTheme="minorHAnsi" w:hAnsiTheme="minorHAnsi"/>
                <w:szCs w:val="18"/>
              </w:rPr>
            </w:pPr>
          </w:p>
        </w:tc>
      </w:tr>
      <w:tr w:rsidR="00616047" w:rsidRPr="00936F4F" w14:paraId="6C3A7829" w14:textId="77777777" w:rsidTr="041444C0">
        <w:trPr>
          <w:trHeight w:val="20"/>
        </w:trPr>
        <w:tc>
          <w:tcPr>
            <w:tcW w:w="1575" w:type="dxa"/>
          </w:tcPr>
          <w:p w14:paraId="467F7EB0" w14:textId="63E5AE9A" w:rsidR="00616047" w:rsidRPr="0045360C" w:rsidRDefault="000608FF" w:rsidP="00012DC6">
            <w:pPr>
              <w:pStyle w:val="Tabletext"/>
              <w:rPr>
                <w:rFonts w:asciiTheme="minorHAnsi" w:hAnsiTheme="minorHAnsi"/>
                <w:szCs w:val="18"/>
              </w:rPr>
            </w:pPr>
            <w:r w:rsidRPr="0045360C">
              <w:rPr>
                <w:rFonts w:asciiTheme="minorHAnsi" w:hAnsiTheme="minorHAnsi"/>
                <w:szCs w:val="18"/>
              </w:rPr>
              <w:t>2.7.6 Delegated and transferred functions monitoring</w:t>
            </w:r>
          </w:p>
        </w:tc>
        <w:tc>
          <w:tcPr>
            <w:tcW w:w="3260" w:type="dxa"/>
          </w:tcPr>
          <w:p w14:paraId="242C01E0" w14:textId="2277D80C" w:rsidR="00616047" w:rsidRPr="0045360C" w:rsidRDefault="000608FF" w:rsidP="00012DC6">
            <w:pPr>
              <w:pStyle w:val="Tabletext"/>
              <w:rPr>
                <w:rFonts w:asciiTheme="minorHAnsi" w:hAnsiTheme="minorHAnsi"/>
                <w:szCs w:val="18"/>
              </w:rPr>
            </w:pPr>
            <w:r w:rsidRPr="0045360C">
              <w:rPr>
                <w:rFonts w:asciiTheme="minorHAnsi" w:hAnsiTheme="minorHAnsi"/>
                <w:szCs w:val="18"/>
              </w:rPr>
              <w:t xml:space="preserve">Whether the </w:t>
            </w:r>
            <w:r w:rsidR="00C860BF">
              <w:rPr>
                <w:rFonts w:asciiTheme="minorHAnsi" w:hAnsiTheme="minorHAnsi" w:cstheme="minorHAnsi"/>
                <w:szCs w:val="18"/>
              </w:rPr>
              <w:t>council</w:t>
            </w:r>
            <w:r w:rsidRPr="0045360C">
              <w:rPr>
                <w:rFonts w:asciiTheme="minorHAnsi" w:hAnsiTheme="minorHAnsi"/>
                <w:szCs w:val="18"/>
              </w:rPr>
              <w:t xml:space="preserve"> monitored the exercise of any functions, powers, or duties delegated or trans</w:t>
            </w:r>
            <w:r w:rsidR="002C3814" w:rsidRPr="0045360C">
              <w:rPr>
                <w:rFonts w:asciiTheme="minorHAnsi" w:hAnsiTheme="minorHAnsi"/>
                <w:szCs w:val="18"/>
              </w:rPr>
              <w:t>ferred by it (section 35(2)(c))</w:t>
            </w:r>
          </w:p>
        </w:tc>
        <w:tc>
          <w:tcPr>
            <w:tcW w:w="1843" w:type="dxa"/>
          </w:tcPr>
          <w:p w14:paraId="7B207411" w14:textId="7D478ACF" w:rsidR="000608FF" w:rsidRPr="00C67A9A" w:rsidRDefault="5F6F1614" w:rsidP="00C67A9A">
            <w:pPr>
              <w:pStyle w:val="Tablebullet"/>
            </w:pPr>
            <w:r>
              <w:t>Yes</w:t>
            </w:r>
          </w:p>
          <w:p w14:paraId="4750C358" w14:textId="676F57DA" w:rsidR="00616047" w:rsidRPr="0045360C" w:rsidRDefault="5F6F1614" w:rsidP="00C67A9A">
            <w:pPr>
              <w:pStyle w:val="Tablebullet"/>
            </w:pPr>
            <w:r>
              <w:t>No</w:t>
            </w:r>
          </w:p>
        </w:tc>
        <w:tc>
          <w:tcPr>
            <w:tcW w:w="1940" w:type="dxa"/>
          </w:tcPr>
          <w:p w14:paraId="0062E010" w14:textId="77777777" w:rsidR="00616047" w:rsidRPr="0045360C" w:rsidRDefault="00616047" w:rsidP="00012DC6">
            <w:pPr>
              <w:pStyle w:val="Tabletext"/>
              <w:rPr>
                <w:rFonts w:asciiTheme="minorHAnsi" w:hAnsiTheme="minorHAnsi"/>
                <w:szCs w:val="18"/>
              </w:rPr>
            </w:pPr>
          </w:p>
        </w:tc>
      </w:tr>
    </w:tbl>
    <w:p w14:paraId="7127A8BC" w14:textId="77777777" w:rsidR="00616047" w:rsidRPr="00F37164" w:rsidRDefault="00616047" w:rsidP="004C72E7">
      <w:pPr>
        <w:pStyle w:val="BodyText"/>
      </w:pPr>
    </w:p>
    <w:tbl>
      <w:tblPr>
        <w:tblStyle w:val="TableGrid"/>
        <w:tblW w:w="8505" w:type="dxa"/>
        <w:tblInd w:w="108"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C67A9A" w14:paraId="670A8972" w14:textId="77777777" w:rsidTr="00A41CDB">
        <w:tc>
          <w:tcPr>
            <w:tcW w:w="0" w:type="auto"/>
            <w:shd w:val="clear" w:color="auto" w:fill="D2DDE2"/>
          </w:tcPr>
          <w:p w14:paraId="57601D36" w14:textId="7D70D6E5" w:rsidR="00C67A9A" w:rsidRPr="00345928" w:rsidRDefault="00C67A9A" w:rsidP="00A41CDB">
            <w:pPr>
              <w:pStyle w:val="Blueboxheading"/>
            </w:pPr>
            <w:r>
              <w:lastRenderedPageBreak/>
              <w:t>Helpful links</w:t>
            </w:r>
          </w:p>
          <w:p w14:paraId="51FD7940" w14:textId="77777777" w:rsidR="00C67A9A" w:rsidRDefault="006D4F95" w:rsidP="00371773">
            <w:pPr>
              <w:pStyle w:val="Blue-boxbullet"/>
              <w:numPr>
                <w:ilvl w:val="0"/>
                <w:numId w:val="5"/>
              </w:numPr>
            </w:pPr>
            <w:hyperlink r:id="rId35" w:history="1">
              <w:r w:rsidR="00C67A9A" w:rsidRPr="00C67A9A">
                <w:t>www.qualityplanning.org.nz/index.php/monitor/best-practice-monitoring</w:t>
              </w:r>
            </w:hyperlink>
          </w:p>
          <w:p w14:paraId="4721641D" w14:textId="4D67C9FC" w:rsidR="00C67A9A" w:rsidRPr="00345928" w:rsidRDefault="00C67A9A" w:rsidP="00371773">
            <w:pPr>
              <w:pStyle w:val="Blue-boxbullet"/>
              <w:numPr>
                <w:ilvl w:val="0"/>
                <w:numId w:val="5"/>
              </w:numPr>
              <w:spacing w:after="240"/>
              <w:ind w:left="681" w:hanging="397"/>
            </w:pPr>
            <w:r w:rsidRPr="00C67A9A">
              <w:t>www.mfe.govt.nz/publications/rma/best-practice-guidelines-compliance-monitoring-and-enforcement-under-resource</w:t>
            </w:r>
          </w:p>
        </w:tc>
      </w:tr>
    </w:tbl>
    <w:p w14:paraId="1ACF4B73" w14:textId="3CD0DD94" w:rsidR="006059E7" w:rsidRPr="00936F4F" w:rsidRDefault="006059E7" w:rsidP="001F55AE">
      <w:pPr>
        <w:pStyle w:val="Heading2"/>
      </w:pPr>
      <w:bookmarkStart w:id="36" w:name="_Toc10040393"/>
      <w:bookmarkStart w:id="37" w:name="_Toc40339347"/>
      <w:r>
        <w:t>Section 2.9 – Resource consent monitoring and compliance</w:t>
      </w:r>
      <w:bookmarkEnd w:id="36"/>
      <w:bookmarkEnd w:id="37"/>
    </w:p>
    <w:p w14:paraId="1D8E32D3" w14:textId="3A54D73B" w:rsidR="006059E7" w:rsidRDefault="78AC02FB" w:rsidP="004C72E7">
      <w:pPr>
        <w:pStyle w:val="BodyText"/>
      </w:pPr>
      <w:r>
        <w:t xml:space="preserve">This section collects information on resource consent monitoring undertaken by your </w:t>
      </w:r>
      <w:r w:rsidR="0448634D" w:rsidRPr="041444C0">
        <w:rPr>
          <w:rFonts w:asciiTheme="minorHAnsi" w:hAnsiTheme="minorHAnsi"/>
        </w:rPr>
        <w:t>council</w:t>
      </w:r>
      <w:r w:rsidR="79055FE3">
        <w:t xml:space="preserve"> in </w:t>
      </w:r>
      <w:r w:rsidR="60D1AB6D">
        <w:t>20</w:t>
      </w:r>
      <w:r w:rsidR="43EF18DD">
        <w:t>23/24</w:t>
      </w:r>
      <w:r>
        <w:t>.</w:t>
      </w:r>
    </w:p>
    <w:p w14:paraId="45777CA0" w14:textId="18014667" w:rsidR="6F7CE916" w:rsidRDefault="6F7CE916" w:rsidP="6F7CE916">
      <w:pPr>
        <w:pStyle w:val="BodyText"/>
      </w:pPr>
    </w:p>
    <w:p w14:paraId="18827305" w14:textId="67EC34DC" w:rsidR="2872624F" w:rsidRDefault="5A9D6EC2" w:rsidP="041444C0">
      <w:pPr>
        <w:pStyle w:val="BodyText"/>
        <w:rPr>
          <w:color w:val="000000" w:themeColor="text1"/>
        </w:rPr>
      </w:pPr>
      <w:r w:rsidRPr="041444C0">
        <w:rPr>
          <w:rFonts w:eastAsiaTheme="majorEastAsia" w:cstheme="majorBidi"/>
          <w:b/>
          <w:bCs/>
          <w:color w:val="000000" w:themeColor="text1"/>
          <w:sz w:val="28"/>
          <w:szCs w:val="28"/>
        </w:rPr>
        <w:t>Field 2.9.1 - Active Resource Consents</w:t>
      </w:r>
    </w:p>
    <w:p w14:paraId="47CF1A25" w14:textId="3625EAAD" w:rsidR="5A9D6EC2" w:rsidRPr="000E2C48" w:rsidRDefault="195C6866" w:rsidP="2872624F">
      <w:pPr>
        <w:pStyle w:val="BodyText"/>
        <w:rPr>
          <w:color w:val="000000" w:themeColor="text1"/>
        </w:rPr>
      </w:pPr>
      <w:r w:rsidRPr="000E2C48">
        <w:rPr>
          <w:color w:val="000000" w:themeColor="text1"/>
        </w:rPr>
        <w:t>Active resource consents are ones that have been granted / approved by a council and require monitoring (regardless of / which financial year). The period of data collection includes the final day of the financial year which is 30 June. Where a subdivision consent</w:t>
      </w:r>
      <w:r w:rsidR="585C56FC" w:rsidRPr="000E2C48">
        <w:rPr>
          <w:color w:val="000000" w:themeColor="text1"/>
        </w:rPr>
        <w:t>(s)</w:t>
      </w:r>
      <w:r w:rsidRPr="000E2C48">
        <w:rPr>
          <w:color w:val="000000" w:themeColor="text1"/>
        </w:rPr>
        <w:t xml:space="preserve"> has been g</w:t>
      </w:r>
      <w:r w:rsidR="7FB79DBD" w:rsidRPr="000E2C48">
        <w:rPr>
          <w:color w:val="000000" w:themeColor="text1"/>
        </w:rPr>
        <w:t xml:space="preserve">ranted but the work is not yet complete – </w:t>
      </w:r>
      <w:proofErr w:type="spellStart"/>
      <w:r w:rsidR="7FB79DBD" w:rsidRPr="000E2C48">
        <w:rPr>
          <w:color w:val="000000" w:themeColor="text1"/>
        </w:rPr>
        <w:t>i.e</w:t>
      </w:r>
      <w:proofErr w:type="spellEnd"/>
      <w:r w:rsidR="404CA87C" w:rsidRPr="000E2C48">
        <w:rPr>
          <w:color w:val="000000" w:themeColor="text1"/>
        </w:rPr>
        <w:t xml:space="preserve"> works are being undertaken and a S223 or S224 certificate is yet to be issued then we would consider this an active resource consent in your </w:t>
      </w:r>
      <w:r w:rsidR="000E2C48" w:rsidRPr="000E2C48">
        <w:rPr>
          <w:color w:val="000000" w:themeColor="text1"/>
        </w:rPr>
        <w:t>jurisdiction.</w:t>
      </w:r>
    </w:p>
    <w:p w14:paraId="3D576A76" w14:textId="5415B73C" w:rsidR="006059E7" w:rsidRPr="00156886" w:rsidRDefault="006059E7" w:rsidP="00702550">
      <w:pPr>
        <w:pStyle w:val="Heading3"/>
      </w:pPr>
      <w:r w:rsidRPr="00156886">
        <w:t>Fields 2.9.3 to 2.9.</w:t>
      </w:r>
      <w:r w:rsidR="00E332AF">
        <w:t>7</w:t>
      </w:r>
      <w:r w:rsidRPr="00156886">
        <w:t xml:space="preserve"> - </w:t>
      </w:r>
      <w:r w:rsidRPr="00156886">
        <w:softHyphen/>
        <w:t>Resource consent compliance or non-compliance</w:t>
      </w:r>
    </w:p>
    <w:p w14:paraId="30F01E11" w14:textId="4CFDD574" w:rsidR="001C6BB6" w:rsidRDefault="006059E7" w:rsidP="004C72E7">
      <w:pPr>
        <w:pStyle w:val="BodyText"/>
      </w:pPr>
      <w:r>
        <w:t xml:space="preserve">At 2.9.3 through to 2.9.6, we ask you to grade the degree to which the resource consents you monitored in </w:t>
      </w:r>
      <w:r w:rsidR="00E6161E">
        <w:t>20</w:t>
      </w:r>
      <w:r w:rsidR="1397FA98">
        <w:t>23/24</w:t>
      </w:r>
      <w:r>
        <w:t xml:space="preserve"> complied with all relevant consent conditions, plans rules, </w:t>
      </w:r>
      <w:proofErr w:type="gramStart"/>
      <w:r>
        <w:t>regulations</w:t>
      </w:r>
      <w:proofErr w:type="gramEnd"/>
      <w:r>
        <w:t xml:space="preserve"> and national environmental standards. Guidance on how to grade compliance can be found in the table above (Recomme</w:t>
      </w:r>
      <w:r w:rsidR="00616047">
        <w:t>nded compliance rating system).</w:t>
      </w:r>
    </w:p>
    <w:tbl>
      <w:tblPr>
        <w:tblW w:w="871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835"/>
        <w:gridCol w:w="1984"/>
        <w:gridCol w:w="2224"/>
      </w:tblGrid>
      <w:tr w:rsidR="00616047" w:rsidRPr="00936F4F" w14:paraId="413E091C" w14:textId="77777777" w:rsidTr="3825B864">
        <w:trPr>
          <w:cantSplit/>
          <w:trHeight w:val="20"/>
        </w:trPr>
        <w:tc>
          <w:tcPr>
            <w:tcW w:w="1668" w:type="dxa"/>
            <w:tcBorders>
              <w:right w:val="nil"/>
            </w:tcBorders>
            <w:shd w:val="clear" w:color="auto" w:fill="1C556C" w:themeFill="accent1"/>
            <w:vAlign w:val="bottom"/>
          </w:tcPr>
          <w:p w14:paraId="106923F8"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2835" w:type="dxa"/>
            <w:tcBorders>
              <w:left w:val="nil"/>
              <w:right w:val="nil"/>
            </w:tcBorders>
            <w:shd w:val="clear" w:color="auto" w:fill="1C556C" w:themeFill="accent1"/>
            <w:vAlign w:val="bottom"/>
          </w:tcPr>
          <w:p w14:paraId="2C958B34"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984" w:type="dxa"/>
            <w:tcBorders>
              <w:left w:val="nil"/>
              <w:right w:val="nil"/>
            </w:tcBorders>
            <w:shd w:val="clear" w:color="auto" w:fill="1C556C" w:themeFill="accent1"/>
            <w:noWrap/>
            <w:vAlign w:val="bottom"/>
          </w:tcPr>
          <w:p w14:paraId="000A26E2"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2224" w:type="dxa"/>
            <w:tcBorders>
              <w:left w:val="nil"/>
            </w:tcBorders>
            <w:shd w:val="clear" w:color="auto" w:fill="1C556C" w:themeFill="accent1"/>
            <w:vAlign w:val="bottom"/>
          </w:tcPr>
          <w:p w14:paraId="2082492D" w14:textId="77777777" w:rsidR="00616047" w:rsidRPr="0045360C" w:rsidRDefault="0061604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ED7D44" w:rsidRPr="00323FAF" w14:paraId="67A61E34" w14:textId="77777777" w:rsidTr="3825B864">
        <w:trPr>
          <w:cantSplit/>
          <w:trHeight w:val="20"/>
        </w:trPr>
        <w:tc>
          <w:tcPr>
            <w:tcW w:w="1668" w:type="dxa"/>
          </w:tcPr>
          <w:p w14:paraId="0502FC03" w14:textId="77777777" w:rsidR="00ED7D44" w:rsidRDefault="00ED7D44" w:rsidP="00012DC6">
            <w:pPr>
              <w:pStyle w:val="Tabletext"/>
              <w:rPr>
                <w:rFonts w:asciiTheme="minorHAnsi" w:hAnsiTheme="minorHAnsi"/>
                <w:szCs w:val="18"/>
              </w:rPr>
            </w:pPr>
            <w:r w:rsidRPr="00323FAF">
              <w:rPr>
                <w:rFonts w:asciiTheme="minorHAnsi" w:hAnsiTheme="minorHAnsi"/>
                <w:szCs w:val="18"/>
              </w:rPr>
              <w:t>2.9.1</w:t>
            </w:r>
          </w:p>
          <w:p w14:paraId="589A3679" w14:textId="5DD8A511" w:rsidR="003A58D2" w:rsidRPr="003A58D2" w:rsidRDefault="39F82D0D" w:rsidP="041444C0">
            <w:pPr>
              <w:pStyle w:val="Tabletext"/>
              <w:rPr>
                <w:rFonts w:asciiTheme="minorHAnsi" w:hAnsiTheme="minorHAnsi"/>
                <w:color w:val="000000" w:themeColor="text1"/>
              </w:rPr>
            </w:pPr>
            <w:r w:rsidRPr="041444C0">
              <w:rPr>
                <w:rFonts w:asciiTheme="minorHAnsi" w:hAnsiTheme="minorHAnsi"/>
                <w:color w:val="000000" w:themeColor="text1"/>
              </w:rPr>
              <w:t>Active resource consents</w:t>
            </w:r>
          </w:p>
        </w:tc>
        <w:tc>
          <w:tcPr>
            <w:tcW w:w="2835" w:type="dxa"/>
          </w:tcPr>
          <w:p w14:paraId="2F289A66" w14:textId="4AB728C2" w:rsidR="00ED7D44" w:rsidRPr="00323FAF" w:rsidRDefault="1FC3DEFD" w:rsidP="041444C0">
            <w:pPr>
              <w:pStyle w:val="Tabletext"/>
              <w:rPr>
                <w:rFonts w:asciiTheme="minorHAnsi" w:hAnsiTheme="minorHAnsi"/>
                <w:color w:val="000000" w:themeColor="text1"/>
              </w:rPr>
            </w:pPr>
            <w:r w:rsidRPr="041444C0">
              <w:rPr>
                <w:rFonts w:asciiTheme="minorHAnsi" w:hAnsiTheme="minorHAnsi"/>
                <w:color w:val="000000" w:themeColor="text1"/>
              </w:rPr>
              <w:t xml:space="preserve">How many </w:t>
            </w:r>
            <w:proofErr w:type="gramStart"/>
            <w:r w:rsidRPr="041444C0">
              <w:rPr>
                <w:rFonts w:asciiTheme="minorHAnsi" w:hAnsiTheme="minorHAnsi"/>
                <w:color w:val="000000" w:themeColor="text1"/>
              </w:rPr>
              <w:t>individual</w:t>
            </w:r>
            <w:proofErr w:type="gramEnd"/>
            <w:r w:rsidRPr="041444C0">
              <w:rPr>
                <w:rFonts w:asciiTheme="minorHAnsi" w:hAnsiTheme="minorHAnsi"/>
                <w:color w:val="000000" w:themeColor="text1"/>
              </w:rPr>
              <w:t>, active resource consents exist in your jurisdiction?</w:t>
            </w:r>
          </w:p>
        </w:tc>
        <w:tc>
          <w:tcPr>
            <w:tcW w:w="1984" w:type="dxa"/>
            <w:noWrap/>
          </w:tcPr>
          <w:p w14:paraId="43B7F7BF" w14:textId="36BD727C" w:rsidR="00ED7D44" w:rsidRPr="00323FAF" w:rsidRDefault="1FC3DEFD" w:rsidP="041444C0">
            <w:pPr>
              <w:pStyle w:val="Tabletext"/>
              <w:rPr>
                <w:rFonts w:asciiTheme="minorHAnsi" w:hAnsiTheme="minorHAnsi"/>
                <w:color w:val="000000" w:themeColor="text1"/>
              </w:rPr>
            </w:pPr>
            <w:r w:rsidRPr="041444C0">
              <w:rPr>
                <w:rFonts w:asciiTheme="minorHAnsi" w:hAnsiTheme="minorHAnsi"/>
                <w:color w:val="000000" w:themeColor="text1"/>
              </w:rPr>
              <w:t>Number</w:t>
            </w:r>
          </w:p>
        </w:tc>
        <w:tc>
          <w:tcPr>
            <w:tcW w:w="2224" w:type="dxa"/>
          </w:tcPr>
          <w:p w14:paraId="03A8392D" w14:textId="37ADABA7" w:rsidR="00ED7D44" w:rsidRPr="00323FAF" w:rsidRDefault="1FC3DEFD" w:rsidP="041444C0">
            <w:pPr>
              <w:pStyle w:val="TableText0"/>
              <w:rPr>
                <w:color w:val="000000" w:themeColor="text1"/>
              </w:rPr>
            </w:pPr>
            <w:r w:rsidRPr="041444C0">
              <w:rPr>
                <w:color w:val="000000" w:themeColor="text1"/>
              </w:rPr>
              <w:t xml:space="preserve">Exclude Land Use Consents where the activity is </w:t>
            </w:r>
            <w:proofErr w:type="gramStart"/>
            <w:r w:rsidRPr="041444C0">
              <w:rPr>
                <w:color w:val="000000" w:themeColor="text1"/>
              </w:rPr>
              <w:t>completed</w:t>
            </w:r>
            <w:proofErr w:type="gramEnd"/>
            <w:r w:rsidRPr="041444C0">
              <w:rPr>
                <w:color w:val="000000" w:themeColor="text1"/>
              </w:rPr>
              <w:t xml:space="preserve"> </w:t>
            </w:r>
            <w:r w:rsidR="2B43AAD7" w:rsidRPr="041444C0">
              <w:rPr>
                <w:color w:val="000000" w:themeColor="text1"/>
              </w:rPr>
              <w:t>and a certif</w:t>
            </w:r>
            <w:r w:rsidR="236E023B" w:rsidRPr="041444C0">
              <w:rPr>
                <w:color w:val="000000" w:themeColor="text1"/>
              </w:rPr>
              <w:t xml:space="preserve">icate of compliance has been issued </w:t>
            </w:r>
            <w:r w:rsidRPr="041444C0">
              <w:rPr>
                <w:color w:val="000000" w:themeColor="text1"/>
              </w:rPr>
              <w:t>e.g. Land use subdivisions where the subdivision is complete and certificates issued</w:t>
            </w:r>
            <w:r w:rsidR="0F5B7BF9" w:rsidRPr="041444C0">
              <w:rPr>
                <w:color w:val="000000" w:themeColor="text1"/>
              </w:rPr>
              <w:t>;</w:t>
            </w:r>
            <w:r w:rsidRPr="041444C0">
              <w:rPr>
                <w:color w:val="000000" w:themeColor="text1"/>
              </w:rPr>
              <w:t xml:space="preserve"> or land use – building where the building has been constructed.</w:t>
            </w:r>
          </w:p>
        </w:tc>
      </w:tr>
      <w:tr w:rsidR="2673C439" w14:paraId="21DD1685" w14:textId="77777777" w:rsidTr="3825B864">
        <w:trPr>
          <w:cantSplit/>
          <w:trHeight w:val="20"/>
        </w:trPr>
        <w:tc>
          <w:tcPr>
            <w:tcW w:w="1668" w:type="dxa"/>
          </w:tcPr>
          <w:p w14:paraId="778CC23A" w14:textId="2A0B61D0" w:rsidR="580B17D9" w:rsidRDefault="580B17D9" w:rsidP="17629E39">
            <w:pPr>
              <w:pStyle w:val="Tabletext"/>
              <w:rPr>
                <w:rFonts w:asciiTheme="minorHAnsi" w:hAnsiTheme="minorHAnsi"/>
              </w:rPr>
            </w:pPr>
            <w:r w:rsidRPr="17629E39">
              <w:rPr>
                <w:rFonts w:asciiTheme="minorHAnsi" w:hAnsiTheme="minorHAnsi"/>
              </w:rPr>
              <w:t>2.9.</w:t>
            </w:r>
            <w:r w:rsidR="52977C41" w:rsidRPr="17629E39">
              <w:rPr>
                <w:rFonts w:asciiTheme="minorHAnsi" w:hAnsiTheme="minorHAnsi"/>
              </w:rPr>
              <w:t>1(a)</w:t>
            </w:r>
          </w:p>
          <w:p w14:paraId="3878C5F1" w14:textId="323655F3" w:rsidR="580B17D9" w:rsidRDefault="580B17D9" w:rsidP="17629E39">
            <w:pPr>
              <w:pStyle w:val="Tabletext"/>
              <w:rPr>
                <w:del w:id="38" w:author="Author"/>
                <w:rFonts w:asciiTheme="minorHAnsi" w:hAnsiTheme="minorHAnsi"/>
              </w:rPr>
            </w:pPr>
            <w:r w:rsidRPr="17629E39">
              <w:rPr>
                <w:rFonts w:asciiTheme="minorHAnsi" w:hAnsiTheme="minorHAnsi"/>
              </w:rPr>
              <w:t>Monitoring of Resource Consents issued under the FTCA</w:t>
            </w:r>
          </w:p>
          <w:p w14:paraId="6FC6F8F0" w14:textId="4EBBB101" w:rsidR="2673C439" w:rsidRDefault="2673C439" w:rsidP="2673C439">
            <w:pPr>
              <w:pStyle w:val="Tabletext"/>
              <w:rPr>
                <w:rFonts w:asciiTheme="minorHAnsi" w:hAnsiTheme="minorHAnsi"/>
              </w:rPr>
            </w:pPr>
          </w:p>
        </w:tc>
        <w:tc>
          <w:tcPr>
            <w:tcW w:w="2835" w:type="dxa"/>
          </w:tcPr>
          <w:p w14:paraId="0181F21A" w14:textId="50CAB731" w:rsidR="580B17D9" w:rsidRDefault="580B17D9" w:rsidP="17629E39">
            <w:pPr>
              <w:pStyle w:val="Tabletext"/>
              <w:rPr>
                <w:rFonts w:asciiTheme="minorHAnsi" w:hAnsiTheme="minorHAnsi"/>
              </w:rPr>
            </w:pPr>
            <w:r w:rsidRPr="17629E39">
              <w:rPr>
                <w:rFonts w:asciiTheme="minorHAnsi" w:hAnsiTheme="minorHAnsi"/>
              </w:rPr>
              <w:t xml:space="preserve">The total number of resource consents which were monitored for compliance under the </w:t>
            </w:r>
            <w:proofErr w:type="gramStart"/>
            <w:r w:rsidRPr="17629E39">
              <w:rPr>
                <w:rFonts w:asciiTheme="minorHAnsi" w:hAnsiTheme="minorHAnsi"/>
              </w:rPr>
              <w:t>FTCA</w:t>
            </w:r>
            <w:proofErr w:type="gramEnd"/>
          </w:p>
          <w:p w14:paraId="71C5DDF6" w14:textId="0A577C80" w:rsidR="2673C439" w:rsidRDefault="2673C439" w:rsidP="2673C439">
            <w:pPr>
              <w:pStyle w:val="Tabletext"/>
              <w:rPr>
                <w:rFonts w:asciiTheme="minorHAnsi" w:hAnsiTheme="minorHAnsi"/>
              </w:rPr>
            </w:pPr>
          </w:p>
        </w:tc>
        <w:tc>
          <w:tcPr>
            <w:tcW w:w="1984" w:type="dxa"/>
            <w:noWrap/>
          </w:tcPr>
          <w:p w14:paraId="20F1B187" w14:textId="7DB3B9F4" w:rsidR="580B17D9" w:rsidRDefault="580B17D9" w:rsidP="2673C439">
            <w:pPr>
              <w:pStyle w:val="TableText0"/>
            </w:pPr>
            <w:r>
              <w:t>Number</w:t>
            </w:r>
          </w:p>
          <w:p w14:paraId="35675409" w14:textId="48DA468D" w:rsidR="2673C439" w:rsidRDefault="2673C439" w:rsidP="2673C439">
            <w:pPr>
              <w:pStyle w:val="Tabletext"/>
              <w:rPr>
                <w:rFonts w:asciiTheme="minorHAnsi" w:hAnsiTheme="minorHAnsi"/>
              </w:rPr>
            </w:pPr>
          </w:p>
        </w:tc>
        <w:tc>
          <w:tcPr>
            <w:tcW w:w="2224" w:type="dxa"/>
          </w:tcPr>
          <w:p w14:paraId="53925A53" w14:textId="196F7CF2" w:rsidR="2673C439" w:rsidRDefault="2673C439" w:rsidP="000E2C48">
            <w:pPr>
              <w:pStyle w:val="TableText0"/>
            </w:pPr>
          </w:p>
        </w:tc>
      </w:tr>
      <w:tr w:rsidR="00616047" w:rsidRPr="00936F4F" w14:paraId="2DD40467" w14:textId="77777777" w:rsidTr="3825B864">
        <w:trPr>
          <w:cantSplit/>
          <w:trHeight w:val="20"/>
        </w:trPr>
        <w:tc>
          <w:tcPr>
            <w:tcW w:w="1668" w:type="dxa"/>
          </w:tcPr>
          <w:p w14:paraId="03F03C69" w14:textId="60234A04" w:rsidR="00616047" w:rsidRPr="0045360C" w:rsidRDefault="00616047" w:rsidP="00012DC6">
            <w:pPr>
              <w:pStyle w:val="Tabletext"/>
              <w:rPr>
                <w:rFonts w:asciiTheme="minorHAnsi" w:hAnsiTheme="minorHAnsi"/>
                <w:szCs w:val="18"/>
              </w:rPr>
            </w:pPr>
            <w:r w:rsidRPr="0045360C">
              <w:rPr>
                <w:rFonts w:asciiTheme="minorHAnsi" w:hAnsiTheme="minorHAnsi"/>
                <w:szCs w:val="18"/>
              </w:rPr>
              <w:lastRenderedPageBreak/>
              <w:t>2.9.</w:t>
            </w:r>
            <w:r w:rsidR="00ED7D44">
              <w:rPr>
                <w:rFonts w:asciiTheme="minorHAnsi" w:hAnsiTheme="minorHAnsi"/>
                <w:szCs w:val="18"/>
              </w:rPr>
              <w:t>2</w:t>
            </w:r>
          </w:p>
          <w:p w14:paraId="324A3554"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Resource consents requiring monitoring</w:t>
            </w:r>
          </w:p>
        </w:tc>
        <w:tc>
          <w:tcPr>
            <w:tcW w:w="2835" w:type="dxa"/>
          </w:tcPr>
          <w:p w14:paraId="63EC9F4C" w14:textId="5F985B9F" w:rsidR="00616047" w:rsidRPr="0045360C" w:rsidRDefault="00616047" w:rsidP="00012DC6">
            <w:pPr>
              <w:pStyle w:val="Tabletext"/>
              <w:rPr>
                <w:rFonts w:asciiTheme="minorHAnsi" w:hAnsiTheme="minorHAnsi"/>
                <w:szCs w:val="18"/>
              </w:rPr>
            </w:pPr>
            <w:r w:rsidRPr="0045360C">
              <w:rPr>
                <w:rFonts w:asciiTheme="minorHAnsi" w:hAnsiTheme="minorHAnsi"/>
                <w:szCs w:val="18"/>
              </w:rPr>
              <w:t>The total number of individual resource consents that req</w:t>
            </w:r>
            <w:r w:rsidR="002C3814" w:rsidRPr="0045360C">
              <w:rPr>
                <w:rFonts w:asciiTheme="minorHAnsi" w:hAnsiTheme="minorHAnsi"/>
                <w:szCs w:val="18"/>
              </w:rPr>
              <w:t>uired monitoring for compliance</w:t>
            </w:r>
          </w:p>
        </w:tc>
        <w:tc>
          <w:tcPr>
            <w:tcW w:w="1984" w:type="dxa"/>
            <w:noWrap/>
          </w:tcPr>
          <w:p w14:paraId="07A800E7"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Number</w:t>
            </w:r>
          </w:p>
        </w:tc>
        <w:tc>
          <w:tcPr>
            <w:tcW w:w="2224" w:type="dxa"/>
          </w:tcPr>
          <w:p w14:paraId="627097DE" w14:textId="77777777" w:rsidR="001C6BB6" w:rsidRPr="001C6BB6" w:rsidRDefault="001C6BB6" w:rsidP="00C67A9A">
            <w:pPr>
              <w:pStyle w:val="TableText0"/>
            </w:pPr>
            <w:r w:rsidRPr="001C6BB6">
              <w:t>This includes both consents with ongoing conditions throughout the life of the consent and consents with conditions that require one-off monitoring.</w:t>
            </w:r>
          </w:p>
          <w:p w14:paraId="07C864E9" w14:textId="045AF156" w:rsidR="00616047" w:rsidRPr="001C6BB6" w:rsidRDefault="001C6BB6" w:rsidP="00C67A9A">
            <w:pPr>
              <w:pStyle w:val="TableText0"/>
            </w:pPr>
            <w:r w:rsidRPr="001C6BB6">
              <w:t>Please exclude lapsed conditions from your response</w:t>
            </w:r>
          </w:p>
        </w:tc>
      </w:tr>
      <w:tr w:rsidR="00616047" w:rsidRPr="00936F4F" w14:paraId="2823E2D5" w14:textId="77777777" w:rsidTr="3825B864">
        <w:trPr>
          <w:cantSplit/>
          <w:trHeight w:val="20"/>
        </w:trPr>
        <w:tc>
          <w:tcPr>
            <w:tcW w:w="1668" w:type="dxa"/>
          </w:tcPr>
          <w:p w14:paraId="39B9C161" w14:textId="44DB77C2" w:rsidR="00616047" w:rsidRPr="0045360C" w:rsidRDefault="00616047" w:rsidP="00012DC6">
            <w:pPr>
              <w:pStyle w:val="Tabletext"/>
              <w:rPr>
                <w:rFonts w:asciiTheme="minorHAnsi" w:hAnsiTheme="minorHAnsi"/>
                <w:szCs w:val="18"/>
              </w:rPr>
            </w:pPr>
            <w:r w:rsidRPr="0045360C">
              <w:rPr>
                <w:rFonts w:asciiTheme="minorHAnsi" w:hAnsiTheme="minorHAnsi"/>
                <w:szCs w:val="18"/>
              </w:rPr>
              <w:t>2.9.</w:t>
            </w:r>
            <w:r w:rsidR="00E332AF">
              <w:rPr>
                <w:rFonts w:asciiTheme="minorHAnsi" w:hAnsiTheme="minorHAnsi"/>
                <w:szCs w:val="18"/>
              </w:rPr>
              <w:t>3</w:t>
            </w:r>
          </w:p>
          <w:p w14:paraId="263C778A" w14:textId="77777777" w:rsidR="00616047" w:rsidRPr="0045360C" w:rsidRDefault="00616047" w:rsidP="00012DC6">
            <w:pPr>
              <w:pStyle w:val="Tabletext"/>
              <w:spacing w:before="0"/>
              <w:rPr>
                <w:rFonts w:asciiTheme="minorHAnsi" w:hAnsiTheme="minorHAnsi"/>
                <w:szCs w:val="18"/>
              </w:rPr>
            </w:pPr>
            <w:r w:rsidRPr="0045360C">
              <w:rPr>
                <w:rFonts w:asciiTheme="minorHAnsi" w:hAnsiTheme="minorHAnsi"/>
                <w:szCs w:val="18"/>
              </w:rPr>
              <w:t>Resource consents monitored</w:t>
            </w:r>
          </w:p>
        </w:tc>
        <w:tc>
          <w:tcPr>
            <w:tcW w:w="2835" w:type="dxa"/>
          </w:tcPr>
          <w:p w14:paraId="78C29FAD" w14:textId="34180D4D" w:rsidR="00616047" w:rsidRPr="0045360C" w:rsidRDefault="000608FF" w:rsidP="00012DC6">
            <w:pPr>
              <w:pStyle w:val="Tabletext"/>
              <w:rPr>
                <w:rFonts w:asciiTheme="minorHAnsi" w:hAnsiTheme="minorHAnsi"/>
                <w:szCs w:val="18"/>
              </w:rPr>
            </w:pPr>
            <w:r w:rsidRPr="0045360C">
              <w:rPr>
                <w:rFonts w:asciiTheme="minorHAnsi" w:hAnsiTheme="minorHAnsi"/>
                <w:szCs w:val="18"/>
              </w:rPr>
              <w:t>The total number of individual resource consents which were monitored for compliance.  Does not</w:t>
            </w:r>
            <w:r w:rsidR="002C3814" w:rsidRPr="0045360C">
              <w:rPr>
                <w:rFonts w:asciiTheme="minorHAnsi" w:hAnsiTheme="minorHAnsi"/>
                <w:szCs w:val="18"/>
              </w:rPr>
              <w:t xml:space="preserve"> include response to complaints</w:t>
            </w:r>
          </w:p>
        </w:tc>
        <w:tc>
          <w:tcPr>
            <w:tcW w:w="1984" w:type="dxa"/>
            <w:noWrap/>
          </w:tcPr>
          <w:p w14:paraId="5D74B90A"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Number</w:t>
            </w:r>
          </w:p>
        </w:tc>
        <w:tc>
          <w:tcPr>
            <w:tcW w:w="2224" w:type="dxa"/>
          </w:tcPr>
          <w:p w14:paraId="0FBE2CAD" w14:textId="77777777" w:rsidR="001C6BB6" w:rsidRPr="001C6BB6" w:rsidRDefault="001C6BB6" w:rsidP="00C67A9A">
            <w:pPr>
              <w:pStyle w:val="TableText0"/>
            </w:pPr>
            <w:r w:rsidRPr="001C6BB6">
              <w:t>Monitoring can involve physical site inspections or ‘desk-top’ audits, where monitoring information is externally provided.</w:t>
            </w:r>
          </w:p>
          <w:p w14:paraId="61EBA4F3" w14:textId="7AEC12FB" w:rsidR="00616047" w:rsidRPr="001C6BB6" w:rsidRDefault="001C6BB6" w:rsidP="00C67A9A">
            <w:pPr>
              <w:pStyle w:val="TableText0"/>
            </w:pPr>
            <w:r w:rsidRPr="001C6BB6">
              <w:t>Please exclude any reactive or complaint prompted monitoring activities that your council undertook from this count</w:t>
            </w:r>
          </w:p>
        </w:tc>
      </w:tr>
      <w:tr w:rsidR="00616047" w:rsidRPr="00936F4F" w14:paraId="2718E6E7" w14:textId="77777777" w:rsidTr="3825B864">
        <w:trPr>
          <w:cantSplit/>
          <w:trHeight w:val="20"/>
        </w:trPr>
        <w:tc>
          <w:tcPr>
            <w:tcW w:w="1668" w:type="dxa"/>
          </w:tcPr>
          <w:p w14:paraId="03C1D615" w14:textId="447EF9A3" w:rsidR="00616047" w:rsidRPr="0045360C" w:rsidRDefault="00616047" w:rsidP="041444C0">
            <w:pPr>
              <w:pStyle w:val="Tabletext"/>
              <w:rPr>
                <w:rFonts w:asciiTheme="minorHAnsi" w:hAnsiTheme="minorHAnsi"/>
              </w:rPr>
            </w:pPr>
            <w:r w:rsidRPr="041444C0">
              <w:rPr>
                <w:rFonts w:asciiTheme="minorHAnsi" w:hAnsiTheme="minorHAnsi"/>
              </w:rPr>
              <w:t>2.9.</w:t>
            </w:r>
            <w:r w:rsidR="0469B5E5" w:rsidRPr="041444C0">
              <w:rPr>
                <w:rFonts w:asciiTheme="minorHAnsi" w:hAnsiTheme="minorHAnsi"/>
              </w:rPr>
              <w:t>5</w:t>
            </w:r>
          </w:p>
          <w:p w14:paraId="3E3E88CB" w14:textId="5DC26505" w:rsidR="00616047" w:rsidRPr="0045360C" w:rsidRDefault="000608FF" w:rsidP="00012DC6">
            <w:pPr>
              <w:pStyle w:val="Tabletext"/>
              <w:spacing w:before="0"/>
              <w:rPr>
                <w:rFonts w:asciiTheme="minorHAnsi" w:hAnsiTheme="minorHAnsi"/>
                <w:szCs w:val="18"/>
              </w:rPr>
            </w:pPr>
            <w:r w:rsidRPr="0045360C">
              <w:rPr>
                <w:rFonts w:asciiTheme="minorHAnsi" w:hAnsiTheme="minorHAnsi"/>
                <w:szCs w:val="18"/>
              </w:rPr>
              <w:t>Resource consent non-compliance - low risk</w:t>
            </w:r>
          </w:p>
        </w:tc>
        <w:tc>
          <w:tcPr>
            <w:tcW w:w="2835" w:type="dxa"/>
          </w:tcPr>
          <w:p w14:paraId="0012B130" w14:textId="33CABADB" w:rsidR="00616047" w:rsidRPr="0045360C" w:rsidRDefault="000608FF" w:rsidP="00012DC6">
            <w:pPr>
              <w:pStyle w:val="Tabletext"/>
              <w:rPr>
                <w:rFonts w:asciiTheme="minorHAnsi" w:hAnsiTheme="minorHAnsi"/>
                <w:szCs w:val="18"/>
              </w:rPr>
            </w:pPr>
            <w:r w:rsidRPr="0045360C">
              <w:rPr>
                <w:rFonts w:asciiTheme="minorHAnsi" w:hAnsiTheme="minorHAnsi"/>
                <w:szCs w:val="18"/>
              </w:rPr>
              <w:t xml:space="preserve">The number of individual resource consents which were monitored for compliance by the </w:t>
            </w:r>
            <w:r w:rsidR="00C860BF">
              <w:rPr>
                <w:rFonts w:asciiTheme="minorHAnsi" w:hAnsiTheme="minorHAnsi" w:cstheme="minorHAnsi"/>
                <w:szCs w:val="18"/>
              </w:rPr>
              <w:t>council</w:t>
            </w:r>
            <w:r w:rsidRPr="0045360C">
              <w:rPr>
                <w:rFonts w:asciiTheme="minorHAnsi" w:hAnsiTheme="minorHAnsi"/>
                <w:szCs w:val="18"/>
              </w:rPr>
              <w:t xml:space="preserve"> that were non-compliant, with a low risk o</w:t>
            </w:r>
            <w:r w:rsidR="002C3814" w:rsidRPr="0045360C">
              <w:rPr>
                <w:rFonts w:asciiTheme="minorHAnsi" w:hAnsiTheme="minorHAnsi"/>
                <w:szCs w:val="18"/>
              </w:rPr>
              <w:t>f adverse environmental effects</w:t>
            </w:r>
          </w:p>
        </w:tc>
        <w:tc>
          <w:tcPr>
            <w:tcW w:w="1984" w:type="dxa"/>
            <w:noWrap/>
          </w:tcPr>
          <w:p w14:paraId="68241EF4" w14:textId="77777777" w:rsidR="00616047" w:rsidRPr="0045360C" w:rsidRDefault="00616047" w:rsidP="00012DC6">
            <w:pPr>
              <w:pStyle w:val="Tabletext"/>
              <w:rPr>
                <w:rFonts w:asciiTheme="minorHAnsi" w:hAnsiTheme="minorHAnsi"/>
                <w:szCs w:val="18"/>
              </w:rPr>
            </w:pPr>
            <w:r w:rsidRPr="0045360C">
              <w:rPr>
                <w:rFonts w:asciiTheme="minorHAnsi" w:hAnsiTheme="minorHAnsi"/>
                <w:szCs w:val="18"/>
              </w:rPr>
              <w:t>Number</w:t>
            </w:r>
          </w:p>
        </w:tc>
        <w:tc>
          <w:tcPr>
            <w:tcW w:w="2224" w:type="dxa"/>
          </w:tcPr>
          <w:p w14:paraId="4CC47066" w14:textId="77777777" w:rsidR="00616047" w:rsidRPr="0045360C" w:rsidRDefault="00616047" w:rsidP="00012DC6">
            <w:pPr>
              <w:pStyle w:val="Tabletext"/>
              <w:rPr>
                <w:rFonts w:asciiTheme="minorHAnsi" w:hAnsiTheme="minorHAnsi"/>
                <w:szCs w:val="18"/>
              </w:rPr>
            </w:pPr>
          </w:p>
        </w:tc>
      </w:tr>
      <w:tr w:rsidR="00616047" w:rsidRPr="00936F4F" w14:paraId="33710801" w14:textId="77777777" w:rsidTr="3825B864">
        <w:trPr>
          <w:cantSplit/>
          <w:trHeight w:val="20"/>
        </w:trPr>
        <w:tc>
          <w:tcPr>
            <w:tcW w:w="1668" w:type="dxa"/>
            <w:shd w:val="clear" w:color="auto" w:fill="auto"/>
          </w:tcPr>
          <w:p w14:paraId="015EEA56" w14:textId="1C0E11C8" w:rsidR="00616047" w:rsidRPr="0045360C" w:rsidRDefault="00616047" w:rsidP="041444C0">
            <w:pPr>
              <w:pStyle w:val="Tabletext"/>
              <w:rPr>
                <w:rFonts w:asciiTheme="minorHAnsi" w:hAnsiTheme="minorHAnsi"/>
              </w:rPr>
            </w:pPr>
            <w:r w:rsidRPr="041444C0">
              <w:rPr>
                <w:rFonts w:asciiTheme="minorHAnsi" w:hAnsiTheme="minorHAnsi"/>
              </w:rPr>
              <w:t>2.9.</w:t>
            </w:r>
            <w:r w:rsidR="394A1FE0" w:rsidRPr="041444C0">
              <w:rPr>
                <w:rFonts w:asciiTheme="minorHAnsi" w:hAnsiTheme="minorHAnsi"/>
              </w:rPr>
              <w:t>6</w:t>
            </w:r>
          </w:p>
          <w:p w14:paraId="3150A47C" w14:textId="1965A9E3" w:rsidR="00616047" w:rsidRPr="0045360C" w:rsidRDefault="000608FF" w:rsidP="00012DC6">
            <w:pPr>
              <w:pStyle w:val="Tabletext"/>
              <w:spacing w:before="0"/>
              <w:rPr>
                <w:rFonts w:asciiTheme="minorHAnsi" w:hAnsiTheme="minorHAnsi"/>
                <w:szCs w:val="18"/>
              </w:rPr>
            </w:pPr>
            <w:r w:rsidRPr="0045360C">
              <w:rPr>
                <w:rFonts w:asciiTheme="minorHAnsi" w:hAnsiTheme="minorHAnsi"/>
                <w:szCs w:val="18"/>
              </w:rPr>
              <w:t>Resource consent non-compliance - moderate risk</w:t>
            </w:r>
          </w:p>
        </w:tc>
        <w:tc>
          <w:tcPr>
            <w:tcW w:w="2835" w:type="dxa"/>
            <w:shd w:val="clear" w:color="auto" w:fill="auto"/>
          </w:tcPr>
          <w:p w14:paraId="7DC2E836" w14:textId="124274E0" w:rsidR="00616047" w:rsidRPr="0045360C" w:rsidRDefault="000608FF" w:rsidP="00012DC6">
            <w:pPr>
              <w:pStyle w:val="Tabletext"/>
              <w:rPr>
                <w:rFonts w:asciiTheme="minorHAnsi" w:hAnsiTheme="minorHAnsi"/>
                <w:szCs w:val="18"/>
              </w:rPr>
            </w:pPr>
            <w:r w:rsidRPr="0045360C">
              <w:rPr>
                <w:rFonts w:asciiTheme="minorHAnsi" w:hAnsiTheme="minorHAnsi"/>
                <w:szCs w:val="18"/>
              </w:rPr>
              <w:t xml:space="preserve">The number of individual resource consents which were monitored for compliance by the </w:t>
            </w:r>
            <w:r w:rsidR="00C860BF">
              <w:rPr>
                <w:rFonts w:asciiTheme="minorHAnsi" w:hAnsiTheme="minorHAnsi" w:cstheme="minorHAnsi"/>
                <w:szCs w:val="18"/>
              </w:rPr>
              <w:t>council</w:t>
            </w:r>
            <w:r w:rsidRPr="0045360C">
              <w:rPr>
                <w:rFonts w:asciiTheme="minorHAnsi" w:hAnsiTheme="minorHAnsi"/>
                <w:szCs w:val="18"/>
              </w:rPr>
              <w:t xml:space="preserve"> that were non-compliant, with a moderate risk of adverse environmental effects</w:t>
            </w:r>
          </w:p>
        </w:tc>
        <w:tc>
          <w:tcPr>
            <w:tcW w:w="1984" w:type="dxa"/>
            <w:shd w:val="clear" w:color="auto" w:fill="auto"/>
            <w:noWrap/>
          </w:tcPr>
          <w:p w14:paraId="395349AE" w14:textId="71FC6884" w:rsidR="00616047" w:rsidRPr="00C67A9A" w:rsidRDefault="000608FF" w:rsidP="00C67A9A">
            <w:pPr>
              <w:pStyle w:val="TableText0"/>
            </w:pPr>
            <w:r w:rsidRPr="00C67A9A">
              <w:t>Number</w:t>
            </w:r>
          </w:p>
        </w:tc>
        <w:tc>
          <w:tcPr>
            <w:tcW w:w="2224" w:type="dxa"/>
            <w:shd w:val="clear" w:color="auto" w:fill="auto"/>
          </w:tcPr>
          <w:p w14:paraId="4B3E6337" w14:textId="77777777" w:rsidR="00616047" w:rsidRPr="0045360C" w:rsidRDefault="00616047" w:rsidP="00012DC6">
            <w:pPr>
              <w:pStyle w:val="Tabletext"/>
              <w:rPr>
                <w:rFonts w:asciiTheme="minorHAnsi" w:hAnsiTheme="minorHAnsi"/>
                <w:szCs w:val="18"/>
              </w:rPr>
            </w:pPr>
          </w:p>
        </w:tc>
      </w:tr>
      <w:tr w:rsidR="00616047" w:rsidRPr="00936F4F" w14:paraId="2C4B1CEF" w14:textId="77777777" w:rsidTr="3825B864">
        <w:trPr>
          <w:cantSplit/>
          <w:trHeight w:val="20"/>
        </w:trPr>
        <w:tc>
          <w:tcPr>
            <w:tcW w:w="1668" w:type="dxa"/>
            <w:shd w:val="clear" w:color="auto" w:fill="auto"/>
          </w:tcPr>
          <w:p w14:paraId="51336634" w14:textId="171BF681" w:rsidR="002C3814" w:rsidRPr="0045360C" w:rsidRDefault="6D457E52" w:rsidP="041444C0">
            <w:pPr>
              <w:pStyle w:val="Tabletext"/>
              <w:rPr>
                <w:rFonts w:asciiTheme="minorHAnsi" w:hAnsiTheme="minorHAnsi"/>
              </w:rPr>
            </w:pPr>
            <w:r w:rsidRPr="041444C0">
              <w:rPr>
                <w:rFonts w:asciiTheme="minorHAnsi" w:hAnsiTheme="minorHAnsi"/>
              </w:rPr>
              <w:t>2.9.</w:t>
            </w:r>
            <w:r w:rsidR="5181F092" w:rsidRPr="041444C0">
              <w:rPr>
                <w:rFonts w:asciiTheme="minorHAnsi" w:hAnsiTheme="minorHAnsi"/>
              </w:rPr>
              <w:t>7</w:t>
            </w:r>
          </w:p>
          <w:p w14:paraId="124CCBBC" w14:textId="556650B7" w:rsidR="00616047" w:rsidRPr="0045360C" w:rsidRDefault="000608FF" w:rsidP="00012DC6">
            <w:pPr>
              <w:pStyle w:val="Tabletext"/>
              <w:rPr>
                <w:rFonts w:asciiTheme="minorHAnsi" w:hAnsiTheme="minorHAnsi"/>
                <w:szCs w:val="18"/>
              </w:rPr>
            </w:pPr>
            <w:r w:rsidRPr="0045360C">
              <w:rPr>
                <w:rFonts w:asciiTheme="minorHAnsi" w:hAnsiTheme="minorHAnsi"/>
                <w:szCs w:val="18"/>
              </w:rPr>
              <w:t>Resource consent non-compliance - significant risk</w:t>
            </w:r>
          </w:p>
        </w:tc>
        <w:tc>
          <w:tcPr>
            <w:tcW w:w="2835" w:type="dxa"/>
            <w:shd w:val="clear" w:color="auto" w:fill="auto"/>
          </w:tcPr>
          <w:p w14:paraId="273095B5" w14:textId="6018B3C6" w:rsidR="00616047" w:rsidRPr="0045360C" w:rsidRDefault="000608FF" w:rsidP="00012DC6">
            <w:pPr>
              <w:pStyle w:val="Tabletext"/>
              <w:rPr>
                <w:rFonts w:asciiTheme="minorHAnsi" w:hAnsiTheme="minorHAnsi"/>
                <w:szCs w:val="18"/>
              </w:rPr>
            </w:pPr>
            <w:r w:rsidRPr="0045360C">
              <w:rPr>
                <w:rFonts w:asciiTheme="minorHAnsi" w:hAnsiTheme="minorHAnsi"/>
                <w:szCs w:val="18"/>
              </w:rPr>
              <w:t xml:space="preserve">The number of individual resource consents which were monitored for compliance by the </w:t>
            </w:r>
            <w:r w:rsidR="00C860BF">
              <w:rPr>
                <w:rFonts w:asciiTheme="minorHAnsi" w:hAnsiTheme="minorHAnsi" w:cstheme="minorHAnsi"/>
                <w:szCs w:val="18"/>
              </w:rPr>
              <w:t>council</w:t>
            </w:r>
            <w:r w:rsidRPr="0045360C">
              <w:rPr>
                <w:rFonts w:asciiTheme="minorHAnsi" w:hAnsiTheme="minorHAnsi"/>
                <w:szCs w:val="18"/>
              </w:rPr>
              <w:t xml:space="preserve"> that were non-compliant, with a significant risk o</w:t>
            </w:r>
            <w:r w:rsidR="002C3814" w:rsidRPr="0045360C">
              <w:rPr>
                <w:rFonts w:asciiTheme="minorHAnsi" w:hAnsiTheme="minorHAnsi"/>
                <w:szCs w:val="18"/>
              </w:rPr>
              <w:t>f adverse environmental effects</w:t>
            </w:r>
          </w:p>
        </w:tc>
        <w:tc>
          <w:tcPr>
            <w:tcW w:w="1984" w:type="dxa"/>
            <w:shd w:val="clear" w:color="auto" w:fill="auto"/>
            <w:noWrap/>
          </w:tcPr>
          <w:p w14:paraId="0DEC1341" w14:textId="5B95D9A3" w:rsidR="00616047" w:rsidRPr="00C67A9A" w:rsidRDefault="000608FF" w:rsidP="00C67A9A">
            <w:pPr>
              <w:pStyle w:val="TableText0"/>
            </w:pPr>
            <w:r w:rsidRPr="00C67A9A">
              <w:t>Number</w:t>
            </w:r>
          </w:p>
        </w:tc>
        <w:tc>
          <w:tcPr>
            <w:tcW w:w="2224" w:type="dxa"/>
            <w:shd w:val="clear" w:color="auto" w:fill="auto"/>
          </w:tcPr>
          <w:p w14:paraId="34AB5791" w14:textId="77777777" w:rsidR="00616047" w:rsidRPr="0045360C" w:rsidRDefault="00616047" w:rsidP="00012DC6">
            <w:pPr>
              <w:pStyle w:val="Tabletext"/>
              <w:rPr>
                <w:rFonts w:asciiTheme="minorHAnsi" w:hAnsiTheme="minorHAnsi"/>
                <w:szCs w:val="18"/>
              </w:rPr>
            </w:pPr>
          </w:p>
        </w:tc>
      </w:tr>
      <w:tr w:rsidR="318E0BEA" w14:paraId="33A2C04D" w14:textId="77777777" w:rsidTr="3825B864">
        <w:trPr>
          <w:cantSplit/>
          <w:trHeight w:val="20"/>
        </w:trPr>
        <w:tc>
          <w:tcPr>
            <w:tcW w:w="1668" w:type="dxa"/>
            <w:shd w:val="clear" w:color="auto" w:fill="auto"/>
          </w:tcPr>
          <w:p w14:paraId="4BCDD1E7" w14:textId="03949393" w:rsidR="318E0BEA" w:rsidRDefault="318E0BEA" w:rsidP="000E2C48">
            <w:pPr>
              <w:pStyle w:val="Tabletext"/>
              <w:rPr>
                <w:rFonts w:asciiTheme="minorHAnsi" w:hAnsiTheme="minorHAnsi"/>
              </w:rPr>
            </w:pPr>
            <w:r w:rsidRPr="000E2C48">
              <w:rPr>
                <w:rFonts w:asciiTheme="minorHAnsi" w:hAnsiTheme="minorHAnsi"/>
              </w:rPr>
              <w:t>2.9.7(a)</w:t>
            </w:r>
          </w:p>
          <w:p w14:paraId="04A677DE" w14:textId="7E146EB8" w:rsidR="318E0BEA" w:rsidRDefault="08B200AE" w:rsidP="17F1834A">
            <w:pPr>
              <w:pStyle w:val="Tabletext"/>
              <w:rPr>
                <w:rFonts w:asciiTheme="minorHAnsi" w:hAnsiTheme="minorHAnsi"/>
              </w:rPr>
            </w:pPr>
            <w:r w:rsidRPr="17F1834A">
              <w:rPr>
                <w:rFonts w:asciiTheme="minorHAnsi" w:hAnsiTheme="minorHAnsi"/>
              </w:rPr>
              <w:t>Resource consent non-compliance - significant risk for FTCA</w:t>
            </w:r>
          </w:p>
          <w:p w14:paraId="485F8D72" w14:textId="0B4A2AFA" w:rsidR="318E0BEA" w:rsidRPr="000E2C48" w:rsidRDefault="318E0BEA" w:rsidP="17F1834A">
            <w:pPr>
              <w:pStyle w:val="Tabletext"/>
              <w:rPr>
                <w:rFonts w:asciiTheme="minorHAnsi" w:hAnsiTheme="minorHAnsi"/>
              </w:rPr>
            </w:pPr>
          </w:p>
        </w:tc>
        <w:tc>
          <w:tcPr>
            <w:tcW w:w="2835" w:type="dxa"/>
            <w:shd w:val="clear" w:color="auto" w:fill="auto"/>
          </w:tcPr>
          <w:p w14:paraId="207F9089" w14:textId="6C3874FA" w:rsidR="318E0BEA" w:rsidRDefault="08B200AE" w:rsidP="17F1834A">
            <w:pPr>
              <w:pStyle w:val="Tabletext"/>
              <w:rPr>
                <w:rFonts w:asciiTheme="minorHAnsi" w:hAnsiTheme="minorHAnsi"/>
              </w:rPr>
            </w:pPr>
            <w:r w:rsidRPr="17F1834A">
              <w:rPr>
                <w:rFonts w:asciiTheme="minorHAnsi" w:hAnsiTheme="minorHAnsi"/>
              </w:rPr>
              <w:t>The number of individual resource consents relating to the FTCA which were monitored for compliance by the local authority that were non-compliant, with a significant risk of adverse environmental effects.</w:t>
            </w:r>
          </w:p>
          <w:p w14:paraId="01796430" w14:textId="745A5155" w:rsidR="318E0BEA" w:rsidRPr="000E2C48" w:rsidRDefault="318E0BEA" w:rsidP="17F1834A">
            <w:pPr>
              <w:pStyle w:val="Tabletext"/>
              <w:rPr>
                <w:rFonts w:asciiTheme="minorHAnsi" w:hAnsiTheme="minorHAnsi"/>
              </w:rPr>
            </w:pPr>
          </w:p>
        </w:tc>
        <w:tc>
          <w:tcPr>
            <w:tcW w:w="1984" w:type="dxa"/>
            <w:shd w:val="clear" w:color="auto" w:fill="auto"/>
            <w:noWrap/>
          </w:tcPr>
          <w:p w14:paraId="2B2D1F8D" w14:textId="5B95D9A3" w:rsidR="318E0BEA" w:rsidRDefault="08B200AE" w:rsidP="17F1834A">
            <w:pPr>
              <w:pStyle w:val="TableText0"/>
              <w:spacing w:before="0" w:after="0"/>
            </w:pPr>
            <w:r>
              <w:t>Number</w:t>
            </w:r>
          </w:p>
          <w:p w14:paraId="06898195" w14:textId="13078720" w:rsidR="318E0BEA" w:rsidRPr="000E2C48" w:rsidRDefault="318E0BEA" w:rsidP="17F1834A">
            <w:pPr>
              <w:pStyle w:val="Tabletext"/>
              <w:rPr>
                <w:rFonts w:asciiTheme="minorHAnsi" w:hAnsiTheme="minorHAnsi"/>
              </w:rPr>
            </w:pPr>
          </w:p>
        </w:tc>
        <w:tc>
          <w:tcPr>
            <w:tcW w:w="2224" w:type="dxa"/>
            <w:shd w:val="clear" w:color="auto" w:fill="auto"/>
          </w:tcPr>
          <w:p w14:paraId="0366D24B" w14:textId="4E0F138C" w:rsidR="318E0BEA" w:rsidRDefault="318E0BEA" w:rsidP="000E2C48">
            <w:pPr>
              <w:pStyle w:val="Tabletext"/>
              <w:rPr>
                <w:rFonts w:asciiTheme="minorHAnsi" w:hAnsiTheme="minorHAnsi"/>
              </w:rPr>
            </w:pPr>
          </w:p>
        </w:tc>
      </w:tr>
      <w:tr w:rsidR="00616047" w:rsidRPr="00936F4F" w14:paraId="42831169" w14:textId="77777777" w:rsidTr="3825B864">
        <w:trPr>
          <w:cantSplit/>
          <w:trHeight w:val="20"/>
        </w:trPr>
        <w:tc>
          <w:tcPr>
            <w:tcW w:w="1668" w:type="dxa"/>
            <w:shd w:val="clear" w:color="auto" w:fill="auto"/>
          </w:tcPr>
          <w:p w14:paraId="58ADDD67" w14:textId="5D06A1BD" w:rsidR="002C3814" w:rsidRPr="0045360C" w:rsidRDefault="6D457E52" w:rsidP="041444C0">
            <w:pPr>
              <w:pStyle w:val="Tabletext"/>
              <w:rPr>
                <w:rFonts w:asciiTheme="minorHAnsi" w:hAnsiTheme="minorHAnsi"/>
              </w:rPr>
            </w:pPr>
            <w:r w:rsidRPr="041444C0">
              <w:rPr>
                <w:rFonts w:asciiTheme="minorHAnsi" w:hAnsiTheme="minorHAnsi"/>
              </w:rPr>
              <w:t>2.9.</w:t>
            </w:r>
            <w:r w:rsidR="5115E312" w:rsidRPr="041444C0">
              <w:rPr>
                <w:rFonts w:asciiTheme="minorHAnsi" w:hAnsiTheme="minorHAnsi"/>
              </w:rPr>
              <w:t>8</w:t>
            </w:r>
          </w:p>
          <w:p w14:paraId="58A1CCB2" w14:textId="04AF6B23" w:rsidR="00616047" w:rsidRPr="0045360C" w:rsidRDefault="000608FF" w:rsidP="00012DC6">
            <w:pPr>
              <w:pStyle w:val="Tabletext"/>
              <w:rPr>
                <w:rFonts w:asciiTheme="minorHAnsi" w:hAnsiTheme="minorHAnsi"/>
                <w:szCs w:val="18"/>
              </w:rPr>
            </w:pPr>
            <w:r w:rsidRPr="0045360C">
              <w:rPr>
                <w:rFonts w:asciiTheme="minorHAnsi" w:hAnsiTheme="minorHAnsi"/>
                <w:szCs w:val="18"/>
              </w:rPr>
              <w:t>Commentary/context in relation to resource consent monitoring and compliance</w:t>
            </w:r>
          </w:p>
        </w:tc>
        <w:tc>
          <w:tcPr>
            <w:tcW w:w="2835" w:type="dxa"/>
            <w:shd w:val="clear" w:color="auto" w:fill="auto"/>
          </w:tcPr>
          <w:p w14:paraId="5236BAA1" w14:textId="426D4001" w:rsidR="00616047" w:rsidRPr="0045360C" w:rsidRDefault="000608FF" w:rsidP="753F8E25">
            <w:pPr>
              <w:pStyle w:val="Tabletext"/>
              <w:rPr>
                <w:rFonts w:asciiTheme="minorHAnsi" w:hAnsiTheme="minorHAnsi"/>
              </w:rPr>
            </w:pPr>
            <w:r w:rsidRPr="17629E39">
              <w:rPr>
                <w:rFonts w:asciiTheme="minorHAnsi" w:hAnsiTheme="minorHAnsi"/>
              </w:rPr>
              <w:t>Record any additional information in relation to the responses prov</w:t>
            </w:r>
            <w:r w:rsidR="002C3814" w:rsidRPr="17629E39">
              <w:rPr>
                <w:rFonts w:asciiTheme="minorHAnsi" w:hAnsiTheme="minorHAnsi"/>
              </w:rPr>
              <w:t>ided in 2.9.1 - 2.9.5</w:t>
            </w:r>
            <w:r w:rsidR="2ABA212D" w:rsidRPr="17629E39">
              <w:rPr>
                <w:rFonts w:asciiTheme="minorHAnsi" w:hAnsiTheme="minorHAnsi"/>
              </w:rPr>
              <w:t xml:space="preserve"> (Please add any comments regarding FTCA compliance issues)</w:t>
            </w:r>
          </w:p>
        </w:tc>
        <w:tc>
          <w:tcPr>
            <w:tcW w:w="1984" w:type="dxa"/>
            <w:shd w:val="clear" w:color="auto" w:fill="auto"/>
            <w:noWrap/>
          </w:tcPr>
          <w:p w14:paraId="18A296E5" w14:textId="254C2FAD" w:rsidR="00616047" w:rsidRPr="00C67A9A" w:rsidRDefault="005C5A40" w:rsidP="00C67A9A">
            <w:pPr>
              <w:pStyle w:val="TableText0"/>
            </w:pPr>
            <w:r>
              <w:t>Open text</w:t>
            </w:r>
          </w:p>
        </w:tc>
        <w:tc>
          <w:tcPr>
            <w:tcW w:w="2224" w:type="dxa"/>
            <w:shd w:val="clear" w:color="auto" w:fill="auto"/>
          </w:tcPr>
          <w:p w14:paraId="308391F4" w14:textId="77777777" w:rsidR="00616047" w:rsidRPr="0045360C" w:rsidRDefault="00616047" w:rsidP="00012DC6">
            <w:pPr>
              <w:pStyle w:val="Tabletext"/>
              <w:rPr>
                <w:rFonts w:asciiTheme="minorHAnsi" w:hAnsiTheme="minorHAnsi"/>
                <w:szCs w:val="18"/>
              </w:rPr>
            </w:pPr>
          </w:p>
        </w:tc>
      </w:tr>
    </w:tbl>
    <w:p w14:paraId="304202B0" w14:textId="155A9AE3" w:rsidR="753F8E25" w:rsidRDefault="753F8E25"/>
    <w:p w14:paraId="49413976" w14:textId="4F9EA681" w:rsidR="00B5087B" w:rsidRPr="00936F4F" w:rsidRDefault="00B5087B" w:rsidP="001F55AE">
      <w:pPr>
        <w:pStyle w:val="Heading2"/>
      </w:pPr>
      <w:bookmarkStart w:id="39" w:name="_Toc10040394"/>
      <w:bookmarkStart w:id="40" w:name="_Toc40339348"/>
      <w:r w:rsidRPr="00936F4F">
        <w:lastRenderedPageBreak/>
        <w:t>Section 2.10 – Complaints</w:t>
      </w:r>
      <w:bookmarkEnd w:id="39"/>
      <w:bookmarkEnd w:id="40"/>
    </w:p>
    <w:p w14:paraId="66462E32" w14:textId="433FA714" w:rsidR="00B5087B" w:rsidRDefault="00B5087B" w:rsidP="004C72E7">
      <w:pPr>
        <w:pStyle w:val="BodyText"/>
      </w:pPr>
      <w:r>
        <w:t xml:space="preserve">This section collects summary information on complaints received by your council </w:t>
      </w:r>
      <w:r w:rsidR="001C6BB6">
        <w:t xml:space="preserve">in </w:t>
      </w:r>
      <w:r w:rsidR="00E6161E">
        <w:t>20</w:t>
      </w:r>
      <w:r w:rsidR="595F3822">
        <w:t>23/24</w:t>
      </w:r>
      <w:r w:rsidR="00001EF5">
        <w:t>.</w:t>
      </w:r>
    </w:p>
    <w:tbl>
      <w:tblPr>
        <w:tblW w:w="871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835"/>
        <w:gridCol w:w="1984"/>
        <w:gridCol w:w="2224"/>
      </w:tblGrid>
      <w:tr w:rsidR="003A55E7" w:rsidRPr="00936F4F" w14:paraId="52B8F9A4" w14:textId="77777777" w:rsidTr="041444C0">
        <w:trPr>
          <w:trHeight w:val="20"/>
          <w:tblHeader/>
        </w:trPr>
        <w:tc>
          <w:tcPr>
            <w:tcW w:w="1668" w:type="dxa"/>
            <w:tcBorders>
              <w:right w:val="nil"/>
            </w:tcBorders>
            <w:shd w:val="clear" w:color="auto" w:fill="1C556C" w:themeFill="accent1"/>
            <w:vAlign w:val="center"/>
          </w:tcPr>
          <w:p w14:paraId="7DCD9C4E"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2835" w:type="dxa"/>
            <w:tcBorders>
              <w:left w:val="nil"/>
              <w:right w:val="nil"/>
            </w:tcBorders>
            <w:shd w:val="clear" w:color="auto" w:fill="1C556C" w:themeFill="accent1"/>
            <w:vAlign w:val="center"/>
          </w:tcPr>
          <w:p w14:paraId="53F258A4"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984" w:type="dxa"/>
            <w:tcBorders>
              <w:left w:val="nil"/>
              <w:right w:val="nil"/>
            </w:tcBorders>
            <w:shd w:val="clear" w:color="auto" w:fill="1C556C" w:themeFill="accent1"/>
            <w:noWrap/>
            <w:vAlign w:val="center"/>
          </w:tcPr>
          <w:p w14:paraId="133F729C"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2224" w:type="dxa"/>
            <w:tcBorders>
              <w:left w:val="nil"/>
            </w:tcBorders>
            <w:shd w:val="clear" w:color="auto" w:fill="1C556C" w:themeFill="accent1"/>
          </w:tcPr>
          <w:p w14:paraId="041C74C9"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3A55E7" w:rsidRPr="00936F4F" w14:paraId="7D8CD122" w14:textId="77777777" w:rsidTr="041444C0">
        <w:trPr>
          <w:trHeight w:val="20"/>
        </w:trPr>
        <w:tc>
          <w:tcPr>
            <w:tcW w:w="1668" w:type="dxa"/>
            <w:shd w:val="clear" w:color="auto" w:fill="auto"/>
          </w:tcPr>
          <w:p w14:paraId="1D4DF261"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2.10.1</w:t>
            </w:r>
          </w:p>
          <w:p w14:paraId="525838FF" w14:textId="564F5DF6" w:rsidR="003A55E7" w:rsidRPr="0045360C" w:rsidRDefault="000608FF" w:rsidP="00012DC6">
            <w:pPr>
              <w:pStyle w:val="Tabletext"/>
              <w:spacing w:before="0"/>
              <w:rPr>
                <w:rFonts w:asciiTheme="minorHAnsi" w:hAnsiTheme="minorHAnsi"/>
                <w:szCs w:val="18"/>
              </w:rPr>
            </w:pPr>
            <w:r w:rsidRPr="0045360C">
              <w:rPr>
                <w:rFonts w:asciiTheme="minorHAnsi" w:hAnsiTheme="minorHAnsi"/>
                <w:szCs w:val="18"/>
              </w:rPr>
              <w:t>Number of Excessive Noise Complaints</w:t>
            </w:r>
          </w:p>
        </w:tc>
        <w:tc>
          <w:tcPr>
            <w:tcW w:w="2835" w:type="dxa"/>
            <w:shd w:val="clear" w:color="auto" w:fill="auto"/>
          </w:tcPr>
          <w:p w14:paraId="1D8F6C99" w14:textId="68C2175D" w:rsidR="003A55E7" w:rsidRPr="0045360C" w:rsidRDefault="0056432F" w:rsidP="00012DC6">
            <w:pPr>
              <w:pStyle w:val="Tabletext"/>
              <w:rPr>
                <w:rFonts w:asciiTheme="minorHAnsi" w:hAnsiTheme="minorHAnsi"/>
                <w:szCs w:val="18"/>
              </w:rPr>
            </w:pPr>
            <w:r w:rsidRPr="0056432F">
              <w:rPr>
                <w:rFonts w:asciiTheme="minorHAnsi" w:hAnsiTheme="minorHAnsi"/>
                <w:szCs w:val="18"/>
              </w:rPr>
              <w:t>The total numbe</w:t>
            </w:r>
            <w:r>
              <w:rPr>
                <w:rFonts w:asciiTheme="minorHAnsi" w:hAnsiTheme="minorHAnsi"/>
                <w:szCs w:val="18"/>
              </w:rPr>
              <w:t>r of excessive noise complaints</w:t>
            </w:r>
          </w:p>
        </w:tc>
        <w:tc>
          <w:tcPr>
            <w:tcW w:w="1984" w:type="dxa"/>
            <w:shd w:val="clear" w:color="auto" w:fill="auto"/>
            <w:noWrap/>
          </w:tcPr>
          <w:p w14:paraId="2245FAE2"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Number</w:t>
            </w:r>
          </w:p>
        </w:tc>
        <w:tc>
          <w:tcPr>
            <w:tcW w:w="2224" w:type="dxa"/>
            <w:shd w:val="clear" w:color="auto" w:fill="auto"/>
          </w:tcPr>
          <w:p w14:paraId="71B666A6" w14:textId="77777777" w:rsidR="003A55E7" w:rsidRPr="0045360C" w:rsidRDefault="003A55E7" w:rsidP="00012DC6">
            <w:pPr>
              <w:pStyle w:val="Tabletext"/>
              <w:rPr>
                <w:rFonts w:asciiTheme="minorHAnsi" w:hAnsiTheme="minorHAnsi"/>
                <w:szCs w:val="18"/>
              </w:rPr>
            </w:pPr>
          </w:p>
        </w:tc>
      </w:tr>
      <w:tr w:rsidR="003A55E7" w:rsidRPr="00936F4F" w14:paraId="492DB08A" w14:textId="77777777" w:rsidTr="041444C0">
        <w:trPr>
          <w:trHeight w:val="20"/>
        </w:trPr>
        <w:tc>
          <w:tcPr>
            <w:tcW w:w="1668" w:type="dxa"/>
            <w:shd w:val="clear" w:color="auto" w:fill="auto"/>
          </w:tcPr>
          <w:p w14:paraId="1E3FF5AC"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2.10.2</w:t>
            </w:r>
          </w:p>
          <w:p w14:paraId="16C085C1" w14:textId="3FE959E5" w:rsidR="003A55E7" w:rsidRPr="0045360C" w:rsidRDefault="000608FF" w:rsidP="00012DC6">
            <w:pPr>
              <w:pStyle w:val="Tabletext"/>
              <w:spacing w:before="0"/>
              <w:rPr>
                <w:rFonts w:asciiTheme="minorHAnsi" w:hAnsiTheme="minorHAnsi"/>
                <w:szCs w:val="18"/>
              </w:rPr>
            </w:pPr>
            <w:r w:rsidRPr="0045360C">
              <w:rPr>
                <w:rFonts w:asciiTheme="minorHAnsi" w:hAnsiTheme="minorHAnsi"/>
                <w:szCs w:val="18"/>
              </w:rPr>
              <w:t>Excessive Noise Direction</w:t>
            </w:r>
          </w:p>
        </w:tc>
        <w:tc>
          <w:tcPr>
            <w:tcW w:w="2835" w:type="dxa"/>
            <w:shd w:val="clear" w:color="auto" w:fill="auto"/>
          </w:tcPr>
          <w:p w14:paraId="72D7EE6A" w14:textId="7C486209" w:rsidR="003A55E7" w:rsidRPr="0045360C" w:rsidRDefault="000608FF" w:rsidP="00012DC6">
            <w:pPr>
              <w:pStyle w:val="Tabletext"/>
              <w:rPr>
                <w:rFonts w:asciiTheme="minorHAnsi" w:hAnsiTheme="minorHAnsi"/>
                <w:szCs w:val="18"/>
              </w:rPr>
            </w:pPr>
            <w:r w:rsidRPr="0045360C">
              <w:rPr>
                <w:rFonts w:asciiTheme="minorHAnsi" w:hAnsiTheme="minorHAnsi"/>
                <w:szCs w:val="18"/>
              </w:rPr>
              <w:t>The total number of ex</w:t>
            </w:r>
            <w:r w:rsidR="002C3814" w:rsidRPr="0045360C">
              <w:rPr>
                <w:rFonts w:asciiTheme="minorHAnsi" w:hAnsiTheme="minorHAnsi"/>
                <w:szCs w:val="18"/>
              </w:rPr>
              <w:t>cessive Noise Directions issued</w:t>
            </w:r>
          </w:p>
        </w:tc>
        <w:tc>
          <w:tcPr>
            <w:tcW w:w="1984" w:type="dxa"/>
            <w:shd w:val="clear" w:color="auto" w:fill="auto"/>
            <w:noWrap/>
          </w:tcPr>
          <w:p w14:paraId="60E24647"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Number</w:t>
            </w:r>
          </w:p>
        </w:tc>
        <w:tc>
          <w:tcPr>
            <w:tcW w:w="2224" w:type="dxa"/>
            <w:shd w:val="clear" w:color="auto" w:fill="auto"/>
          </w:tcPr>
          <w:p w14:paraId="63AEEFAD" w14:textId="77777777" w:rsidR="003A55E7" w:rsidRPr="0045360C" w:rsidRDefault="003A55E7" w:rsidP="00012DC6">
            <w:pPr>
              <w:pStyle w:val="Tabletext"/>
              <w:rPr>
                <w:rFonts w:asciiTheme="minorHAnsi" w:hAnsiTheme="minorHAnsi"/>
                <w:szCs w:val="18"/>
              </w:rPr>
            </w:pPr>
          </w:p>
        </w:tc>
      </w:tr>
      <w:tr w:rsidR="003A55E7" w:rsidRPr="00936F4F" w14:paraId="0F2E03D8" w14:textId="77777777" w:rsidTr="041444C0">
        <w:trPr>
          <w:trHeight w:val="20"/>
        </w:trPr>
        <w:tc>
          <w:tcPr>
            <w:tcW w:w="1668" w:type="dxa"/>
            <w:shd w:val="clear" w:color="auto" w:fill="auto"/>
          </w:tcPr>
          <w:p w14:paraId="78DA7F29" w14:textId="77777777" w:rsidR="003A55E7" w:rsidRPr="0045360C" w:rsidRDefault="003A55E7" w:rsidP="00012DC6">
            <w:pPr>
              <w:pStyle w:val="Tabletext"/>
              <w:keepNext/>
              <w:rPr>
                <w:rFonts w:asciiTheme="minorHAnsi" w:hAnsiTheme="minorHAnsi"/>
                <w:szCs w:val="18"/>
              </w:rPr>
            </w:pPr>
            <w:r w:rsidRPr="0045360C">
              <w:rPr>
                <w:rFonts w:asciiTheme="minorHAnsi" w:hAnsiTheme="minorHAnsi"/>
                <w:szCs w:val="18"/>
              </w:rPr>
              <w:t>2.10.3</w:t>
            </w:r>
          </w:p>
          <w:p w14:paraId="714D50B6" w14:textId="1C1E349D" w:rsidR="003A55E7" w:rsidRPr="0045360C" w:rsidRDefault="003A55E7" w:rsidP="00012DC6">
            <w:pPr>
              <w:pStyle w:val="Tabletext"/>
              <w:keepNext/>
              <w:spacing w:before="0"/>
              <w:rPr>
                <w:rFonts w:asciiTheme="minorHAnsi" w:hAnsiTheme="minorHAnsi"/>
                <w:szCs w:val="18"/>
              </w:rPr>
            </w:pPr>
            <w:r w:rsidRPr="0045360C">
              <w:rPr>
                <w:rFonts w:asciiTheme="minorHAnsi" w:hAnsiTheme="minorHAnsi"/>
                <w:szCs w:val="18"/>
              </w:rPr>
              <w:t>Infringement notice (o</w:t>
            </w:r>
            <w:r w:rsidR="002C3814" w:rsidRPr="0045360C">
              <w:rPr>
                <w:rFonts w:asciiTheme="minorHAnsi" w:hAnsiTheme="minorHAnsi"/>
                <w:szCs w:val="18"/>
              </w:rPr>
              <w:t>ffence under section 338(2)(c))</w:t>
            </w:r>
          </w:p>
        </w:tc>
        <w:tc>
          <w:tcPr>
            <w:tcW w:w="2835" w:type="dxa"/>
            <w:shd w:val="clear" w:color="auto" w:fill="auto"/>
          </w:tcPr>
          <w:p w14:paraId="3E1E4A08" w14:textId="1ACA85FF" w:rsidR="003A55E7" w:rsidRPr="0045360C" w:rsidRDefault="000608FF" w:rsidP="00012DC6">
            <w:pPr>
              <w:pStyle w:val="Tabletext"/>
              <w:rPr>
                <w:rFonts w:asciiTheme="minorHAnsi" w:hAnsiTheme="minorHAnsi"/>
                <w:szCs w:val="18"/>
              </w:rPr>
            </w:pPr>
            <w:r w:rsidRPr="0045360C">
              <w:rPr>
                <w:rFonts w:asciiTheme="minorHAnsi" w:hAnsiTheme="minorHAnsi"/>
                <w:szCs w:val="18"/>
              </w:rPr>
              <w:t>The number of Infringement Notices issued relating to an offence under section 338(2)(c) for the contravention of an Excessive Noise Direction</w:t>
            </w:r>
          </w:p>
        </w:tc>
        <w:tc>
          <w:tcPr>
            <w:tcW w:w="1984" w:type="dxa"/>
            <w:shd w:val="clear" w:color="auto" w:fill="auto"/>
            <w:noWrap/>
          </w:tcPr>
          <w:p w14:paraId="2B0AEEBF"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Number</w:t>
            </w:r>
          </w:p>
        </w:tc>
        <w:tc>
          <w:tcPr>
            <w:tcW w:w="2224" w:type="dxa"/>
            <w:shd w:val="clear" w:color="auto" w:fill="auto"/>
          </w:tcPr>
          <w:p w14:paraId="5D75E70F" w14:textId="77777777" w:rsidR="003A55E7" w:rsidRPr="0045360C" w:rsidRDefault="003A55E7" w:rsidP="00012DC6">
            <w:pPr>
              <w:pStyle w:val="Tabletext"/>
              <w:rPr>
                <w:rFonts w:asciiTheme="minorHAnsi" w:hAnsiTheme="minorHAnsi"/>
                <w:szCs w:val="18"/>
              </w:rPr>
            </w:pPr>
          </w:p>
        </w:tc>
      </w:tr>
      <w:tr w:rsidR="003A55E7" w:rsidRPr="00936F4F" w14:paraId="5E0F79C0" w14:textId="77777777" w:rsidTr="041444C0">
        <w:trPr>
          <w:trHeight w:val="20"/>
        </w:trPr>
        <w:tc>
          <w:tcPr>
            <w:tcW w:w="1668" w:type="dxa"/>
            <w:shd w:val="clear" w:color="auto" w:fill="auto"/>
          </w:tcPr>
          <w:p w14:paraId="73561D54"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2.10.4</w:t>
            </w:r>
          </w:p>
          <w:p w14:paraId="49B011A2" w14:textId="2A7F949B" w:rsidR="003A55E7" w:rsidRPr="0045360C" w:rsidRDefault="003A55E7" w:rsidP="00012DC6">
            <w:pPr>
              <w:pStyle w:val="Tabletext"/>
              <w:spacing w:before="0"/>
              <w:rPr>
                <w:rFonts w:asciiTheme="minorHAnsi" w:hAnsiTheme="minorHAnsi"/>
                <w:szCs w:val="18"/>
              </w:rPr>
            </w:pPr>
            <w:r w:rsidRPr="0045360C">
              <w:rPr>
                <w:rFonts w:asciiTheme="minorHAnsi" w:hAnsiTheme="minorHAnsi"/>
                <w:szCs w:val="18"/>
              </w:rPr>
              <w:t>Abatement</w:t>
            </w:r>
            <w:r w:rsidR="002C3814" w:rsidRPr="0045360C">
              <w:rPr>
                <w:rFonts w:asciiTheme="minorHAnsi" w:hAnsiTheme="minorHAnsi"/>
                <w:szCs w:val="18"/>
              </w:rPr>
              <w:t xml:space="preserve"> notices for unreasonable noise</w:t>
            </w:r>
          </w:p>
        </w:tc>
        <w:tc>
          <w:tcPr>
            <w:tcW w:w="2835" w:type="dxa"/>
            <w:shd w:val="clear" w:color="auto" w:fill="auto"/>
          </w:tcPr>
          <w:p w14:paraId="02A13FE8" w14:textId="4802F0D7" w:rsidR="003A55E7" w:rsidRPr="0045360C" w:rsidRDefault="000608FF" w:rsidP="00012DC6">
            <w:pPr>
              <w:pStyle w:val="Tabletext"/>
              <w:rPr>
                <w:rFonts w:asciiTheme="minorHAnsi" w:hAnsiTheme="minorHAnsi"/>
                <w:szCs w:val="18"/>
              </w:rPr>
            </w:pPr>
            <w:r w:rsidRPr="0045360C">
              <w:rPr>
                <w:rFonts w:asciiTheme="minorHAnsi" w:hAnsiTheme="minorHAnsi"/>
                <w:szCs w:val="18"/>
              </w:rPr>
              <w:t>The number of Abatement Notices issued to adopt best practicable option to reduc</w:t>
            </w:r>
            <w:r w:rsidR="002C3814" w:rsidRPr="0045360C">
              <w:rPr>
                <w:rFonts w:asciiTheme="minorHAnsi" w:hAnsiTheme="minorHAnsi"/>
                <w:szCs w:val="18"/>
              </w:rPr>
              <w:t>e noise under section 322(1)(c)</w:t>
            </w:r>
          </w:p>
        </w:tc>
        <w:tc>
          <w:tcPr>
            <w:tcW w:w="1984" w:type="dxa"/>
            <w:shd w:val="clear" w:color="auto" w:fill="auto"/>
            <w:noWrap/>
          </w:tcPr>
          <w:p w14:paraId="7F1D68C4"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Number</w:t>
            </w:r>
          </w:p>
        </w:tc>
        <w:tc>
          <w:tcPr>
            <w:tcW w:w="2224" w:type="dxa"/>
            <w:shd w:val="clear" w:color="auto" w:fill="auto"/>
          </w:tcPr>
          <w:p w14:paraId="26491DF8" w14:textId="77777777" w:rsidR="003A55E7" w:rsidRPr="0045360C" w:rsidRDefault="003A55E7" w:rsidP="00012DC6">
            <w:pPr>
              <w:pStyle w:val="Tabletext"/>
              <w:rPr>
                <w:rFonts w:asciiTheme="minorHAnsi" w:hAnsiTheme="minorHAnsi"/>
                <w:szCs w:val="18"/>
              </w:rPr>
            </w:pPr>
          </w:p>
        </w:tc>
      </w:tr>
      <w:tr w:rsidR="003A55E7" w:rsidRPr="00936F4F" w14:paraId="1544D40C" w14:textId="77777777" w:rsidTr="041444C0">
        <w:trPr>
          <w:trHeight w:val="20"/>
        </w:trPr>
        <w:tc>
          <w:tcPr>
            <w:tcW w:w="1668" w:type="dxa"/>
            <w:shd w:val="clear" w:color="auto" w:fill="auto"/>
          </w:tcPr>
          <w:p w14:paraId="12BE9F9B"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2.10.5</w:t>
            </w:r>
          </w:p>
          <w:p w14:paraId="35FDC384" w14:textId="39F67052" w:rsidR="003A55E7" w:rsidRPr="0045360C" w:rsidRDefault="003A55E7" w:rsidP="00012DC6">
            <w:pPr>
              <w:pStyle w:val="Tabletext"/>
              <w:spacing w:before="0"/>
              <w:rPr>
                <w:rFonts w:asciiTheme="minorHAnsi" w:hAnsiTheme="minorHAnsi"/>
                <w:szCs w:val="18"/>
              </w:rPr>
            </w:pPr>
            <w:r w:rsidRPr="0045360C">
              <w:rPr>
                <w:rFonts w:asciiTheme="minorHAnsi" w:hAnsiTheme="minorHAnsi"/>
                <w:szCs w:val="18"/>
              </w:rPr>
              <w:t>Infringement notice (o</w:t>
            </w:r>
            <w:r w:rsidR="002C3814" w:rsidRPr="0045360C">
              <w:rPr>
                <w:rFonts w:asciiTheme="minorHAnsi" w:hAnsiTheme="minorHAnsi"/>
                <w:szCs w:val="18"/>
              </w:rPr>
              <w:t>ffence under section 338(2)(d))</w:t>
            </w:r>
          </w:p>
        </w:tc>
        <w:tc>
          <w:tcPr>
            <w:tcW w:w="2835" w:type="dxa"/>
            <w:shd w:val="clear" w:color="auto" w:fill="auto"/>
          </w:tcPr>
          <w:p w14:paraId="6342805C" w14:textId="2CE4F6AB" w:rsidR="003A55E7" w:rsidRPr="0045360C" w:rsidRDefault="000608FF" w:rsidP="00012DC6">
            <w:pPr>
              <w:pStyle w:val="Tabletext"/>
              <w:rPr>
                <w:rFonts w:asciiTheme="minorHAnsi" w:hAnsiTheme="minorHAnsi"/>
                <w:szCs w:val="18"/>
              </w:rPr>
            </w:pPr>
            <w:r w:rsidRPr="0045360C">
              <w:rPr>
                <w:rFonts w:asciiTheme="minorHAnsi" w:hAnsiTheme="minorHAnsi"/>
                <w:szCs w:val="18"/>
              </w:rPr>
              <w:t>The number of Infringement Notices issued relating to an offence under section 338(2)(d) for the contravention of an abatement notice f</w:t>
            </w:r>
            <w:r w:rsidR="002C3814" w:rsidRPr="0045360C">
              <w:rPr>
                <w:rFonts w:asciiTheme="minorHAnsi" w:hAnsiTheme="minorHAnsi"/>
                <w:szCs w:val="18"/>
              </w:rPr>
              <w:t>or unreasonable noise</w:t>
            </w:r>
          </w:p>
        </w:tc>
        <w:tc>
          <w:tcPr>
            <w:tcW w:w="1984" w:type="dxa"/>
            <w:shd w:val="clear" w:color="auto" w:fill="auto"/>
            <w:noWrap/>
          </w:tcPr>
          <w:p w14:paraId="0943285C"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Number</w:t>
            </w:r>
          </w:p>
        </w:tc>
        <w:tc>
          <w:tcPr>
            <w:tcW w:w="2224" w:type="dxa"/>
            <w:shd w:val="clear" w:color="auto" w:fill="auto"/>
          </w:tcPr>
          <w:p w14:paraId="70700A37" w14:textId="77777777" w:rsidR="003A55E7" w:rsidRPr="0045360C" w:rsidRDefault="003A55E7" w:rsidP="00012DC6">
            <w:pPr>
              <w:pStyle w:val="Tabletext"/>
              <w:rPr>
                <w:rFonts w:asciiTheme="minorHAnsi" w:hAnsiTheme="minorHAnsi"/>
                <w:szCs w:val="18"/>
              </w:rPr>
            </w:pPr>
          </w:p>
        </w:tc>
      </w:tr>
      <w:tr w:rsidR="003A55E7" w:rsidRPr="00936F4F" w14:paraId="0762C6B9" w14:textId="77777777" w:rsidTr="041444C0">
        <w:trPr>
          <w:trHeight w:val="20"/>
        </w:trPr>
        <w:tc>
          <w:tcPr>
            <w:tcW w:w="1668" w:type="dxa"/>
            <w:shd w:val="clear" w:color="auto" w:fill="auto"/>
          </w:tcPr>
          <w:p w14:paraId="0C8791C6"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2.10.6</w:t>
            </w:r>
          </w:p>
          <w:p w14:paraId="47F0225C" w14:textId="33F9C1F1" w:rsidR="003A55E7" w:rsidRPr="0045360C" w:rsidDel="00ED6533" w:rsidRDefault="003A55E7" w:rsidP="00012DC6">
            <w:pPr>
              <w:pStyle w:val="Tabletext"/>
              <w:spacing w:before="0"/>
              <w:rPr>
                <w:rFonts w:asciiTheme="minorHAnsi" w:hAnsiTheme="minorHAnsi"/>
                <w:szCs w:val="18"/>
              </w:rPr>
            </w:pPr>
            <w:r w:rsidRPr="0045360C">
              <w:rPr>
                <w:rFonts w:asciiTheme="minorHAnsi" w:hAnsiTheme="minorHAnsi"/>
                <w:szCs w:val="18"/>
              </w:rPr>
              <w:t>Total</w:t>
            </w:r>
            <w:r w:rsidR="002C3814" w:rsidRPr="0045360C">
              <w:rPr>
                <w:rFonts w:asciiTheme="minorHAnsi" w:hAnsiTheme="minorHAnsi"/>
                <w:szCs w:val="18"/>
              </w:rPr>
              <w:t xml:space="preserve"> number of other RMA complaints</w:t>
            </w:r>
          </w:p>
        </w:tc>
        <w:tc>
          <w:tcPr>
            <w:tcW w:w="2835" w:type="dxa"/>
            <w:shd w:val="clear" w:color="auto" w:fill="auto"/>
          </w:tcPr>
          <w:p w14:paraId="6262FD8F" w14:textId="23A328A1" w:rsidR="003A55E7" w:rsidRPr="0045360C" w:rsidRDefault="000608FF" w:rsidP="00012DC6">
            <w:pPr>
              <w:pStyle w:val="Tabletext"/>
              <w:rPr>
                <w:rFonts w:asciiTheme="minorHAnsi" w:hAnsiTheme="minorHAnsi"/>
                <w:szCs w:val="18"/>
              </w:rPr>
            </w:pPr>
            <w:r w:rsidRPr="0045360C">
              <w:rPr>
                <w:rFonts w:asciiTheme="minorHAnsi" w:hAnsiTheme="minorHAnsi"/>
                <w:szCs w:val="18"/>
              </w:rPr>
              <w:t xml:space="preserve">The total number of complaints recorded by the </w:t>
            </w:r>
            <w:r w:rsidR="00C860BF">
              <w:rPr>
                <w:rFonts w:asciiTheme="minorHAnsi" w:hAnsiTheme="minorHAnsi" w:cstheme="minorHAnsi"/>
                <w:szCs w:val="18"/>
              </w:rPr>
              <w:t>council</w:t>
            </w:r>
            <w:r w:rsidRPr="0045360C">
              <w:rPr>
                <w:rFonts w:asciiTheme="minorHAnsi" w:hAnsiTheme="minorHAnsi"/>
                <w:szCs w:val="18"/>
              </w:rPr>
              <w:t>, as per section 35(5)(i)</w:t>
            </w:r>
          </w:p>
        </w:tc>
        <w:tc>
          <w:tcPr>
            <w:tcW w:w="1984" w:type="dxa"/>
            <w:shd w:val="clear" w:color="auto" w:fill="auto"/>
            <w:noWrap/>
          </w:tcPr>
          <w:p w14:paraId="0AA6447F"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Number</w:t>
            </w:r>
          </w:p>
        </w:tc>
        <w:tc>
          <w:tcPr>
            <w:tcW w:w="2224" w:type="dxa"/>
            <w:shd w:val="clear" w:color="auto" w:fill="auto"/>
          </w:tcPr>
          <w:p w14:paraId="279E850B" w14:textId="6117E65E" w:rsidR="003A55E7" w:rsidRPr="0045360C" w:rsidRDefault="003A55E7" w:rsidP="00012DC6">
            <w:pPr>
              <w:pStyle w:val="Tabletext"/>
              <w:rPr>
                <w:rFonts w:asciiTheme="minorHAnsi" w:hAnsiTheme="minorHAnsi"/>
                <w:szCs w:val="18"/>
              </w:rPr>
            </w:pPr>
            <w:r w:rsidRPr="0045360C">
              <w:rPr>
                <w:rFonts w:asciiTheme="minorHAnsi" w:hAnsiTheme="minorHAnsi"/>
                <w:szCs w:val="18"/>
              </w:rPr>
              <w:t>Excludes excessive noise complaints (as these are dealt with in 2.11.1 above), or complaints related to other no</w:t>
            </w:r>
            <w:r w:rsidR="002C3814" w:rsidRPr="0045360C">
              <w:rPr>
                <w:rFonts w:asciiTheme="minorHAnsi" w:hAnsiTheme="minorHAnsi"/>
                <w:szCs w:val="18"/>
              </w:rPr>
              <w:t xml:space="preserve">n-RMA </w:t>
            </w:r>
            <w:r w:rsidR="00C860BF">
              <w:rPr>
                <w:rFonts w:asciiTheme="minorHAnsi" w:hAnsiTheme="minorHAnsi" w:cstheme="minorHAnsi"/>
                <w:szCs w:val="18"/>
              </w:rPr>
              <w:t>council</w:t>
            </w:r>
            <w:r w:rsidR="002C3814" w:rsidRPr="0045360C">
              <w:rPr>
                <w:rFonts w:asciiTheme="minorHAnsi" w:hAnsiTheme="minorHAnsi"/>
                <w:szCs w:val="18"/>
              </w:rPr>
              <w:t xml:space="preserve"> functions</w:t>
            </w:r>
          </w:p>
        </w:tc>
      </w:tr>
      <w:tr w:rsidR="00943D8A" w:rsidRPr="00936F4F" w14:paraId="08203D69" w14:textId="77777777" w:rsidTr="041444C0">
        <w:trPr>
          <w:trHeight w:val="20"/>
        </w:trPr>
        <w:tc>
          <w:tcPr>
            <w:tcW w:w="1668" w:type="dxa"/>
            <w:shd w:val="clear" w:color="auto" w:fill="auto"/>
          </w:tcPr>
          <w:p w14:paraId="249260F7" w14:textId="77777777" w:rsidR="00943D8A" w:rsidRDefault="00943D8A" w:rsidP="00012DC6">
            <w:pPr>
              <w:pStyle w:val="Tabletext"/>
              <w:rPr>
                <w:rFonts w:asciiTheme="minorHAnsi" w:hAnsiTheme="minorHAnsi"/>
                <w:szCs w:val="18"/>
              </w:rPr>
            </w:pPr>
            <w:r>
              <w:rPr>
                <w:rFonts w:asciiTheme="minorHAnsi" w:hAnsiTheme="minorHAnsi"/>
                <w:szCs w:val="18"/>
              </w:rPr>
              <w:t>2.10.7</w:t>
            </w:r>
          </w:p>
          <w:p w14:paraId="46C5623E" w14:textId="36D5D5FD" w:rsidR="00943D8A" w:rsidRPr="0045360C" w:rsidRDefault="00943D8A" w:rsidP="00012DC6">
            <w:pPr>
              <w:pStyle w:val="Tabletext"/>
              <w:rPr>
                <w:rFonts w:asciiTheme="minorHAnsi" w:hAnsiTheme="minorHAnsi"/>
                <w:szCs w:val="18"/>
              </w:rPr>
            </w:pPr>
            <w:r>
              <w:rPr>
                <w:rFonts w:asciiTheme="minorHAnsi" w:hAnsiTheme="minorHAnsi"/>
                <w:szCs w:val="18"/>
              </w:rPr>
              <w:t>Notification register – individual</w:t>
            </w:r>
          </w:p>
        </w:tc>
        <w:tc>
          <w:tcPr>
            <w:tcW w:w="2835" w:type="dxa"/>
            <w:shd w:val="clear" w:color="auto" w:fill="auto"/>
          </w:tcPr>
          <w:p w14:paraId="1D56B347" w14:textId="2B174CDA" w:rsidR="00943D8A" w:rsidRPr="0045360C" w:rsidRDefault="00943D8A" w:rsidP="00012DC6">
            <w:pPr>
              <w:pStyle w:val="Tabletext"/>
              <w:rPr>
                <w:rFonts w:asciiTheme="minorHAnsi" w:hAnsiTheme="minorHAnsi"/>
                <w:szCs w:val="18"/>
              </w:rPr>
            </w:pPr>
            <w:r>
              <w:rPr>
                <w:rFonts w:asciiTheme="minorHAnsi" w:hAnsiTheme="minorHAnsi"/>
                <w:szCs w:val="18"/>
              </w:rPr>
              <w:t>Does your council register/count an individual ‘incident’ per notification?</w:t>
            </w:r>
          </w:p>
        </w:tc>
        <w:tc>
          <w:tcPr>
            <w:tcW w:w="1984" w:type="dxa"/>
            <w:shd w:val="clear" w:color="auto" w:fill="auto"/>
            <w:noWrap/>
          </w:tcPr>
          <w:p w14:paraId="07008735" w14:textId="1C54FEC8" w:rsidR="00943D8A" w:rsidRDefault="7BE06AC9" w:rsidP="00943D8A">
            <w:pPr>
              <w:pStyle w:val="Tablebullet"/>
            </w:pPr>
            <w:r>
              <w:t>Yes</w:t>
            </w:r>
          </w:p>
          <w:p w14:paraId="03BF0EC2" w14:textId="1DF3C5CE" w:rsidR="00943D8A" w:rsidRPr="00C67A9A" w:rsidRDefault="7BE06AC9" w:rsidP="00943D8A">
            <w:pPr>
              <w:pStyle w:val="Tablebullet"/>
            </w:pPr>
            <w:r>
              <w:t>No</w:t>
            </w:r>
          </w:p>
          <w:p w14:paraId="22285A99" w14:textId="3AD50892" w:rsidR="00943D8A" w:rsidRPr="0045360C" w:rsidRDefault="00943D8A" w:rsidP="00943D8A">
            <w:pPr>
              <w:pStyle w:val="Tabletext"/>
              <w:rPr>
                <w:rFonts w:asciiTheme="minorHAnsi" w:hAnsiTheme="minorHAnsi"/>
                <w:szCs w:val="18"/>
              </w:rPr>
            </w:pPr>
          </w:p>
        </w:tc>
        <w:tc>
          <w:tcPr>
            <w:tcW w:w="2224" w:type="dxa"/>
            <w:shd w:val="clear" w:color="auto" w:fill="auto"/>
          </w:tcPr>
          <w:p w14:paraId="01287514" w14:textId="77777777" w:rsidR="00943D8A" w:rsidRPr="0045360C" w:rsidRDefault="00943D8A" w:rsidP="00012DC6">
            <w:pPr>
              <w:pStyle w:val="Tabletext"/>
              <w:rPr>
                <w:rFonts w:asciiTheme="minorHAnsi" w:hAnsiTheme="minorHAnsi"/>
                <w:szCs w:val="18"/>
              </w:rPr>
            </w:pPr>
          </w:p>
        </w:tc>
      </w:tr>
      <w:tr w:rsidR="00943D8A" w:rsidRPr="00936F4F" w14:paraId="29BD6DE5" w14:textId="77777777" w:rsidTr="041444C0">
        <w:trPr>
          <w:trHeight w:val="20"/>
        </w:trPr>
        <w:tc>
          <w:tcPr>
            <w:tcW w:w="1668" w:type="dxa"/>
            <w:shd w:val="clear" w:color="auto" w:fill="auto"/>
          </w:tcPr>
          <w:p w14:paraId="38FFD048" w14:textId="77777777" w:rsidR="00943D8A" w:rsidRDefault="00943D8A" w:rsidP="00012DC6">
            <w:pPr>
              <w:pStyle w:val="Tabletext"/>
              <w:rPr>
                <w:rFonts w:asciiTheme="minorHAnsi" w:hAnsiTheme="minorHAnsi"/>
                <w:szCs w:val="18"/>
              </w:rPr>
            </w:pPr>
            <w:r>
              <w:rPr>
                <w:rFonts w:asciiTheme="minorHAnsi" w:hAnsiTheme="minorHAnsi"/>
                <w:szCs w:val="18"/>
              </w:rPr>
              <w:t>2.10.8</w:t>
            </w:r>
          </w:p>
          <w:p w14:paraId="412D0F89" w14:textId="25EB6CEE" w:rsidR="00943D8A" w:rsidRDefault="00943D8A" w:rsidP="00012DC6">
            <w:pPr>
              <w:pStyle w:val="Tabletext"/>
              <w:rPr>
                <w:rFonts w:asciiTheme="minorHAnsi" w:hAnsiTheme="minorHAnsi"/>
                <w:szCs w:val="18"/>
              </w:rPr>
            </w:pPr>
            <w:r>
              <w:rPr>
                <w:rFonts w:asciiTheme="minorHAnsi" w:hAnsiTheme="minorHAnsi"/>
                <w:szCs w:val="18"/>
              </w:rPr>
              <w:t>Notification register – multiple</w:t>
            </w:r>
          </w:p>
        </w:tc>
        <w:tc>
          <w:tcPr>
            <w:tcW w:w="2835" w:type="dxa"/>
            <w:shd w:val="clear" w:color="auto" w:fill="auto"/>
          </w:tcPr>
          <w:p w14:paraId="78B9DEB9" w14:textId="7F5DBA35" w:rsidR="00943D8A" w:rsidRDefault="00943D8A" w:rsidP="00012DC6">
            <w:pPr>
              <w:pStyle w:val="Tabletext"/>
              <w:rPr>
                <w:rFonts w:asciiTheme="minorHAnsi" w:hAnsiTheme="minorHAnsi"/>
                <w:szCs w:val="18"/>
              </w:rPr>
            </w:pPr>
            <w:r>
              <w:rPr>
                <w:rFonts w:asciiTheme="minorHAnsi" w:hAnsiTheme="minorHAnsi"/>
                <w:szCs w:val="18"/>
              </w:rPr>
              <w:t>Does your council register/count one incident per event, regardless of the number of separate complainants?</w:t>
            </w:r>
          </w:p>
        </w:tc>
        <w:tc>
          <w:tcPr>
            <w:tcW w:w="1984" w:type="dxa"/>
            <w:shd w:val="clear" w:color="auto" w:fill="auto"/>
            <w:noWrap/>
          </w:tcPr>
          <w:p w14:paraId="74919805" w14:textId="77777777" w:rsidR="00943D8A" w:rsidRDefault="7BE06AC9" w:rsidP="00943D8A">
            <w:pPr>
              <w:pStyle w:val="Tablebullet"/>
            </w:pPr>
            <w:r>
              <w:t>Yes</w:t>
            </w:r>
          </w:p>
          <w:p w14:paraId="1081E238" w14:textId="77777777" w:rsidR="00943D8A" w:rsidRPr="00C67A9A" w:rsidRDefault="7BE06AC9" w:rsidP="00943D8A">
            <w:pPr>
              <w:pStyle w:val="Tablebullet"/>
            </w:pPr>
            <w:r>
              <w:t>No</w:t>
            </w:r>
          </w:p>
          <w:p w14:paraId="0DA244E3" w14:textId="77777777" w:rsidR="00943D8A" w:rsidRPr="00C67A9A" w:rsidRDefault="00943D8A" w:rsidP="00391DEB">
            <w:pPr>
              <w:pStyle w:val="Tablebullet"/>
              <w:numPr>
                <w:ilvl w:val="0"/>
                <w:numId w:val="0"/>
              </w:numPr>
              <w:ind w:left="227"/>
            </w:pPr>
          </w:p>
        </w:tc>
        <w:tc>
          <w:tcPr>
            <w:tcW w:w="2224" w:type="dxa"/>
            <w:shd w:val="clear" w:color="auto" w:fill="auto"/>
          </w:tcPr>
          <w:p w14:paraId="25397EAD" w14:textId="77777777" w:rsidR="00943D8A" w:rsidRPr="0045360C" w:rsidRDefault="00943D8A" w:rsidP="00012DC6">
            <w:pPr>
              <w:pStyle w:val="Tabletext"/>
              <w:rPr>
                <w:rFonts w:asciiTheme="minorHAnsi" w:hAnsiTheme="minorHAnsi"/>
                <w:szCs w:val="18"/>
              </w:rPr>
            </w:pPr>
          </w:p>
        </w:tc>
      </w:tr>
      <w:tr w:rsidR="00943D8A" w:rsidRPr="00936F4F" w14:paraId="6EF4F8C5" w14:textId="77777777" w:rsidTr="041444C0">
        <w:trPr>
          <w:trHeight w:val="20"/>
        </w:trPr>
        <w:tc>
          <w:tcPr>
            <w:tcW w:w="1668" w:type="dxa"/>
            <w:shd w:val="clear" w:color="auto" w:fill="auto"/>
          </w:tcPr>
          <w:p w14:paraId="23FA2FDC" w14:textId="5012C4B3" w:rsidR="00943D8A" w:rsidRDefault="00943D8A" w:rsidP="00012DC6">
            <w:pPr>
              <w:pStyle w:val="Tabletext"/>
              <w:rPr>
                <w:rFonts w:asciiTheme="minorHAnsi" w:hAnsiTheme="minorHAnsi"/>
                <w:szCs w:val="18"/>
              </w:rPr>
            </w:pPr>
            <w:r>
              <w:rPr>
                <w:rFonts w:asciiTheme="minorHAnsi" w:hAnsiTheme="minorHAnsi"/>
                <w:szCs w:val="18"/>
              </w:rPr>
              <w:t>2.10.9 Total number of notifications received</w:t>
            </w:r>
          </w:p>
        </w:tc>
        <w:tc>
          <w:tcPr>
            <w:tcW w:w="2835" w:type="dxa"/>
            <w:shd w:val="clear" w:color="auto" w:fill="auto"/>
          </w:tcPr>
          <w:p w14:paraId="500AE3C9" w14:textId="3A547C2B" w:rsidR="00943D8A" w:rsidRDefault="00943D8A" w:rsidP="00012DC6">
            <w:pPr>
              <w:pStyle w:val="Tabletext"/>
              <w:rPr>
                <w:rFonts w:asciiTheme="minorHAnsi" w:hAnsiTheme="minorHAnsi"/>
                <w:szCs w:val="18"/>
              </w:rPr>
            </w:pPr>
            <w:r>
              <w:rPr>
                <w:rFonts w:asciiTheme="minorHAnsi" w:hAnsiTheme="minorHAnsi"/>
                <w:szCs w:val="18"/>
              </w:rPr>
              <w:t>How many notifications (complaints) were received from members of the public (or other sources, but excluding information from council monitoring activity) relating to environmental incidents or potential breaches of environmental regulation?</w:t>
            </w:r>
          </w:p>
        </w:tc>
        <w:tc>
          <w:tcPr>
            <w:tcW w:w="1984" w:type="dxa"/>
            <w:shd w:val="clear" w:color="auto" w:fill="auto"/>
            <w:noWrap/>
          </w:tcPr>
          <w:p w14:paraId="4CD18031" w14:textId="319E03A9" w:rsidR="00943D8A" w:rsidRPr="00C67A9A" w:rsidRDefault="00943D8A" w:rsidP="00391DEB">
            <w:pPr>
              <w:pStyle w:val="Tablebullet"/>
              <w:numPr>
                <w:ilvl w:val="0"/>
                <w:numId w:val="0"/>
              </w:numPr>
              <w:ind w:left="227" w:hanging="227"/>
            </w:pPr>
            <w:r w:rsidRPr="00943D8A">
              <w:t xml:space="preserve"> Number</w:t>
            </w:r>
          </w:p>
        </w:tc>
        <w:tc>
          <w:tcPr>
            <w:tcW w:w="2224" w:type="dxa"/>
            <w:shd w:val="clear" w:color="auto" w:fill="auto"/>
          </w:tcPr>
          <w:p w14:paraId="1C2FC067" w14:textId="77777777" w:rsidR="00943D8A" w:rsidRPr="0045360C" w:rsidRDefault="00943D8A" w:rsidP="00012DC6">
            <w:pPr>
              <w:pStyle w:val="Tabletext"/>
              <w:rPr>
                <w:rFonts w:asciiTheme="minorHAnsi" w:hAnsiTheme="minorHAnsi"/>
                <w:szCs w:val="18"/>
              </w:rPr>
            </w:pPr>
          </w:p>
        </w:tc>
      </w:tr>
      <w:tr w:rsidR="00E22D9C" w:rsidRPr="00936F4F" w14:paraId="5854931B" w14:textId="77777777" w:rsidTr="041444C0">
        <w:trPr>
          <w:trHeight w:val="20"/>
        </w:trPr>
        <w:tc>
          <w:tcPr>
            <w:tcW w:w="1668" w:type="dxa"/>
            <w:shd w:val="clear" w:color="auto" w:fill="auto"/>
          </w:tcPr>
          <w:p w14:paraId="33A36F08" w14:textId="77777777" w:rsidR="00E22D9C" w:rsidRDefault="00E22D9C" w:rsidP="00012DC6">
            <w:pPr>
              <w:pStyle w:val="Tabletext"/>
              <w:rPr>
                <w:rFonts w:asciiTheme="minorHAnsi" w:hAnsiTheme="minorHAnsi"/>
                <w:szCs w:val="18"/>
              </w:rPr>
            </w:pPr>
            <w:r>
              <w:rPr>
                <w:rFonts w:asciiTheme="minorHAnsi" w:hAnsiTheme="minorHAnsi"/>
                <w:szCs w:val="18"/>
              </w:rPr>
              <w:t>2.10.10</w:t>
            </w:r>
          </w:p>
          <w:p w14:paraId="3AAE5FD0" w14:textId="275F8482" w:rsidR="00E22D9C" w:rsidRDefault="00E22D9C" w:rsidP="00012DC6">
            <w:pPr>
              <w:pStyle w:val="Tabletext"/>
              <w:rPr>
                <w:rFonts w:asciiTheme="minorHAnsi" w:hAnsiTheme="minorHAnsi"/>
                <w:szCs w:val="18"/>
              </w:rPr>
            </w:pPr>
            <w:r>
              <w:rPr>
                <w:rFonts w:asciiTheme="minorHAnsi" w:hAnsiTheme="minorHAnsi"/>
                <w:szCs w:val="18"/>
              </w:rPr>
              <w:t>Notifications responded</w:t>
            </w:r>
          </w:p>
        </w:tc>
        <w:tc>
          <w:tcPr>
            <w:tcW w:w="2835" w:type="dxa"/>
            <w:shd w:val="clear" w:color="auto" w:fill="auto"/>
          </w:tcPr>
          <w:p w14:paraId="4E9E9058" w14:textId="411454C6" w:rsidR="00E22D9C" w:rsidRDefault="00E22D9C" w:rsidP="00012DC6">
            <w:pPr>
              <w:pStyle w:val="Tabletext"/>
              <w:rPr>
                <w:rFonts w:asciiTheme="minorHAnsi" w:hAnsiTheme="minorHAnsi"/>
                <w:szCs w:val="18"/>
              </w:rPr>
            </w:pPr>
            <w:r>
              <w:rPr>
                <w:rFonts w:asciiTheme="minorHAnsi" w:hAnsiTheme="minorHAnsi"/>
                <w:szCs w:val="18"/>
              </w:rPr>
              <w:t>How many of these notifications were responded to by council?</w:t>
            </w:r>
          </w:p>
        </w:tc>
        <w:tc>
          <w:tcPr>
            <w:tcW w:w="1984" w:type="dxa"/>
            <w:shd w:val="clear" w:color="auto" w:fill="auto"/>
            <w:noWrap/>
          </w:tcPr>
          <w:p w14:paraId="34145B62" w14:textId="214C2693" w:rsidR="00E22D9C" w:rsidRPr="00943D8A" w:rsidRDefault="00E22D9C" w:rsidP="00943D8A">
            <w:pPr>
              <w:pStyle w:val="Tablebullet"/>
              <w:numPr>
                <w:ilvl w:val="0"/>
                <w:numId w:val="0"/>
              </w:numPr>
              <w:ind w:left="227" w:hanging="227"/>
            </w:pPr>
            <w:r>
              <w:t>Number</w:t>
            </w:r>
          </w:p>
        </w:tc>
        <w:tc>
          <w:tcPr>
            <w:tcW w:w="2224" w:type="dxa"/>
            <w:shd w:val="clear" w:color="auto" w:fill="auto"/>
          </w:tcPr>
          <w:p w14:paraId="0C028929" w14:textId="77777777" w:rsidR="00E22D9C" w:rsidRPr="0045360C" w:rsidRDefault="00E22D9C" w:rsidP="00012DC6">
            <w:pPr>
              <w:pStyle w:val="Tabletext"/>
              <w:rPr>
                <w:rFonts w:asciiTheme="minorHAnsi" w:hAnsiTheme="minorHAnsi"/>
                <w:szCs w:val="18"/>
              </w:rPr>
            </w:pPr>
          </w:p>
        </w:tc>
      </w:tr>
      <w:tr w:rsidR="00E22D9C" w:rsidRPr="00936F4F" w14:paraId="139D2DB9" w14:textId="77777777" w:rsidTr="041444C0">
        <w:trPr>
          <w:trHeight w:val="20"/>
        </w:trPr>
        <w:tc>
          <w:tcPr>
            <w:tcW w:w="1668" w:type="dxa"/>
            <w:shd w:val="clear" w:color="auto" w:fill="auto"/>
          </w:tcPr>
          <w:p w14:paraId="15F0042F" w14:textId="77777777" w:rsidR="00E22D9C" w:rsidRDefault="00E22D9C" w:rsidP="00012DC6">
            <w:pPr>
              <w:pStyle w:val="Tabletext"/>
              <w:rPr>
                <w:rFonts w:asciiTheme="minorHAnsi" w:hAnsiTheme="minorHAnsi"/>
                <w:szCs w:val="18"/>
              </w:rPr>
            </w:pPr>
            <w:r>
              <w:rPr>
                <w:rFonts w:asciiTheme="minorHAnsi" w:hAnsiTheme="minorHAnsi"/>
                <w:szCs w:val="18"/>
              </w:rPr>
              <w:t>2.10.11</w:t>
            </w:r>
          </w:p>
          <w:p w14:paraId="5E4365D6" w14:textId="3D22A284" w:rsidR="00E22D9C" w:rsidRDefault="00E22D9C" w:rsidP="00012DC6">
            <w:pPr>
              <w:pStyle w:val="Tabletext"/>
              <w:rPr>
                <w:rFonts w:asciiTheme="minorHAnsi" w:hAnsiTheme="minorHAnsi"/>
                <w:szCs w:val="18"/>
              </w:rPr>
            </w:pPr>
            <w:r>
              <w:rPr>
                <w:rFonts w:asciiTheme="minorHAnsi" w:hAnsiTheme="minorHAnsi"/>
                <w:szCs w:val="18"/>
              </w:rPr>
              <w:lastRenderedPageBreak/>
              <w:t>Notifications attended</w:t>
            </w:r>
          </w:p>
        </w:tc>
        <w:tc>
          <w:tcPr>
            <w:tcW w:w="2835" w:type="dxa"/>
            <w:shd w:val="clear" w:color="auto" w:fill="auto"/>
          </w:tcPr>
          <w:p w14:paraId="5AA6B275" w14:textId="591363B2" w:rsidR="00E22D9C" w:rsidRDefault="00E22D9C" w:rsidP="00012DC6">
            <w:pPr>
              <w:pStyle w:val="Tabletext"/>
              <w:rPr>
                <w:rFonts w:asciiTheme="minorHAnsi" w:hAnsiTheme="minorHAnsi"/>
                <w:szCs w:val="18"/>
              </w:rPr>
            </w:pPr>
            <w:r>
              <w:rPr>
                <w:rFonts w:asciiTheme="minorHAnsi" w:hAnsiTheme="minorHAnsi"/>
                <w:szCs w:val="18"/>
              </w:rPr>
              <w:lastRenderedPageBreak/>
              <w:t>How many of these notifications were physically attended by council staff?</w:t>
            </w:r>
          </w:p>
        </w:tc>
        <w:tc>
          <w:tcPr>
            <w:tcW w:w="1984" w:type="dxa"/>
            <w:shd w:val="clear" w:color="auto" w:fill="auto"/>
            <w:noWrap/>
          </w:tcPr>
          <w:p w14:paraId="48192C0A" w14:textId="54D161A4" w:rsidR="00E22D9C" w:rsidRDefault="00E22D9C" w:rsidP="00943D8A">
            <w:pPr>
              <w:pStyle w:val="Tablebullet"/>
              <w:numPr>
                <w:ilvl w:val="0"/>
                <w:numId w:val="0"/>
              </w:numPr>
              <w:ind w:left="227" w:hanging="227"/>
            </w:pPr>
            <w:r>
              <w:t>Number</w:t>
            </w:r>
          </w:p>
        </w:tc>
        <w:tc>
          <w:tcPr>
            <w:tcW w:w="2224" w:type="dxa"/>
            <w:shd w:val="clear" w:color="auto" w:fill="auto"/>
          </w:tcPr>
          <w:p w14:paraId="08BB46F0" w14:textId="77777777" w:rsidR="00E22D9C" w:rsidRPr="0045360C" w:rsidRDefault="00E22D9C" w:rsidP="00012DC6">
            <w:pPr>
              <w:pStyle w:val="Tabletext"/>
              <w:rPr>
                <w:rFonts w:asciiTheme="minorHAnsi" w:hAnsiTheme="minorHAnsi"/>
                <w:szCs w:val="18"/>
              </w:rPr>
            </w:pPr>
          </w:p>
        </w:tc>
      </w:tr>
      <w:tr w:rsidR="003A55E7" w:rsidRPr="00936F4F" w14:paraId="3B4ADE68" w14:textId="77777777" w:rsidTr="041444C0">
        <w:trPr>
          <w:trHeight w:val="20"/>
        </w:trPr>
        <w:tc>
          <w:tcPr>
            <w:tcW w:w="1668" w:type="dxa"/>
            <w:shd w:val="clear" w:color="auto" w:fill="auto"/>
          </w:tcPr>
          <w:p w14:paraId="40C799D2" w14:textId="47099B56" w:rsidR="002C3814" w:rsidRPr="00323FAF" w:rsidRDefault="002C3814" w:rsidP="00012DC6">
            <w:pPr>
              <w:pStyle w:val="Tabletext"/>
              <w:rPr>
                <w:rFonts w:asciiTheme="minorHAnsi" w:hAnsiTheme="minorHAnsi"/>
                <w:szCs w:val="18"/>
              </w:rPr>
            </w:pPr>
            <w:r w:rsidRPr="00323FAF">
              <w:rPr>
                <w:rFonts w:asciiTheme="minorHAnsi" w:hAnsiTheme="minorHAnsi"/>
                <w:szCs w:val="18"/>
              </w:rPr>
              <w:t>2.10.</w:t>
            </w:r>
            <w:r w:rsidR="00E22D9C" w:rsidRPr="00323FAF">
              <w:rPr>
                <w:rFonts w:asciiTheme="minorHAnsi" w:hAnsiTheme="minorHAnsi"/>
                <w:szCs w:val="18"/>
              </w:rPr>
              <w:t>12</w:t>
            </w:r>
          </w:p>
          <w:p w14:paraId="736E64DF" w14:textId="12F44A00" w:rsidR="003A55E7" w:rsidRPr="00323FAF" w:rsidRDefault="000608FF" w:rsidP="00012DC6">
            <w:pPr>
              <w:pStyle w:val="Tabletext"/>
              <w:rPr>
                <w:rFonts w:asciiTheme="minorHAnsi" w:hAnsiTheme="minorHAnsi"/>
                <w:szCs w:val="18"/>
              </w:rPr>
            </w:pPr>
            <w:r w:rsidRPr="00323FAF">
              <w:rPr>
                <w:rFonts w:asciiTheme="minorHAnsi" w:hAnsiTheme="minorHAnsi"/>
                <w:szCs w:val="18"/>
              </w:rPr>
              <w:t>Total number of other RMA complaints where non-compliance was confirmed</w:t>
            </w:r>
          </w:p>
        </w:tc>
        <w:tc>
          <w:tcPr>
            <w:tcW w:w="2835" w:type="dxa"/>
            <w:shd w:val="clear" w:color="auto" w:fill="auto"/>
          </w:tcPr>
          <w:p w14:paraId="6D20ABA8" w14:textId="19DD69EB" w:rsidR="003A55E7" w:rsidRPr="00323FAF" w:rsidRDefault="000608FF" w:rsidP="00012DC6">
            <w:pPr>
              <w:pStyle w:val="Tabletext"/>
              <w:rPr>
                <w:rFonts w:asciiTheme="minorHAnsi" w:hAnsiTheme="minorHAnsi"/>
                <w:szCs w:val="18"/>
              </w:rPr>
            </w:pPr>
            <w:r w:rsidRPr="00323FAF">
              <w:rPr>
                <w:rFonts w:asciiTheme="minorHAnsi" w:hAnsiTheme="minorHAnsi"/>
                <w:szCs w:val="18"/>
              </w:rPr>
              <w:t xml:space="preserve">The total number of complaints recorded by the </w:t>
            </w:r>
            <w:r w:rsidR="00C860BF" w:rsidRPr="00323FAF">
              <w:rPr>
                <w:rFonts w:asciiTheme="minorHAnsi" w:hAnsiTheme="minorHAnsi" w:cstheme="minorHAnsi"/>
                <w:szCs w:val="18"/>
              </w:rPr>
              <w:t>council</w:t>
            </w:r>
            <w:r w:rsidRPr="00323FAF">
              <w:rPr>
                <w:rFonts w:asciiTheme="minorHAnsi" w:hAnsiTheme="minorHAnsi"/>
                <w:szCs w:val="18"/>
              </w:rPr>
              <w:t>, as per section 35(5)(i), where non-compliance was c</w:t>
            </w:r>
            <w:r w:rsidR="002C3814" w:rsidRPr="00323FAF">
              <w:rPr>
                <w:rFonts w:asciiTheme="minorHAnsi" w:hAnsiTheme="minorHAnsi"/>
                <w:szCs w:val="18"/>
              </w:rPr>
              <w:t>onfirmed</w:t>
            </w:r>
          </w:p>
        </w:tc>
        <w:tc>
          <w:tcPr>
            <w:tcW w:w="1984" w:type="dxa"/>
            <w:shd w:val="clear" w:color="auto" w:fill="auto"/>
            <w:noWrap/>
          </w:tcPr>
          <w:p w14:paraId="1966348F" w14:textId="77777777" w:rsidR="003A55E7" w:rsidRPr="00323FAF" w:rsidRDefault="003A55E7" w:rsidP="00012DC6">
            <w:pPr>
              <w:pStyle w:val="Tabletext"/>
              <w:rPr>
                <w:rFonts w:asciiTheme="minorHAnsi" w:hAnsiTheme="minorHAnsi"/>
                <w:szCs w:val="18"/>
              </w:rPr>
            </w:pPr>
          </w:p>
        </w:tc>
        <w:tc>
          <w:tcPr>
            <w:tcW w:w="2224" w:type="dxa"/>
            <w:shd w:val="clear" w:color="auto" w:fill="auto"/>
          </w:tcPr>
          <w:p w14:paraId="00FB146A" w14:textId="77777777" w:rsidR="003A55E7" w:rsidRPr="00323FAF" w:rsidRDefault="003A55E7" w:rsidP="00012DC6">
            <w:pPr>
              <w:pStyle w:val="Tabletext"/>
              <w:rPr>
                <w:rFonts w:asciiTheme="minorHAnsi" w:hAnsiTheme="minorHAnsi"/>
                <w:szCs w:val="18"/>
              </w:rPr>
            </w:pPr>
          </w:p>
        </w:tc>
      </w:tr>
      <w:tr w:rsidR="0010560A" w:rsidRPr="00936F4F" w14:paraId="7DC85908" w14:textId="77777777" w:rsidTr="041444C0">
        <w:trPr>
          <w:trHeight w:val="20"/>
        </w:trPr>
        <w:tc>
          <w:tcPr>
            <w:tcW w:w="1668" w:type="dxa"/>
            <w:shd w:val="clear" w:color="auto" w:fill="auto"/>
          </w:tcPr>
          <w:p w14:paraId="0EBF8E96" w14:textId="57CB939E" w:rsidR="0010560A" w:rsidRPr="00323FAF" w:rsidRDefault="0010560A" w:rsidP="0010560A">
            <w:pPr>
              <w:pStyle w:val="Tabletext"/>
              <w:rPr>
                <w:rFonts w:asciiTheme="minorHAnsi" w:hAnsiTheme="minorHAnsi"/>
                <w:szCs w:val="18"/>
              </w:rPr>
            </w:pPr>
            <w:r w:rsidRPr="00323FAF">
              <w:rPr>
                <w:rFonts w:asciiTheme="minorHAnsi" w:hAnsiTheme="minorHAnsi"/>
                <w:szCs w:val="18"/>
              </w:rPr>
              <w:t>2.10.</w:t>
            </w:r>
            <w:r w:rsidR="00351769" w:rsidRPr="00323FAF">
              <w:rPr>
                <w:rFonts w:asciiTheme="minorHAnsi" w:hAnsiTheme="minorHAnsi"/>
                <w:szCs w:val="18"/>
              </w:rPr>
              <w:t>13</w:t>
            </w:r>
          </w:p>
          <w:p w14:paraId="09BC2AA4" w14:textId="37EB0A30" w:rsidR="0010560A" w:rsidRPr="00323FAF" w:rsidRDefault="00E22D9C" w:rsidP="0010560A">
            <w:pPr>
              <w:pStyle w:val="Tabletext"/>
              <w:rPr>
                <w:rFonts w:asciiTheme="minorHAnsi" w:hAnsiTheme="minorHAnsi"/>
                <w:szCs w:val="18"/>
              </w:rPr>
            </w:pPr>
            <w:r w:rsidRPr="00323FAF">
              <w:rPr>
                <w:rFonts w:asciiTheme="minorHAnsi" w:hAnsiTheme="minorHAnsi"/>
                <w:szCs w:val="18"/>
              </w:rPr>
              <w:t>Breach of a resource consent</w:t>
            </w:r>
          </w:p>
          <w:p w14:paraId="4B438958" w14:textId="77777777" w:rsidR="0010560A" w:rsidRPr="00323FAF" w:rsidRDefault="0010560A" w:rsidP="00012DC6">
            <w:pPr>
              <w:pStyle w:val="Tabletext"/>
              <w:rPr>
                <w:rFonts w:asciiTheme="minorHAnsi" w:hAnsiTheme="minorHAnsi"/>
                <w:szCs w:val="18"/>
              </w:rPr>
            </w:pPr>
          </w:p>
        </w:tc>
        <w:tc>
          <w:tcPr>
            <w:tcW w:w="2835" w:type="dxa"/>
            <w:shd w:val="clear" w:color="auto" w:fill="auto"/>
          </w:tcPr>
          <w:p w14:paraId="78F8D8FF" w14:textId="0BE2E465" w:rsidR="0010560A" w:rsidRPr="00323FAF" w:rsidRDefault="0010560A" w:rsidP="00012DC6">
            <w:pPr>
              <w:pStyle w:val="Tabletext"/>
              <w:rPr>
                <w:rFonts w:asciiTheme="minorHAnsi" w:hAnsiTheme="minorHAnsi"/>
                <w:szCs w:val="18"/>
              </w:rPr>
            </w:pPr>
            <w:r w:rsidRPr="00323FAF">
              <w:rPr>
                <w:rFonts w:asciiTheme="minorHAnsi" w:hAnsiTheme="minorHAnsi"/>
                <w:szCs w:val="18"/>
              </w:rPr>
              <w:t>How many breaches were for a resource consent?</w:t>
            </w:r>
          </w:p>
        </w:tc>
        <w:tc>
          <w:tcPr>
            <w:tcW w:w="1984" w:type="dxa"/>
            <w:shd w:val="clear" w:color="auto" w:fill="auto"/>
            <w:noWrap/>
          </w:tcPr>
          <w:p w14:paraId="7DA99B48" w14:textId="3A6F6884" w:rsidR="0010560A" w:rsidRPr="00323FAF" w:rsidRDefault="0010560A" w:rsidP="00012DC6">
            <w:pPr>
              <w:pStyle w:val="Tabletext"/>
              <w:rPr>
                <w:rFonts w:asciiTheme="minorHAnsi" w:hAnsiTheme="minorHAnsi"/>
                <w:szCs w:val="18"/>
              </w:rPr>
            </w:pPr>
            <w:r w:rsidRPr="00323FAF">
              <w:rPr>
                <w:rFonts w:asciiTheme="minorHAnsi" w:hAnsiTheme="minorHAnsi"/>
                <w:szCs w:val="18"/>
              </w:rPr>
              <w:t xml:space="preserve">Number </w:t>
            </w:r>
          </w:p>
        </w:tc>
        <w:tc>
          <w:tcPr>
            <w:tcW w:w="2224" w:type="dxa"/>
            <w:shd w:val="clear" w:color="auto" w:fill="auto"/>
          </w:tcPr>
          <w:p w14:paraId="5E99DC65" w14:textId="66F013C7" w:rsidR="00C741E8" w:rsidRPr="00323FAF" w:rsidRDefault="00C741E8" w:rsidP="00012DC6">
            <w:pPr>
              <w:pStyle w:val="Tabletext"/>
              <w:rPr>
                <w:rFonts w:asciiTheme="minorHAnsi" w:hAnsiTheme="minorHAnsi"/>
                <w:szCs w:val="18"/>
              </w:rPr>
            </w:pPr>
            <w:r w:rsidRPr="00323FAF">
              <w:rPr>
                <w:rFonts w:asciiTheme="minorHAnsi" w:hAnsiTheme="minorHAnsi"/>
                <w:szCs w:val="18"/>
              </w:rPr>
              <w:t xml:space="preserve">For this question, count the number of notifications that confirmed a breach with an existing </w:t>
            </w:r>
            <w:proofErr w:type="gramStart"/>
            <w:r w:rsidRPr="00323FAF">
              <w:rPr>
                <w:rFonts w:asciiTheme="minorHAnsi" w:hAnsiTheme="minorHAnsi"/>
                <w:szCs w:val="18"/>
              </w:rPr>
              <w:t>consent</w:t>
            </w:r>
            <w:proofErr w:type="gramEnd"/>
          </w:p>
          <w:p w14:paraId="6EB701AE" w14:textId="7D434003" w:rsidR="0010560A" w:rsidRPr="00323FAF" w:rsidRDefault="0010560A" w:rsidP="00012DC6">
            <w:pPr>
              <w:pStyle w:val="Tabletext"/>
              <w:rPr>
                <w:rFonts w:asciiTheme="minorHAnsi" w:hAnsiTheme="minorHAnsi"/>
                <w:szCs w:val="18"/>
              </w:rPr>
            </w:pPr>
          </w:p>
        </w:tc>
      </w:tr>
      <w:tr w:rsidR="0010560A" w:rsidRPr="00936F4F" w14:paraId="3D6A0520" w14:textId="77777777" w:rsidTr="041444C0">
        <w:trPr>
          <w:trHeight w:val="20"/>
        </w:trPr>
        <w:tc>
          <w:tcPr>
            <w:tcW w:w="1668" w:type="dxa"/>
            <w:shd w:val="clear" w:color="auto" w:fill="auto"/>
          </w:tcPr>
          <w:p w14:paraId="12678C3A" w14:textId="4C47ECFC" w:rsidR="0010560A" w:rsidRPr="00323FAF" w:rsidRDefault="0010560A" w:rsidP="0010560A">
            <w:pPr>
              <w:pStyle w:val="Tabletext"/>
              <w:rPr>
                <w:rFonts w:asciiTheme="minorHAnsi" w:hAnsiTheme="minorHAnsi"/>
                <w:szCs w:val="18"/>
              </w:rPr>
            </w:pPr>
            <w:r w:rsidRPr="00323FAF">
              <w:rPr>
                <w:rFonts w:asciiTheme="minorHAnsi" w:hAnsiTheme="minorHAnsi"/>
                <w:szCs w:val="18"/>
              </w:rPr>
              <w:t>2.10.</w:t>
            </w:r>
            <w:r w:rsidR="00351769" w:rsidRPr="00323FAF">
              <w:rPr>
                <w:rFonts w:asciiTheme="minorHAnsi" w:hAnsiTheme="minorHAnsi"/>
                <w:szCs w:val="18"/>
              </w:rPr>
              <w:t>14</w:t>
            </w:r>
          </w:p>
          <w:p w14:paraId="528A9752" w14:textId="7E5B666C" w:rsidR="0010560A" w:rsidRPr="00323FAF" w:rsidRDefault="00E22D9C" w:rsidP="0010560A">
            <w:pPr>
              <w:pStyle w:val="Tabletext"/>
              <w:rPr>
                <w:rFonts w:asciiTheme="minorHAnsi" w:hAnsiTheme="minorHAnsi"/>
                <w:szCs w:val="18"/>
              </w:rPr>
            </w:pPr>
            <w:r w:rsidRPr="00323FAF">
              <w:rPr>
                <w:rFonts w:asciiTheme="minorHAnsi" w:hAnsiTheme="minorHAnsi"/>
                <w:szCs w:val="18"/>
              </w:rPr>
              <w:t>Breach of permitted activity rules</w:t>
            </w:r>
          </w:p>
          <w:p w14:paraId="42061E04" w14:textId="77777777" w:rsidR="0010560A" w:rsidRPr="00323FAF" w:rsidRDefault="0010560A" w:rsidP="00012DC6">
            <w:pPr>
              <w:pStyle w:val="Tabletext"/>
              <w:rPr>
                <w:rFonts w:asciiTheme="minorHAnsi" w:hAnsiTheme="minorHAnsi"/>
                <w:szCs w:val="18"/>
              </w:rPr>
            </w:pPr>
          </w:p>
        </w:tc>
        <w:tc>
          <w:tcPr>
            <w:tcW w:w="2835" w:type="dxa"/>
            <w:shd w:val="clear" w:color="auto" w:fill="auto"/>
          </w:tcPr>
          <w:p w14:paraId="7FBA6055" w14:textId="659029BC" w:rsidR="0010560A" w:rsidRPr="00323FAF" w:rsidRDefault="0010560A" w:rsidP="00012DC6">
            <w:pPr>
              <w:pStyle w:val="Tabletext"/>
              <w:rPr>
                <w:rFonts w:asciiTheme="minorHAnsi" w:hAnsiTheme="minorHAnsi"/>
                <w:szCs w:val="18"/>
              </w:rPr>
            </w:pPr>
            <w:r w:rsidRPr="00323FAF">
              <w:rPr>
                <w:rFonts w:asciiTheme="minorHAnsi" w:hAnsiTheme="minorHAnsi"/>
                <w:szCs w:val="18"/>
              </w:rPr>
              <w:t xml:space="preserve">How many of the breaches were for a breach of permitted activity (plan) rules?  </w:t>
            </w:r>
          </w:p>
        </w:tc>
        <w:tc>
          <w:tcPr>
            <w:tcW w:w="1984" w:type="dxa"/>
            <w:shd w:val="clear" w:color="auto" w:fill="auto"/>
            <w:noWrap/>
          </w:tcPr>
          <w:p w14:paraId="2C0E97C3" w14:textId="32C9701C" w:rsidR="0010560A" w:rsidRPr="00323FAF" w:rsidRDefault="0010560A" w:rsidP="00012DC6">
            <w:pPr>
              <w:pStyle w:val="Tabletext"/>
              <w:rPr>
                <w:rFonts w:asciiTheme="minorHAnsi" w:hAnsiTheme="minorHAnsi"/>
                <w:szCs w:val="18"/>
              </w:rPr>
            </w:pPr>
            <w:r w:rsidRPr="00323FAF">
              <w:rPr>
                <w:rFonts w:asciiTheme="minorHAnsi" w:hAnsiTheme="minorHAnsi"/>
                <w:szCs w:val="18"/>
              </w:rPr>
              <w:t>Number</w:t>
            </w:r>
          </w:p>
        </w:tc>
        <w:tc>
          <w:tcPr>
            <w:tcW w:w="2224" w:type="dxa"/>
            <w:shd w:val="clear" w:color="auto" w:fill="auto"/>
          </w:tcPr>
          <w:p w14:paraId="46E0E97C" w14:textId="461F4E11" w:rsidR="00C741E8" w:rsidRPr="00323FAF" w:rsidRDefault="00C741E8" w:rsidP="00012DC6">
            <w:pPr>
              <w:pStyle w:val="Tabletext"/>
              <w:rPr>
                <w:rFonts w:asciiTheme="minorHAnsi" w:hAnsiTheme="minorHAnsi"/>
                <w:szCs w:val="18"/>
              </w:rPr>
            </w:pPr>
            <w:r w:rsidRPr="00323FAF">
              <w:rPr>
                <w:rFonts w:asciiTheme="minorHAnsi" w:hAnsiTheme="minorHAnsi"/>
                <w:szCs w:val="18"/>
              </w:rPr>
              <w:t>For this question, count the number of notifications that confirmed a breach that did not relate to a breach of a condition in a resource consent</w:t>
            </w:r>
          </w:p>
        </w:tc>
      </w:tr>
    </w:tbl>
    <w:p w14:paraId="5DAB99D6" w14:textId="229240CB" w:rsidR="00B5087B" w:rsidRPr="00936F4F" w:rsidRDefault="00B5087B" w:rsidP="001F55AE">
      <w:pPr>
        <w:pStyle w:val="Heading2"/>
      </w:pPr>
      <w:bookmarkStart w:id="41" w:name="_Toc10040395"/>
      <w:bookmarkStart w:id="42" w:name="_Toc40339349"/>
      <w:r w:rsidRPr="007256B3">
        <w:t>Secti</w:t>
      </w:r>
      <w:r w:rsidRPr="00B10289">
        <w:t>on 2.11 – Other activities</w:t>
      </w:r>
      <w:bookmarkEnd w:id="41"/>
      <w:bookmarkEnd w:id="42"/>
    </w:p>
    <w:p w14:paraId="1B398202" w14:textId="251C4500" w:rsidR="00B5087B" w:rsidRDefault="00B5087B" w:rsidP="0044211F">
      <w:pPr>
        <w:pStyle w:val="BodyText"/>
        <w:spacing w:after="240"/>
      </w:pPr>
      <w:r>
        <w:t xml:space="preserve">This section collects information on </w:t>
      </w:r>
      <w:r w:rsidR="00996963">
        <w:t>emergency works resource consents and water shortage directions</w:t>
      </w:r>
      <w:r w:rsidR="00192497">
        <w:t xml:space="preserve"> </w:t>
      </w:r>
      <w:r>
        <w:t xml:space="preserve">undertaken by your </w:t>
      </w:r>
      <w:r w:rsidR="00C860BF" w:rsidRPr="041444C0">
        <w:rPr>
          <w:rFonts w:asciiTheme="minorHAnsi" w:hAnsiTheme="minorHAnsi"/>
        </w:rPr>
        <w:t>council</w:t>
      </w:r>
      <w:r>
        <w:t xml:space="preserve"> i</w:t>
      </w:r>
      <w:r w:rsidR="001C6BB6">
        <w:t>n</w:t>
      </w:r>
      <w:r>
        <w:t xml:space="preserve"> </w:t>
      </w:r>
      <w:r w:rsidR="00E6161E">
        <w:t>20</w:t>
      </w:r>
      <w:r w:rsidR="595F3822">
        <w:t>23/24</w:t>
      </w:r>
      <w:r w:rsidR="00001EF5">
        <w:t>.</w:t>
      </w:r>
    </w:p>
    <w:tbl>
      <w:tblPr>
        <w:tblW w:w="871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835"/>
        <w:gridCol w:w="1984"/>
        <w:gridCol w:w="2224"/>
      </w:tblGrid>
      <w:tr w:rsidR="003A55E7" w:rsidRPr="00936F4F" w14:paraId="1A8F4E5B" w14:textId="77777777" w:rsidTr="4DDAA54E">
        <w:trPr>
          <w:cantSplit/>
          <w:trHeight w:val="20"/>
        </w:trPr>
        <w:tc>
          <w:tcPr>
            <w:tcW w:w="1668" w:type="dxa"/>
            <w:tcBorders>
              <w:right w:val="nil"/>
            </w:tcBorders>
            <w:shd w:val="clear" w:color="auto" w:fill="1C556C" w:themeFill="accent1"/>
            <w:vAlign w:val="center"/>
          </w:tcPr>
          <w:p w14:paraId="699028E6" w14:textId="77777777" w:rsidR="003A55E7" w:rsidRPr="0045360C" w:rsidRDefault="003A55E7" w:rsidP="00012DC6">
            <w:pPr>
              <w:pStyle w:val="TableTextbold"/>
              <w:rPr>
                <w:color w:val="FFFFFF" w:themeColor="background1"/>
                <w:szCs w:val="18"/>
              </w:rPr>
            </w:pPr>
            <w:r w:rsidRPr="0045360C">
              <w:rPr>
                <w:color w:val="FFFFFF" w:themeColor="background1"/>
                <w:szCs w:val="18"/>
              </w:rPr>
              <w:t>Data field</w:t>
            </w:r>
          </w:p>
        </w:tc>
        <w:tc>
          <w:tcPr>
            <w:tcW w:w="2835" w:type="dxa"/>
            <w:tcBorders>
              <w:left w:val="nil"/>
              <w:right w:val="nil"/>
            </w:tcBorders>
            <w:shd w:val="clear" w:color="auto" w:fill="1C556C" w:themeFill="accent1"/>
            <w:vAlign w:val="center"/>
          </w:tcPr>
          <w:p w14:paraId="5A7DE3A8" w14:textId="77777777" w:rsidR="003A55E7" w:rsidRPr="0045360C" w:rsidRDefault="003A55E7" w:rsidP="00012DC6">
            <w:pPr>
              <w:pStyle w:val="TableTextbold"/>
              <w:rPr>
                <w:color w:val="FFFFFF" w:themeColor="background1"/>
                <w:szCs w:val="18"/>
              </w:rPr>
            </w:pPr>
            <w:r w:rsidRPr="0045360C">
              <w:rPr>
                <w:color w:val="FFFFFF" w:themeColor="background1"/>
                <w:szCs w:val="18"/>
              </w:rPr>
              <w:t>Description of data field</w:t>
            </w:r>
          </w:p>
        </w:tc>
        <w:tc>
          <w:tcPr>
            <w:tcW w:w="1984" w:type="dxa"/>
            <w:tcBorders>
              <w:left w:val="nil"/>
              <w:right w:val="nil"/>
            </w:tcBorders>
            <w:shd w:val="clear" w:color="auto" w:fill="1C556C" w:themeFill="accent1"/>
            <w:noWrap/>
            <w:vAlign w:val="center"/>
          </w:tcPr>
          <w:p w14:paraId="2A9397A6" w14:textId="77777777" w:rsidR="003A55E7" w:rsidRPr="0045360C" w:rsidRDefault="003A55E7" w:rsidP="00012DC6">
            <w:pPr>
              <w:pStyle w:val="TableTextbold"/>
              <w:rPr>
                <w:color w:val="FFFFFF" w:themeColor="background1"/>
                <w:szCs w:val="18"/>
              </w:rPr>
            </w:pPr>
            <w:r w:rsidRPr="0045360C">
              <w:rPr>
                <w:color w:val="FFFFFF" w:themeColor="background1"/>
                <w:szCs w:val="18"/>
              </w:rPr>
              <w:t>Acceptable response</w:t>
            </w:r>
          </w:p>
        </w:tc>
        <w:tc>
          <w:tcPr>
            <w:tcW w:w="2224" w:type="dxa"/>
            <w:tcBorders>
              <w:left w:val="nil"/>
            </w:tcBorders>
            <w:shd w:val="clear" w:color="auto" w:fill="1C556C" w:themeFill="accent1"/>
          </w:tcPr>
          <w:p w14:paraId="7B2D7931" w14:textId="77777777" w:rsidR="003A55E7" w:rsidRPr="0045360C" w:rsidRDefault="003A55E7" w:rsidP="00012DC6">
            <w:pPr>
              <w:pStyle w:val="TableTextbold"/>
              <w:rPr>
                <w:color w:val="FFFFFF" w:themeColor="background1"/>
                <w:szCs w:val="18"/>
              </w:rPr>
            </w:pPr>
            <w:r w:rsidRPr="0045360C">
              <w:rPr>
                <w:color w:val="FFFFFF" w:themeColor="background1"/>
                <w:szCs w:val="18"/>
              </w:rPr>
              <w:t>Guidance</w:t>
            </w:r>
          </w:p>
        </w:tc>
      </w:tr>
      <w:tr w:rsidR="003A55E7" w:rsidRPr="00936F4F" w14:paraId="6FC8E2C5" w14:textId="77777777" w:rsidTr="4DDAA54E">
        <w:trPr>
          <w:cantSplit/>
          <w:trHeight w:val="20"/>
        </w:trPr>
        <w:tc>
          <w:tcPr>
            <w:tcW w:w="1668" w:type="dxa"/>
            <w:shd w:val="clear" w:color="auto" w:fill="auto"/>
          </w:tcPr>
          <w:p w14:paraId="06BDAEC9" w14:textId="77777777" w:rsidR="003A55E7" w:rsidRPr="0045360C" w:rsidRDefault="003A55E7" w:rsidP="00012DC6">
            <w:pPr>
              <w:pStyle w:val="Tabletext"/>
              <w:rPr>
                <w:szCs w:val="18"/>
              </w:rPr>
            </w:pPr>
            <w:r w:rsidRPr="0045360C">
              <w:rPr>
                <w:szCs w:val="18"/>
              </w:rPr>
              <w:t>2.11.1</w:t>
            </w:r>
          </w:p>
          <w:p w14:paraId="35E71190" w14:textId="77777777" w:rsidR="003A55E7" w:rsidRPr="0045360C" w:rsidRDefault="003A55E7" w:rsidP="00012DC6">
            <w:pPr>
              <w:pStyle w:val="Tabletext"/>
              <w:spacing w:before="0"/>
              <w:rPr>
                <w:szCs w:val="18"/>
              </w:rPr>
            </w:pPr>
            <w:r w:rsidRPr="0045360C">
              <w:rPr>
                <w:szCs w:val="18"/>
              </w:rPr>
              <w:t>Emergency works</w:t>
            </w:r>
          </w:p>
        </w:tc>
        <w:tc>
          <w:tcPr>
            <w:tcW w:w="2835" w:type="dxa"/>
            <w:shd w:val="clear" w:color="auto" w:fill="auto"/>
          </w:tcPr>
          <w:p w14:paraId="7C999228" w14:textId="2C7CE7FC" w:rsidR="003A55E7" w:rsidRPr="0045360C" w:rsidRDefault="003A55E7" w:rsidP="002C3814">
            <w:pPr>
              <w:pStyle w:val="Tabletext"/>
              <w:rPr>
                <w:szCs w:val="18"/>
              </w:rPr>
            </w:pPr>
            <w:r w:rsidRPr="0045360C">
              <w:rPr>
                <w:szCs w:val="18"/>
              </w:rPr>
              <w:t xml:space="preserve">The total number of emergency works resource consent applications ‘recorded’ by the </w:t>
            </w:r>
            <w:r w:rsidR="00C860BF">
              <w:rPr>
                <w:rFonts w:asciiTheme="minorHAnsi" w:hAnsiTheme="minorHAnsi" w:cstheme="minorHAnsi"/>
                <w:szCs w:val="18"/>
              </w:rPr>
              <w:t>council</w:t>
            </w:r>
          </w:p>
        </w:tc>
        <w:tc>
          <w:tcPr>
            <w:tcW w:w="1984" w:type="dxa"/>
            <w:shd w:val="clear" w:color="auto" w:fill="auto"/>
            <w:noWrap/>
          </w:tcPr>
          <w:p w14:paraId="2A89085C" w14:textId="77777777" w:rsidR="003A55E7" w:rsidRPr="0045360C" w:rsidRDefault="003A55E7" w:rsidP="00012DC6">
            <w:pPr>
              <w:pStyle w:val="Tabletext"/>
              <w:rPr>
                <w:szCs w:val="18"/>
              </w:rPr>
            </w:pPr>
            <w:r w:rsidRPr="0045360C">
              <w:rPr>
                <w:szCs w:val="18"/>
              </w:rPr>
              <w:t>Number</w:t>
            </w:r>
          </w:p>
        </w:tc>
        <w:tc>
          <w:tcPr>
            <w:tcW w:w="2224" w:type="dxa"/>
            <w:shd w:val="clear" w:color="auto" w:fill="auto"/>
          </w:tcPr>
          <w:p w14:paraId="661286C3" w14:textId="77777777" w:rsidR="003A55E7" w:rsidRPr="0045360C" w:rsidRDefault="003A55E7" w:rsidP="00012DC6">
            <w:pPr>
              <w:pStyle w:val="Tabletext"/>
              <w:rPr>
                <w:szCs w:val="18"/>
              </w:rPr>
            </w:pPr>
          </w:p>
        </w:tc>
      </w:tr>
      <w:tr w:rsidR="003A55E7" w:rsidRPr="00936F4F" w14:paraId="3DE396E3" w14:textId="77777777" w:rsidTr="4DDAA54E">
        <w:trPr>
          <w:cantSplit/>
          <w:trHeight w:val="20"/>
        </w:trPr>
        <w:tc>
          <w:tcPr>
            <w:tcW w:w="1668" w:type="dxa"/>
            <w:shd w:val="clear" w:color="auto" w:fill="auto"/>
          </w:tcPr>
          <w:p w14:paraId="08B08A0B" w14:textId="77777777" w:rsidR="003A55E7" w:rsidRPr="0045360C" w:rsidRDefault="003A55E7" w:rsidP="00012DC6">
            <w:pPr>
              <w:pStyle w:val="Tabletext"/>
              <w:rPr>
                <w:szCs w:val="18"/>
              </w:rPr>
            </w:pPr>
            <w:r w:rsidRPr="0045360C">
              <w:rPr>
                <w:szCs w:val="18"/>
              </w:rPr>
              <w:t>2.11.2</w:t>
            </w:r>
          </w:p>
          <w:p w14:paraId="77AC7FD1" w14:textId="77777777" w:rsidR="003A55E7" w:rsidRPr="0045360C" w:rsidRDefault="003A55E7" w:rsidP="00012DC6">
            <w:pPr>
              <w:pStyle w:val="Tabletext"/>
              <w:spacing w:before="0"/>
              <w:rPr>
                <w:szCs w:val="18"/>
              </w:rPr>
            </w:pPr>
            <w:r w:rsidRPr="0045360C">
              <w:rPr>
                <w:szCs w:val="18"/>
              </w:rPr>
              <w:t>Water shortage directions</w:t>
            </w:r>
          </w:p>
        </w:tc>
        <w:tc>
          <w:tcPr>
            <w:tcW w:w="2835" w:type="dxa"/>
            <w:shd w:val="clear" w:color="auto" w:fill="auto"/>
          </w:tcPr>
          <w:p w14:paraId="2FB05B21" w14:textId="7B339422" w:rsidR="003A55E7" w:rsidRPr="0045360C" w:rsidRDefault="003A55E7" w:rsidP="00012DC6">
            <w:pPr>
              <w:pStyle w:val="Tabletext"/>
              <w:rPr>
                <w:szCs w:val="18"/>
              </w:rPr>
            </w:pPr>
            <w:r w:rsidRPr="0045360C">
              <w:rPr>
                <w:szCs w:val="18"/>
              </w:rPr>
              <w:t>The total number of water shortage directions issued by the</w:t>
            </w:r>
            <w:r w:rsidR="002C3814" w:rsidRPr="0045360C">
              <w:rPr>
                <w:szCs w:val="18"/>
              </w:rPr>
              <w:t xml:space="preserve"> </w:t>
            </w:r>
            <w:r w:rsidR="00C860BF">
              <w:rPr>
                <w:rFonts w:asciiTheme="minorHAnsi" w:hAnsiTheme="minorHAnsi" w:cstheme="minorHAnsi"/>
                <w:szCs w:val="18"/>
              </w:rPr>
              <w:t>council</w:t>
            </w:r>
          </w:p>
        </w:tc>
        <w:tc>
          <w:tcPr>
            <w:tcW w:w="1984" w:type="dxa"/>
            <w:shd w:val="clear" w:color="auto" w:fill="auto"/>
            <w:noWrap/>
          </w:tcPr>
          <w:p w14:paraId="1BA4D18A" w14:textId="77777777" w:rsidR="003A55E7" w:rsidRPr="0045360C" w:rsidRDefault="003A55E7" w:rsidP="00012DC6">
            <w:pPr>
              <w:pStyle w:val="Tabletext"/>
              <w:rPr>
                <w:szCs w:val="18"/>
              </w:rPr>
            </w:pPr>
            <w:r w:rsidRPr="0045360C">
              <w:rPr>
                <w:szCs w:val="18"/>
              </w:rPr>
              <w:t>Number</w:t>
            </w:r>
          </w:p>
        </w:tc>
        <w:tc>
          <w:tcPr>
            <w:tcW w:w="2224" w:type="dxa"/>
            <w:shd w:val="clear" w:color="auto" w:fill="auto"/>
          </w:tcPr>
          <w:p w14:paraId="1D0758BA" w14:textId="77777777" w:rsidR="003A55E7" w:rsidRPr="0045360C" w:rsidRDefault="003A55E7" w:rsidP="00012DC6">
            <w:pPr>
              <w:pStyle w:val="Tabletext"/>
              <w:rPr>
                <w:szCs w:val="18"/>
              </w:rPr>
            </w:pPr>
          </w:p>
        </w:tc>
      </w:tr>
      <w:tr w:rsidR="3F91B27B" w14:paraId="18F26BEE" w14:textId="77777777" w:rsidTr="4DDAA54E">
        <w:trPr>
          <w:cantSplit/>
          <w:trHeight w:val="20"/>
        </w:trPr>
        <w:tc>
          <w:tcPr>
            <w:tcW w:w="1668" w:type="dxa"/>
            <w:shd w:val="clear" w:color="auto" w:fill="auto"/>
          </w:tcPr>
          <w:p w14:paraId="6B1C65CD" w14:textId="30BB5EDA" w:rsidR="58193A2E" w:rsidRDefault="58193A2E" w:rsidP="000E2C48">
            <w:pPr>
              <w:pStyle w:val="Tabletext"/>
            </w:pPr>
            <w:r>
              <w:t>2.11.3</w:t>
            </w:r>
          </w:p>
          <w:p w14:paraId="09F62507" w14:textId="753306BE" w:rsidR="58193A2E" w:rsidRDefault="58193A2E" w:rsidP="3F91B27B">
            <w:pPr>
              <w:pStyle w:val="Tabletext"/>
            </w:pPr>
            <w:r>
              <w:t>Work on Infrastructure under the FTCA</w:t>
            </w:r>
          </w:p>
        </w:tc>
        <w:tc>
          <w:tcPr>
            <w:tcW w:w="2835" w:type="dxa"/>
            <w:shd w:val="clear" w:color="auto" w:fill="auto"/>
          </w:tcPr>
          <w:p w14:paraId="440467A0" w14:textId="40085F53" w:rsidR="58193A2E" w:rsidRDefault="58193A2E" w:rsidP="000E2C48">
            <w:pPr>
              <w:pStyle w:val="Tabletext"/>
            </w:pPr>
            <w:r>
              <w:t xml:space="preserve">The total number of </w:t>
            </w:r>
            <w:proofErr w:type="gramStart"/>
            <w:r>
              <w:t>work</w:t>
            </w:r>
            <w:proofErr w:type="gramEnd"/>
            <w:r>
              <w:t xml:space="preserve"> of infrastructure undertaken as permitted activities recorded by the local authority</w:t>
            </w:r>
          </w:p>
        </w:tc>
        <w:tc>
          <w:tcPr>
            <w:tcW w:w="1984" w:type="dxa"/>
            <w:shd w:val="clear" w:color="auto" w:fill="auto"/>
            <w:noWrap/>
          </w:tcPr>
          <w:p w14:paraId="1B76C0D8" w14:textId="77777777" w:rsidR="58193A2E" w:rsidRDefault="58193A2E" w:rsidP="3F91B27B">
            <w:pPr>
              <w:pStyle w:val="Tabletext"/>
            </w:pPr>
            <w:r>
              <w:t>Number</w:t>
            </w:r>
          </w:p>
          <w:p w14:paraId="2B34BFAB" w14:textId="2C9E508E" w:rsidR="3F91B27B" w:rsidRDefault="3F91B27B" w:rsidP="3F91B27B">
            <w:pPr>
              <w:pStyle w:val="Tabletext"/>
            </w:pPr>
          </w:p>
        </w:tc>
        <w:tc>
          <w:tcPr>
            <w:tcW w:w="2224" w:type="dxa"/>
            <w:shd w:val="clear" w:color="auto" w:fill="auto"/>
          </w:tcPr>
          <w:p w14:paraId="08AE194C" w14:textId="40085F53" w:rsidR="3F91B27B" w:rsidRDefault="3F91B27B" w:rsidP="000E2C48">
            <w:pPr>
              <w:pStyle w:val="Tabletext"/>
            </w:pPr>
          </w:p>
        </w:tc>
      </w:tr>
    </w:tbl>
    <w:p w14:paraId="083D4359" w14:textId="17C24B46" w:rsidR="00B5087B" w:rsidRPr="00936F4F" w:rsidRDefault="00B5087B" w:rsidP="001F55AE">
      <w:pPr>
        <w:pStyle w:val="Heading2"/>
      </w:pPr>
      <w:bookmarkStart w:id="43" w:name="_Toc10040396"/>
      <w:bookmarkStart w:id="44" w:name="_Toc40339350"/>
      <w:r w:rsidRPr="00936F4F">
        <w:t>Section 2.12 – Procedures</w:t>
      </w:r>
      <w:bookmarkEnd w:id="43"/>
      <w:bookmarkEnd w:id="44"/>
    </w:p>
    <w:p w14:paraId="314D5EC9" w14:textId="7BD105F0" w:rsidR="00B5087B" w:rsidRDefault="00B5087B" w:rsidP="004C72E7">
      <w:pPr>
        <w:pStyle w:val="BodyText"/>
      </w:pPr>
      <w:r>
        <w:t>This section collects information on whether your council has procedure documents relating to compliance and enforcement (including complaints).</w:t>
      </w:r>
    </w:p>
    <w:p w14:paraId="003A1A5E" w14:textId="5F5DA3D6" w:rsidR="00B5087B" w:rsidRPr="00A721C5" w:rsidRDefault="00B5087B" w:rsidP="00702550">
      <w:pPr>
        <w:pStyle w:val="Heading3"/>
      </w:pPr>
      <w:r w:rsidRPr="00A721C5">
        <w:t>Field 2.12.1 –</w:t>
      </w:r>
      <w:r w:rsidR="00001EF5">
        <w:t xml:space="preserve"> Compliance monitoring strategy</w:t>
      </w:r>
    </w:p>
    <w:p w14:paraId="5012375A" w14:textId="77777777" w:rsidR="00B5087B" w:rsidRDefault="00B5087B" w:rsidP="004C72E7">
      <w:pPr>
        <w:pStyle w:val="BodyText"/>
      </w:pPr>
      <w:r>
        <w:t>At 2.12.1, we ask you to record whether your council has a written and up-to-date strategy for monitoring compliance with plan rules and consent conditions.</w:t>
      </w:r>
    </w:p>
    <w:p w14:paraId="65E2622B" w14:textId="5797A5AA" w:rsidR="00B5087B" w:rsidRDefault="00B5087B" w:rsidP="004C72E7">
      <w:pPr>
        <w:pStyle w:val="BodyText"/>
      </w:pPr>
      <w:r>
        <w:lastRenderedPageBreak/>
        <w:t xml:space="preserve">Guidance on developing a compliance strategy can be found in part 2 of the </w:t>
      </w:r>
      <w:hyperlink r:id="rId36" w:history="1">
        <w:r w:rsidRPr="00286281">
          <w:rPr>
            <w:rStyle w:val="Hyperlink"/>
          </w:rPr>
          <w:t>Ministry for the Environment best practice guidelines on compliance, monitoring and enforcement under the RMA.</w:t>
        </w:r>
      </w:hyperlink>
    </w:p>
    <w:p w14:paraId="38DCF81E" w14:textId="6BD5D96D" w:rsidR="00B5087B" w:rsidRPr="00A721C5" w:rsidRDefault="00B5087B" w:rsidP="00702550">
      <w:pPr>
        <w:pStyle w:val="Heading3"/>
      </w:pPr>
      <w:r w:rsidRPr="00A721C5">
        <w:t xml:space="preserve">Field 2.12.2 – Approach of </w:t>
      </w:r>
      <w:r w:rsidR="00C860BF">
        <w:rPr>
          <w:rFonts w:asciiTheme="minorHAnsi" w:hAnsiTheme="minorHAnsi" w:cstheme="minorHAnsi"/>
          <w:szCs w:val="18"/>
        </w:rPr>
        <w:t>council</w:t>
      </w:r>
      <w:r w:rsidR="00001EF5">
        <w:t xml:space="preserve"> to monitor resource </w:t>
      </w:r>
      <w:proofErr w:type="gramStart"/>
      <w:r w:rsidR="00001EF5">
        <w:t>consents</w:t>
      </w:r>
      <w:proofErr w:type="gramEnd"/>
    </w:p>
    <w:p w14:paraId="10277157" w14:textId="34CC258C" w:rsidR="0044211F" w:rsidRDefault="00B5087B" w:rsidP="004C72E7">
      <w:pPr>
        <w:pStyle w:val="BodyText"/>
      </w:pPr>
      <w:r>
        <w:t xml:space="preserve">At 2.12.2, we ask you provide a brief description of how your council’s general approach to monitoring resource consents. If you answered ‘no’ to 2.12.1 or just wish to add additional context, this is an opportunity to explain how your council has approached monitoring in </w:t>
      </w:r>
      <w:r w:rsidR="00E6161E">
        <w:t>20</w:t>
      </w:r>
      <w:r w:rsidR="16FE87E3">
        <w:t>23/24</w:t>
      </w:r>
      <w:r>
        <w:t>.</w:t>
      </w:r>
    </w:p>
    <w:p w14:paraId="051E3539" w14:textId="77777777" w:rsidR="0044211F" w:rsidRDefault="0044211F">
      <w:r>
        <w:br w:type="page"/>
      </w:r>
    </w:p>
    <w:tbl>
      <w:tblPr>
        <w:tblW w:w="8618" w:type="dxa"/>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835"/>
        <w:gridCol w:w="1843"/>
        <w:gridCol w:w="2239"/>
      </w:tblGrid>
      <w:tr w:rsidR="003A55E7" w:rsidRPr="00936F4F" w14:paraId="3BB90A6A" w14:textId="77777777" w:rsidTr="041444C0">
        <w:trPr>
          <w:trHeight w:val="20"/>
        </w:trPr>
        <w:tc>
          <w:tcPr>
            <w:tcW w:w="1701" w:type="dxa"/>
            <w:tcBorders>
              <w:right w:val="nil"/>
            </w:tcBorders>
            <w:shd w:val="clear" w:color="auto" w:fill="1C556C" w:themeFill="accent1"/>
            <w:vAlign w:val="center"/>
          </w:tcPr>
          <w:p w14:paraId="4D535A00"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lastRenderedPageBreak/>
              <w:t>Data field</w:t>
            </w:r>
          </w:p>
        </w:tc>
        <w:tc>
          <w:tcPr>
            <w:tcW w:w="2835" w:type="dxa"/>
            <w:tcBorders>
              <w:left w:val="nil"/>
              <w:right w:val="nil"/>
            </w:tcBorders>
            <w:shd w:val="clear" w:color="auto" w:fill="1C556C" w:themeFill="accent1"/>
            <w:vAlign w:val="center"/>
          </w:tcPr>
          <w:p w14:paraId="11B0A1DF"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843" w:type="dxa"/>
            <w:tcBorders>
              <w:left w:val="nil"/>
              <w:right w:val="nil"/>
            </w:tcBorders>
            <w:shd w:val="clear" w:color="auto" w:fill="1C556C" w:themeFill="accent1"/>
            <w:noWrap/>
            <w:vAlign w:val="center"/>
          </w:tcPr>
          <w:p w14:paraId="403EA2C1"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2239" w:type="dxa"/>
            <w:tcBorders>
              <w:left w:val="nil"/>
            </w:tcBorders>
            <w:shd w:val="clear" w:color="auto" w:fill="1C556C" w:themeFill="accent1"/>
          </w:tcPr>
          <w:p w14:paraId="3DF6AF8A"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3A55E7" w:rsidRPr="00936F4F" w14:paraId="7069F2D3" w14:textId="77777777" w:rsidTr="041444C0">
        <w:trPr>
          <w:trHeight w:val="20"/>
        </w:trPr>
        <w:tc>
          <w:tcPr>
            <w:tcW w:w="1701" w:type="dxa"/>
            <w:shd w:val="clear" w:color="auto" w:fill="auto"/>
          </w:tcPr>
          <w:p w14:paraId="44D150B6"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2.12.1</w:t>
            </w:r>
          </w:p>
          <w:p w14:paraId="2D12258B" w14:textId="106060F6" w:rsidR="003A55E7" w:rsidRPr="0045360C" w:rsidRDefault="000608FF" w:rsidP="00012DC6">
            <w:pPr>
              <w:pStyle w:val="Tabletext"/>
              <w:spacing w:before="0"/>
              <w:rPr>
                <w:rFonts w:asciiTheme="minorHAnsi" w:hAnsiTheme="minorHAnsi"/>
                <w:szCs w:val="18"/>
              </w:rPr>
            </w:pPr>
            <w:r w:rsidRPr="0045360C">
              <w:rPr>
                <w:rFonts w:asciiTheme="minorHAnsi" w:hAnsiTheme="minorHAnsi"/>
                <w:szCs w:val="18"/>
              </w:rPr>
              <w:t>Compliance monitoring strategy</w:t>
            </w:r>
          </w:p>
        </w:tc>
        <w:tc>
          <w:tcPr>
            <w:tcW w:w="2835" w:type="dxa"/>
            <w:shd w:val="clear" w:color="auto" w:fill="auto"/>
          </w:tcPr>
          <w:p w14:paraId="2C370DA7" w14:textId="10ED47D6" w:rsidR="003A55E7" w:rsidRPr="0045360C" w:rsidRDefault="000608FF" w:rsidP="00012DC6">
            <w:pPr>
              <w:pStyle w:val="Tabletext"/>
              <w:rPr>
                <w:rFonts w:asciiTheme="minorHAnsi" w:hAnsiTheme="minorHAnsi"/>
                <w:szCs w:val="18"/>
              </w:rPr>
            </w:pPr>
            <w:r w:rsidRPr="0045360C">
              <w:rPr>
                <w:rFonts w:asciiTheme="minorHAnsi" w:hAnsiTheme="minorHAnsi"/>
                <w:szCs w:val="18"/>
              </w:rPr>
              <w:t xml:space="preserve">Does the </w:t>
            </w:r>
            <w:r w:rsidR="00C860BF">
              <w:rPr>
                <w:rFonts w:asciiTheme="minorHAnsi" w:hAnsiTheme="minorHAnsi" w:cstheme="minorHAnsi"/>
                <w:szCs w:val="18"/>
              </w:rPr>
              <w:t>council</w:t>
            </w:r>
            <w:r w:rsidRPr="0045360C">
              <w:rPr>
                <w:rFonts w:asciiTheme="minorHAnsi" w:hAnsiTheme="minorHAnsi"/>
                <w:szCs w:val="18"/>
              </w:rPr>
              <w:t xml:space="preserve"> have a written and up-to-date strategy for monitoring RMA compliance?</w:t>
            </w:r>
          </w:p>
        </w:tc>
        <w:tc>
          <w:tcPr>
            <w:tcW w:w="1843" w:type="dxa"/>
            <w:shd w:val="clear" w:color="auto" w:fill="auto"/>
            <w:noWrap/>
          </w:tcPr>
          <w:p w14:paraId="5713966F" w14:textId="77777777" w:rsidR="003A55E7" w:rsidRPr="0044211F" w:rsidRDefault="52D660D2" w:rsidP="0044211F">
            <w:pPr>
              <w:pStyle w:val="Tablebullet"/>
            </w:pPr>
            <w:r>
              <w:t>Yes</w:t>
            </w:r>
          </w:p>
          <w:p w14:paraId="257F0734" w14:textId="77777777" w:rsidR="003A55E7" w:rsidRPr="0044211F" w:rsidRDefault="52D660D2" w:rsidP="0044211F">
            <w:pPr>
              <w:pStyle w:val="Tablebullet"/>
            </w:pPr>
            <w:r>
              <w:t>No</w:t>
            </w:r>
          </w:p>
        </w:tc>
        <w:tc>
          <w:tcPr>
            <w:tcW w:w="2239" w:type="dxa"/>
            <w:shd w:val="clear" w:color="auto" w:fill="auto"/>
          </w:tcPr>
          <w:p w14:paraId="1544186E" w14:textId="16F9733A" w:rsidR="003A55E7" w:rsidRPr="0045360C" w:rsidRDefault="003A55E7" w:rsidP="00012DC6">
            <w:pPr>
              <w:pStyle w:val="Tabletext"/>
              <w:rPr>
                <w:rFonts w:asciiTheme="minorHAnsi" w:hAnsiTheme="minorHAnsi"/>
                <w:szCs w:val="18"/>
              </w:rPr>
            </w:pPr>
          </w:p>
        </w:tc>
      </w:tr>
      <w:tr w:rsidR="003A55E7" w:rsidRPr="00936F4F" w14:paraId="0B26EBCC" w14:textId="77777777" w:rsidTr="041444C0">
        <w:trPr>
          <w:trHeight w:val="20"/>
        </w:trPr>
        <w:tc>
          <w:tcPr>
            <w:tcW w:w="1701" w:type="dxa"/>
            <w:shd w:val="clear" w:color="auto" w:fill="auto"/>
          </w:tcPr>
          <w:p w14:paraId="2B9571B4"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2.12.2</w:t>
            </w:r>
          </w:p>
          <w:p w14:paraId="1F37D358" w14:textId="546E4913" w:rsidR="003A55E7" w:rsidRPr="0045360C" w:rsidRDefault="000608FF" w:rsidP="00012DC6">
            <w:pPr>
              <w:pStyle w:val="Tabletext"/>
              <w:spacing w:before="0"/>
              <w:rPr>
                <w:rFonts w:asciiTheme="minorHAnsi" w:hAnsiTheme="minorHAnsi"/>
                <w:szCs w:val="18"/>
              </w:rPr>
            </w:pPr>
            <w:r w:rsidRPr="0045360C">
              <w:rPr>
                <w:rFonts w:asciiTheme="minorHAnsi" w:hAnsiTheme="minorHAnsi"/>
                <w:szCs w:val="18"/>
              </w:rPr>
              <w:t xml:space="preserve">Approach of </w:t>
            </w:r>
            <w:r w:rsidR="00C860BF">
              <w:rPr>
                <w:rFonts w:asciiTheme="minorHAnsi" w:hAnsiTheme="minorHAnsi" w:cstheme="minorHAnsi"/>
                <w:szCs w:val="18"/>
              </w:rPr>
              <w:t>council</w:t>
            </w:r>
            <w:r w:rsidRPr="0045360C">
              <w:rPr>
                <w:rFonts w:asciiTheme="minorHAnsi" w:hAnsiTheme="minorHAnsi"/>
                <w:szCs w:val="18"/>
              </w:rPr>
              <w:t xml:space="preserve"> to monitor resource consents</w:t>
            </w:r>
          </w:p>
        </w:tc>
        <w:tc>
          <w:tcPr>
            <w:tcW w:w="2835" w:type="dxa"/>
            <w:shd w:val="clear" w:color="auto" w:fill="auto"/>
          </w:tcPr>
          <w:p w14:paraId="3BB39F5A" w14:textId="67C6CDDF" w:rsidR="003A55E7" w:rsidRPr="0045360C" w:rsidRDefault="000608FF" w:rsidP="00012DC6">
            <w:pPr>
              <w:pStyle w:val="Tabletext"/>
              <w:rPr>
                <w:rFonts w:asciiTheme="minorHAnsi" w:hAnsiTheme="minorHAnsi"/>
                <w:szCs w:val="18"/>
              </w:rPr>
            </w:pPr>
            <w:r w:rsidRPr="0045360C">
              <w:rPr>
                <w:rFonts w:asciiTheme="minorHAnsi" w:hAnsiTheme="minorHAnsi"/>
                <w:szCs w:val="18"/>
              </w:rPr>
              <w:t xml:space="preserve">Description of approach the </w:t>
            </w:r>
            <w:r w:rsidR="00C860BF">
              <w:rPr>
                <w:rFonts w:asciiTheme="minorHAnsi" w:hAnsiTheme="minorHAnsi" w:cstheme="minorHAnsi"/>
                <w:szCs w:val="18"/>
              </w:rPr>
              <w:t>council</w:t>
            </w:r>
            <w:r w:rsidRPr="0045360C">
              <w:rPr>
                <w:rFonts w:asciiTheme="minorHAnsi" w:hAnsiTheme="minorHAnsi"/>
                <w:szCs w:val="18"/>
              </w:rPr>
              <w:t xml:space="preserve"> takes to monitoring resource consents (including any approach other than a resour</w:t>
            </w:r>
            <w:r w:rsidR="002C3814" w:rsidRPr="0045360C">
              <w:rPr>
                <w:rFonts w:asciiTheme="minorHAnsi" w:hAnsiTheme="minorHAnsi"/>
                <w:szCs w:val="18"/>
              </w:rPr>
              <w:t>ce consent monitoring strategy)</w:t>
            </w:r>
          </w:p>
        </w:tc>
        <w:tc>
          <w:tcPr>
            <w:tcW w:w="1843" w:type="dxa"/>
            <w:shd w:val="clear" w:color="auto" w:fill="auto"/>
            <w:noWrap/>
          </w:tcPr>
          <w:p w14:paraId="08C04679" w14:textId="0B212EB9" w:rsidR="000608FF" w:rsidRPr="0044211F" w:rsidRDefault="5F6F1614" w:rsidP="0044211F">
            <w:pPr>
              <w:pStyle w:val="Tablebullet"/>
            </w:pPr>
            <w:r>
              <w:t>[</w:t>
            </w:r>
            <w:r w:rsidR="0D89FBFE">
              <w:t>Open text</w:t>
            </w:r>
            <w:r>
              <w:t>]</w:t>
            </w:r>
          </w:p>
          <w:p w14:paraId="76CDD1E0" w14:textId="7AA59A1A" w:rsidR="003A55E7" w:rsidRPr="0044211F" w:rsidRDefault="5F6F1614" w:rsidP="0044211F">
            <w:pPr>
              <w:pStyle w:val="Tablebullet"/>
            </w:pPr>
            <w:r>
              <w:t xml:space="preserve">Not </w:t>
            </w:r>
            <w:r w:rsidR="44A59431">
              <w:t>a</w:t>
            </w:r>
            <w:r>
              <w:t>pplicable</w:t>
            </w:r>
          </w:p>
        </w:tc>
        <w:tc>
          <w:tcPr>
            <w:tcW w:w="2239" w:type="dxa"/>
            <w:shd w:val="clear" w:color="auto" w:fill="auto"/>
          </w:tcPr>
          <w:p w14:paraId="50F96866" w14:textId="77777777" w:rsidR="003A55E7" w:rsidRPr="0045360C" w:rsidRDefault="003A55E7" w:rsidP="00012DC6">
            <w:pPr>
              <w:pStyle w:val="Tabletext"/>
              <w:rPr>
                <w:rFonts w:asciiTheme="minorHAnsi" w:hAnsiTheme="minorHAnsi"/>
                <w:szCs w:val="18"/>
              </w:rPr>
            </w:pPr>
          </w:p>
        </w:tc>
      </w:tr>
      <w:tr w:rsidR="003A55E7" w:rsidRPr="00936F4F" w14:paraId="649B23C6" w14:textId="77777777" w:rsidTr="041444C0">
        <w:trPr>
          <w:trHeight w:val="20"/>
        </w:trPr>
        <w:tc>
          <w:tcPr>
            <w:tcW w:w="1701" w:type="dxa"/>
            <w:shd w:val="clear" w:color="auto" w:fill="auto"/>
          </w:tcPr>
          <w:p w14:paraId="6F30A34F" w14:textId="4E79830F" w:rsidR="003A55E7" w:rsidRPr="0045360C" w:rsidRDefault="000608FF" w:rsidP="00012DC6">
            <w:pPr>
              <w:pStyle w:val="Tabletext"/>
              <w:rPr>
                <w:rFonts w:asciiTheme="minorHAnsi" w:hAnsiTheme="minorHAnsi"/>
                <w:szCs w:val="18"/>
              </w:rPr>
            </w:pPr>
            <w:r w:rsidRPr="0045360C">
              <w:rPr>
                <w:rFonts w:asciiTheme="minorHAnsi" w:hAnsiTheme="minorHAnsi"/>
                <w:szCs w:val="18"/>
              </w:rPr>
              <w:t>2.12.3 Enforcement Policy</w:t>
            </w:r>
          </w:p>
        </w:tc>
        <w:tc>
          <w:tcPr>
            <w:tcW w:w="2835" w:type="dxa"/>
            <w:shd w:val="clear" w:color="auto" w:fill="auto"/>
          </w:tcPr>
          <w:p w14:paraId="37F6025D" w14:textId="540B2F46" w:rsidR="003A55E7" w:rsidRPr="0045360C" w:rsidRDefault="000608FF" w:rsidP="00012DC6">
            <w:pPr>
              <w:pStyle w:val="Tabletext"/>
              <w:rPr>
                <w:rFonts w:asciiTheme="minorHAnsi" w:hAnsiTheme="minorHAnsi"/>
                <w:szCs w:val="18"/>
              </w:rPr>
            </w:pPr>
            <w:r w:rsidRPr="0045360C">
              <w:rPr>
                <w:rFonts w:asciiTheme="minorHAnsi" w:hAnsiTheme="minorHAnsi"/>
                <w:szCs w:val="18"/>
              </w:rPr>
              <w:t xml:space="preserve">Whether the </w:t>
            </w:r>
            <w:r w:rsidR="00C860BF">
              <w:rPr>
                <w:rFonts w:asciiTheme="minorHAnsi" w:hAnsiTheme="minorHAnsi" w:cstheme="minorHAnsi"/>
                <w:szCs w:val="18"/>
              </w:rPr>
              <w:t>council</w:t>
            </w:r>
            <w:r w:rsidR="002C3814" w:rsidRPr="0045360C">
              <w:rPr>
                <w:rFonts w:asciiTheme="minorHAnsi" w:hAnsiTheme="minorHAnsi"/>
                <w:szCs w:val="18"/>
              </w:rPr>
              <w:t xml:space="preserve"> has an enforcement policy</w:t>
            </w:r>
          </w:p>
        </w:tc>
        <w:tc>
          <w:tcPr>
            <w:tcW w:w="1843" w:type="dxa"/>
            <w:shd w:val="clear" w:color="auto" w:fill="auto"/>
            <w:noWrap/>
          </w:tcPr>
          <w:p w14:paraId="1FE3B207" w14:textId="77777777" w:rsidR="000608FF" w:rsidRPr="0044211F" w:rsidRDefault="5F6F1614" w:rsidP="0044211F">
            <w:pPr>
              <w:pStyle w:val="Tablebullet"/>
            </w:pPr>
            <w:r>
              <w:t>Yes</w:t>
            </w:r>
          </w:p>
          <w:p w14:paraId="73C57C94" w14:textId="7D3184B1" w:rsidR="003A55E7" w:rsidRPr="0044211F" w:rsidRDefault="5F6F1614" w:rsidP="0044211F">
            <w:pPr>
              <w:pStyle w:val="Tablebullet"/>
            </w:pPr>
            <w:r>
              <w:t>No</w:t>
            </w:r>
          </w:p>
        </w:tc>
        <w:tc>
          <w:tcPr>
            <w:tcW w:w="2239" w:type="dxa"/>
            <w:shd w:val="clear" w:color="auto" w:fill="auto"/>
          </w:tcPr>
          <w:p w14:paraId="7A492EF3" w14:textId="77777777" w:rsidR="003A55E7" w:rsidRPr="0045360C" w:rsidRDefault="003A55E7" w:rsidP="00012DC6">
            <w:pPr>
              <w:pStyle w:val="Tabletext"/>
              <w:rPr>
                <w:rFonts w:asciiTheme="minorHAnsi" w:hAnsiTheme="minorHAnsi"/>
                <w:szCs w:val="18"/>
              </w:rPr>
            </w:pPr>
          </w:p>
        </w:tc>
      </w:tr>
      <w:tr w:rsidR="003A55E7" w:rsidRPr="00936F4F" w14:paraId="33A49200" w14:textId="77777777" w:rsidTr="041444C0">
        <w:trPr>
          <w:trHeight w:val="20"/>
        </w:trPr>
        <w:tc>
          <w:tcPr>
            <w:tcW w:w="1701" w:type="dxa"/>
            <w:shd w:val="clear" w:color="auto" w:fill="auto"/>
          </w:tcPr>
          <w:p w14:paraId="2EB85ABE" w14:textId="7DCBA64A" w:rsidR="003A55E7" w:rsidRPr="0045360C" w:rsidRDefault="000608FF" w:rsidP="00012DC6">
            <w:pPr>
              <w:pStyle w:val="Tabletext"/>
              <w:rPr>
                <w:rFonts w:asciiTheme="minorHAnsi" w:hAnsiTheme="minorHAnsi"/>
                <w:szCs w:val="18"/>
              </w:rPr>
            </w:pPr>
            <w:r w:rsidRPr="0045360C">
              <w:rPr>
                <w:rFonts w:asciiTheme="minorHAnsi" w:hAnsiTheme="minorHAnsi"/>
                <w:szCs w:val="18"/>
              </w:rPr>
              <w:t>2.12.4 Complaints Register</w:t>
            </w:r>
          </w:p>
        </w:tc>
        <w:tc>
          <w:tcPr>
            <w:tcW w:w="2835" w:type="dxa"/>
            <w:shd w:val="clear" w:color="auto" w:fill="auto"/>
          </w:tcPr>
          <w:p w14:paraId="717DEF81" w14:textId="7041B4A0" w:rsidR="003A55E7" w:rsidRPr="0045360C" w:rsidRDefault="000608FF" w:rsidP="00012DC6">
            <w:pPr>
              <w:pStyle w:val="Tabletext"/>
              <w:rPr>
                <w:rFonts w:asciiTheme="minorHAnsi" w:hAnsiTheme="minorHAnsi"/>
                <w:szCs w:val="18"/>
              </w:rPr>
            </w:pPr>
            <w:r w:rsidRPr="0045360C">
              <w:rPr>
                <w:rFonts w:asciiTheme="minorHAnsi" w:hAnsiTheme="minorHAnsi"/>
                <w:szCs w:val="18"/>
              </w:rPr>
              <w:t xml:space="preserve">Whether the </w:t>
            </w:r>
            <w:r w:rsidR="00C860BF">
              <w:rPr>
                <w:rFonts w:asciiTheme="minorHAnsi" w:hAnsiTheme="minorHAnsi" w:cstheme="minorHAnsi"/>
                <w:szCs w:val="18"/>
              </w:rPr>
              <w:t>council</w:t>
            </w:r>
            <w:r w:rsidR="002C3814" w:rsidRPr="0045360C">
              <w:rPr>
                <w:rFonts w:asciiTheme="minorHAnsi" w:hAnsiTheme="minorHAnsi"/>
                <w:szCs w:val="18"/>
              </w:rPr>
              <w:t xml:space="preserve"> uses </w:t>
            </w:r>
            <w:proofErr w:type="gramStart"/>
            <w:r w:rsidR="002C3814" w:rsidRPr="0045360C">
              <w:rPr>
                <w:rFonts w:asciiTheme="minorHAnsi" w:hAnsiTheme="minorHAnsi"/>
                <w:szCs w:val="18"/>
              </w:rPr>
              <w:t>a complaints</w:t>
            </w:r>
            <w:proofErr w:type="gramEnd"/>
            <w:r w:rsidR="002C3814" w:rsidRPr="0045360C">
              <w:rPr>
                <w:rFonts w:asciiTheme="minorHAnsi" w:hAnsiTheme="minorHAnsi"/>
                <w:szCs w:val="18"/>
              </w:rPr>
              <w:t xml:space="preserve"> register</w:t>
            </w:r>
          </w:p>
        </w:tc>
        <w:tc>
          <w:tcPr>
            <w:tcW w:w="1843" w:type="dxa"/>
            <w:shd w:val="clear" w:color="auto" w:fill="auto"/>
            <w:noWrap/>
          </w:tcPr>
          <w:p w14:paraId="2016A3CE" w14:textId="77777777" w:rsidR="000608FF" w:rsidRPr="0044211F" w:rsidRDefault="5F6F1614" w:rsidP="0044211F">
            <w:pPr>
              <w:pStyle w:val="Tablebullet"/>
            </w:pPr>
            <w:r>
              <w:t>Yes</w:t>
            </w:r>
          </w:p>
          <w:p w14:paraId="075A28D2" w14:textId="1F96DBE5" w:rsidR="003A55E7" w:rsidRPr="0044211F" w:rsidRDefault="5F6F1614" w:rsidP="0044211F">
            <w:pPr>
              <w:pStyle w:val="Tablebullet"/>
            </w:pPr>
            <w:r>
              <w:t>No</w:t>
            </w:r>
          </w:p>
        </w:tc>
        <w:tc>
          <w:tcPr>
            <w:tcW w:w="2239" w:type="dxa"/>
            <w:shd w:val="clear" w:color="auto" w:fill="auto"/>
          </w:tcPr>
          <w:p w14:paraId="28DCA4A2" w14:textId="77777777" w:rsidR="003A55E7" w:rsidRPr="0045360C" w:rsidRDefault="003A55E7" w:rsidP="00012DC6">
            <w:pPr>
              <w:pStyle w:val="Tabletext"/>
              <w:rPr>
                <w:rFonts w:asciiTheme="minorHAnsi" w:hAnsiTheme="minorHAnsi"/>
                <w:szCs w:val="18"/>
              </w:rPr>
            </w:pPr>
          </w:p>
        </w:tc>
      </w:tr>
    </w:tbl>
    <w:p w14:paraId="34074305" w14:textId="3DAF2CC1" w:rsidR="00B5087B" w:rsidRPr="00936F4F" w:rsidRDefault="00B5087B" w:rsidP="001F55AE">
      <w:pPr>
        <w:pStyle w:val="Heading2"/>
      </w:pPr>
      <w:bookmarkStart w:id="45" w:name="_Toc10040397"/>
      <w:bookmarkStart w:id="46" w:name="_Toc40339351"/>
      <w:r w:rsidRPr="00936F4F">
        <w:t>Section 2.13 – Enforcement</w:t>
      </w:r>
      <w:bookmarkEnd w:id="45"/>
      <w:bookmarkEnd w:id="46"/>
    </w:p>
    <w:p w14:paraId="15A2F8C0" w14:textId="67E6327F" w:rsidR="00B5087B" w:rsidRDefault="00B5087B" w:rsidP="004C72E7">
      <w:pPr>
        <w:pStyle w:val="BodyText"/>
      </w:pPr>
      <w:r>
        <w:t xml:space="preserve">This section collects information on the enforcement activities undertaken by your </w:t>
      </w:r>
      <w:r w:rsidR="00C860BF" w:rsidRPr="041444C0">
        <w:rPr>
          <w:rFonts w:asciiTheme="minorHAnsi" w:hAnsiTheme="minorHAnsi"/>
        </w:rPr>
        <w:t>council</w:t>
      </w:r>
      <w:r>
        <w:t xml:space="preserve"> during the </w:t>
      </w:r>
      <w:r w:rsidR="00E6161E">
        <w:t>20</w:t>
      </w:r>
      <w:r w:rsidR="047214E3">
        <w:t>23/24</w:t>
      </w:r>
      <w:r w:rsidR="00001EF5">
        <w:t xml:space="preserve"> financial year.</w:t>
      </w:r>
    </w:p>
    <w:p w14:paraId="282DA0BD" w14:textId="284B2763" w:rsidR="00B5087B" w:rsidRDefault="00B5087B" w:rsidP="004C72E7">
      <w:pPr>
        <w:pStyle w:val="BodyText"/>
      </w:pPr>
      <w:r>
        <w:t xml:space="preserve">It is important that we avoid double-counting enforcement actives. Where a single enforcement action relates to breaches of multiple sections of the Act, record it against </w:t>
      </w:r>
      <w:r w:rsidRPr="009B052E">
        <w:rPr>
          <w:b/>
        </w:rPr>
        <w:t>only one section</w:t>
      </w:r>
      <w:r>
        <w:t>, whichever is deemed the primary issue. Where this occurs, an explanation can be provided in</w:t>
      </w:r>
      <w:r w:rsidR="00001EF5">
        <w:t xml:space="preserve"> the commentary/context field.</w:t>
      </w:r>
    </w:p>
    <w:p w14:paraId="797C34F8" w14:textId="6A1B8AD5" w:rsidR="00B5087B" w:rsidRDefault="00B5087B" w:rsidP="004C72E7">
      <w:pPr>
        <w:pStyle w:val="BodyText"/>
      </w:pPr>
      <w:r>
        <w:t xml:space="preserve">Please exclude infringement and abatement notices for noise (these are accounted for in </w:t>
      </w:r>
      <w:r w:rsidRPr="00936F4F">
        <w:t xml:space="preserve">section </w:t>
      </w:r>
      <w:r>
        <w:t>2.10)</w:t>
      </w:r>
      <w:r w:rsidR="00C36330">
        <w:t>.</w:t>
      </w:r>
    </w:p>
    <w:p w14:paraId="2D0904C8" w14:textId="2B7B2581" w:rsidR="00B5087B" w:rsidRDefault="00B5087B" w:rsidP="0044211F">
      <w:pPr>
        <w:pStyle w:val="BodyText"/>
        <w:spacing w:after="240"/>
      </w:pPr>
      <w:r>
        <w:t>Where a notice or order was sought due to a contravention of an existing abatement notice, enforcement order or due to a breach of s</w:t>
      </w:r>
      <w:r w:rsidR="004513ED">
        <w:t>ection</w:t>
      </w:r>
      <w:r>
        <w:t xml:space="preserve"> 17 (or some other offence noted in section 338) please account for these activities in the optional ‘other’ column pr</w:t>
      </w:r>
      <w:r w:rsidR="003A55E7">
        <w:t>ovided in section 2.13.</w:t>
      </w:r>
    </w:p>
    <w:tbl>
      <w:tblPr>
        <w:tblW w:w="872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694"/>
        <w:gridCol w:w="1842"/>
        <w:gridCol w:w="2381"/>
      </w:tblGrid>
      <w:tr w:rsidR="003A55E7" w:rsidRPr="00936F4F" w14:paraId="4BEB9E8F" w14:textId="77777777" w:rsidTr="6EE83DBE">
        <w:trPr>
          <w:trHeight w:val="20"/>
          <w:tblHeader/>
        </w:trPr>
        <w:tc>
          <w:tcPr>
            <w:tcW w:w="1809" w:type="dxa"/>
            <w:tcBorders>
              <w:right w:val="nil"/>
            </w:tcBorders>
            <w:shd w:val="clear" w:color="auto" w:fill="1C556C" w:themeFill="accent1"/>
            <w:vAlign w:val="center"/>
          </w:tcPr>
          <w:p w14:paraId="772CB0AC"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2694" w:type="dxa"/>
            <w:tcBorders>
              <w:left w:val="nil"/>
              <w:right w:val="nil"/>
            </w:tcBorders>
            <w:shd w:val="clear" w:color="auto" w:fill="1C556C" w:themeFill="accent1"/>
            <w:vAlign w:val="center"/>
          </w:tcPr>
          <w:p w14:paraId="0882A1DC"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842" w:type="dxa"/>
            <w:tcBorders>
              <w:left w:val="nil"/>
              <w:right w:val="nil"/>
            </w:tcBorders>
            <w:shd w:val="clear" w:color="auto" w:fill="1C556C" w:themeFill="accent1"/>
            <w:noWrap/>
            <w:vAlign w:val="center"/>
          </w:tcPr>
          <w:p w14:paraId="168833A4"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Acceptable response</w:t>
            </w:r>
          </w:p>
        </w:tc>
        <w:tc>
          <w:tcPr>
            <w:tcW w:w="2381" w:type="dxa"/>
            <w:tcBorders>
              <w:left w:val="nil"/>
            </w:tcBorders>
            <w:shd w:val="clear" w:color="auto" w:fill="1C556C" w:themeFill="accent1"/>
          </w:tcPr>
          <w:p w14:paraId="0231CF55"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3A55E7" w:rsidRPr="00936F4F" w14:paraId="799D4B59" w14:textId="77777777" w:rsidTr="6EE83DBE">
        <w:trPr>
          <w:trHeight w:val="20"/>
        </w:trPr>
        <w:tc>
          <w:tcPr>
            <w:tcW w:w="1809" w:type="dxa"/>
            <w:shd w:val="clear" w:color="auto" w:fill="auto"/>
          </w:tcPr>
          <w:p w14:paraId="292EB403"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2.13.1</w:t>
            </w:r>
          </w:p>
          <w:p w14:paraId="7FBC9C52" w14:textId="1878B483" w:rsidR="003A55E7" w:rsidRPr="0045360C" w:rsidRDefault="007018AC" w:rsidP="00012DC6">
            <w:pPr>
              <w:pStyle w:val="Tabletext"/>
              <w:spacing w:before="0"/>
              <w:rPr>
                <w:rFonts w:asciiTheme="minorHAnsi" w:hAnsiTheme="minorHAnsi"/>
                <w:szCs w:val="18"/>
              </w:rPr>
            </w:pPr>
            <w:r>
              <w:rPr>
                <w:rFonts w:asciiTheme="minorHAnsi" w:hAnsiTheme="minorHAnsi"/>
                <w:szCs w:val="18"/>
              </w:rPr>
              <w:t>Total actions taken</w:t>
            </w:r>
          </w:p>
        </w:tc>
        <w:tc>
          <w:tcPr>
            <w:tcW w:w="2694" w:type="dxa"/>
            <w:shd w:val="clear" w:color="auto" w:fill="auto"/>
          </w:tcPr>
          <w:p w14:paraId="473B6C81" w14:textId="77777777" w:rsidR="007018AC" w:rsidRPr="007018AC" w:rsidRDefault="007018AC" w:rsidP="007018AC">
            <w:pPr>
              <w:pStyle w:val="Tabletext"/>
              <w:rPr>
                <w:rFonts w:asciiTheme="minorHAnsi" w:hAnsiTheme="minorHAnsi"/>
                <w:szCs w:val="18"/>
              </w:rPr>
            </w:pPr>
            <w:r w:rsidRPr="007018AC">
              <w:rPr>
                <w:rFonts w:asciiTheme="minorHAnsi" w:hAnsiTheme="minorHAnsi"/>
                <w:szCs w:val="18"/>
              </w:rPr>
              <w:t>What was the total number of actions taken during the period for:</w:t>
            </w:r>
          </w:p>
          <w:p w14:paraId="4DBE5DF7" w14:textId="77777777" w:rsidR="007018AC" w:rsidRPr="007018AC" w:rsidRDefault="007018AC" w:rsidP="007018AC">
            <w:pPr>
              <w:pStyle w:val="Tabletext"/>
              <w:rPr>
                <w:rFonts w:asciiTheme="minorHAnsi" w:hAnsiTheme="minorHAnsi"/>
                <w:szCs w:val="18"/>
              </w:rPr>
            </w:pPr>
            <w:r w:rsidRPr="007018AC">
              <w:rPr>
                <w:rFonts w:asciiTheme="minorHAnsi" w:hAnsiTheme="minorHAnsi"/>
                <w:szCs w:val="18"/>
              </w:rPr>
              <w:t>• Formal warnings issued</w:t>
            </w:r>
          </w:p>
          <w:p w14:paraId="1B27A30D" w14:textId="77777777" w:rsidR="007018AC" w:rsidRPr="007018AC" w:rsidRDefault="007018AC" w:rsidP="007018AC">
            <w:pPr>
              <w:pStyle w:val="Tabletext"/>
              <w:rPr>
                <w:rFonts w:asciiTheme="minorHAnsi" w:hAnsiTheme="minorHAnsi"/>
                <w:szCs w:val="18"/>
              </w:rPr>
            </w:pPr>
            <w:r w:rsidRPr="007018AC">
              <w:rPr>
                <w:rFonts w:asciiTheme="minorHAnsi" w:hAnsiTheme="minorHAnsi"/>
                <w:szCs w:val="18"/>
              </w:rPr>
              <w:t>• Abatement notices issued</w:t>
            </w:r>
          </w:p>
          <w:p w14:paraId="5AA6E6CA" w14:textId="77777777" w:rsidR="007018AC" w:rsidRPr="007018AC" w:rsidRDefault="007018AC" w:rsidP="007018AC">
            <w:pPr>
              <w:pStyle w:val="Tabletext"/>
              <w:rPr>
                <w:rFonts w:asciiTheme="minorHAnsi" w:hAnsiTheme="minorHAnsi"/>
                <w:szCs w:val="18"/>
              </w:rPr>
            </w:pPr>
            <w:r w:rsidRPr="007018AC">
              <w:rPr>
                <w:rFonts w:asciiTheme="minorHAnsi" w:hAnsiTheme="minorHAnsi"/>
                <w:szCs w:val="18"/>
              </w:rPr>
              <w:t>• Infringement notices issued</w:t>
            </w:r>
          </w:p>
          <w:p w14:paraId="01C5EFB4" w14:textId="79EC4D2C" w:rsidR="003A55E7" w:rsidRPr="0045360C" w:rsidRDefault="007018AC" w:rsidP="007018AC">
            <w:pPr>
              <w:pStyle w:val="Tabletext"/>
              <w:rPr>
                <w:rFonts w:asciiTheme="minorHAnsi" w:hAnsiTheme="minorHAnsi"/>
                <w:szCs w:val="18"/>
              </w:rPr>
            </w:pPr>
            <w:r w:rsidRPr="007018AC">
              <w:rPr>
                <w:rFonts w:asciiTheme="minorHAnsi" w:hAnsiTheme="minorHAnsi"/>
                <w:szCs w:val="18"/>
              </w:rPr>
              <w:t>• Enforcement orders applied for</w:t>
            </w:r>
          </w:p>
        </w:tc>
        <w:tc>
          <w:tcPr>
            <w:tcW w:w="1842" w:type="dxa"/>
            <w:shd w:val="clear" w:color="auto" w:fill="auto"/>
            <w:noWrap/>
          </w:tcPr>
          <w:p w14:paraId="21896DE3" w14:textId="77777777" w:rsidR="003A55E7" w:rsidRPr="0044211F" w:rsidRDefault="52D660D2" w:rsidP="0044211F">
            <w:pPr>
              <w:pStyle w:val="Tablebullet"/>
            </w:pPr>
            <w:r>
              <w:t>Number</w:t>
            </w:r>
          </w:p>
          <w:p w14:paraId="3049585D" w14:textId="77777777" w:rsidR="003A55E7" w:rsidRPr="0044211F" w:rsidRDefault="52D660D2" w:rsidP="0044211F">
            <w:pPr>
              <w:pStyle w:val="Tablebullet"/>
            </w:pPr>
            <w:r>
              <w:t>Not applicable</w:t>
            </w:r>
          </w:p>
        </w:tc>
        <w:tc>
          <w:tcPr>
            <w:tcW w:w="2381" w:type="dxa"/>
            <w:shd w:val="clear" w:color="auto" w:fill="auto"/>
          </w:tcPr>
          <w:p w14:paraId="0FE90624" w14:textId="0EAE1242" w:rsidR="003A55E7" w:rsidRPr="0045360C" w:rsidRDefault="003A55E7" w:rsidP="000B36FB">
            <w:pPr>
              <w:pStyle w:val="Tablebullet"/>
              <w:numPr>
                <w:ilvl w:val="0"/>
                <w:numId w:val="0"/>
              </w:numPr>
            </w:pPr>
          </w:p>
        </w:tc>
      </w:tr>
      <w:tr w:rsidR="003A55E7" w:rsidRPr="00936F4F" w14:paraId="1679A8A1" w14:textId="77777777" w:rsidTr="6EE83DBE">
        <w:trPr>
          <w:trHeight w:val="20"/>
        </w:trPr>
        <w:tc>
          <w:tcPr>
            <w:tcW w:w="1809" w:type="dxa"/>
            <w:shd w:val="clear" w:color="auto" w:fill="auto"/>
          </w:tcPr>
          <w:p w14:paraId="01D74F62" w14:textId="77777777" w:rsidR="002C3814" w:rsidRPr="0045360C" w:rsidRDefault="003A5675" w:rsidP="002C3814">
            <w:pPr>
              <w:pStyle w:val="Tabletext"/>
              <w:rPr>
                <w:rFonts w:asciiTheme="minorHAnsi" w:hAnsiTheme="minorHAnsi"/>
                <w:szCs w:val="18"/>
              </w:rPr>
            </w:pPr>
            <w:r w:rsidRPr="0045360C">
              <w:rPr>
                <w:rFonts w:asciiTheme="minorHAnsi" w:hAnsiTheme="minorHAnsi"/>
                <w:szCs w:val="18"/>
              </w:rPr>
              <w:t>2.13.1(a)</w:t>
            </w:r>
          </w:p>
          <w:p w14:paraId="22607EFC" w14:textId="1A066181" w:rsidR="003A55E7" w:rsidRPr="0045360C" w:rsidRDefault="003A5675" w:rsidP="002C3814">
            <w:pPr>
              <w:pStyle w:val="Tabletext"/>
              <w:rPr>
                <w:rFonts w:asciiTheme="minorHAnsi" w:hAnsiTheme="minorHAnsi"/>
                <w:szCs w:val="18"/>
              </w:rPr>
            </w:pPr>
            <w:r w:rsidRPr="0045360C">
              <w:rPr>
                <w:rFonts w:asciiTheme="minorHAnsi" w:hAnsiTheme="minorHAnsi"/>
                <w:szCs w:val="18"/>
              </w:rPr>
              <w:t>Notices withdrawn or statute barred</w:t>
            </w:r>
          </w:p>
        </w:tc>
        <w:tc>
          <w:tcPr>
            <w:tcW w:w="2694" w:type="dxa"/>
            <w:shd w:val="clear" w:color="auto" w:fill="auto"/>
          </w:tcPr>
          <w:p w14:paraId="6AF44184" w14:textId="650A6730" w:rsidR="003A55E7" w:rsidRPr="0045360C" w:rsidRDefault="003A5675" w:rsidP="00012DC6">
            <w:pPr>
              <w:pStyle w:val="Tabletext"/>
              <w:rPr>
                <w:rFonts w:asciiTheme="minorHAnsi" w:hAnsiTheme="minorHAnsi"/>
                <w:szCs w:val="18"/>
              </w:rPr>
            </w:pPr>
            <w:r w:rsidRPr="0045360C">
              <w:rPr>
                <w:rFonts w:asciiTheme="minorHAnsi" w:hAnsiTheme="minorHAnsi"/>
                <w:szCs w:val="18"/>
              </w:rPr>
              <w:t>The number of infringement notices that were withdrawn or became unenforceable</w:t>
            </w:r>
          </w:p>
        </w:tc>
        <w:tc>
          <w:tcPr>
            <w:tcW w:w="1842" w:type="dxa"/>
            <w:shd w:val="clear" w:color="auto" w:fill="auto"/>
            <w:noWrap/>
          </w:tcPr>
          <w:p w14:paraId="5962241A" w14:textId="77777777" w:rsidR="003A5675" w:rsidRPr="0044211F" w:rsidRDefault="09701F84" w:rsidP="0044211F">
            <w:pPr>
              <w:pStyle w:val="Tablebullet"/>
            </w:pPr>
            <w:r>
              <w:t>Number</w:t>
            </w:r>
          </w:p>
          <w:p w14:paraId="37825918" w14:textId="250FD695" w:rsidR="003A55E7" w:rsidRPr="0044211F" w:rsidRDefault="09701F84" w:rsidP="0044211F">
            <w:pPr>
              <w:pStyle w:val="Tablebullet"/>
            </w:pPr>
            <w:r>
              <w:t>Not applicable</w:t>
            </w:r>
          </w:p>
        </w:tc>
        <w:tc>
          <w:tcPr>
            <w:tcW w:w="2381" w:type="dxa"/>
            <w:shd w:val="clear" w:color="auto" w:fill="auto"/>
          </w:tcPr>
          <w:p w14:paraId="1EA0B62D" w14:textId="77777777" w:rsidR="003A55E7" w:rsidRPr="0045360C" w:rsidRDefault="003A55E7" w:rsidP="00012DC6">
            <w:pPr>
              <w:pStyle w:val="Tabletext"/>
              <w:rPr>
                <w:rFonts w:asciiTheme="minorHAnsi" w:hAnsiTheme="minorHAnsi"/>
                <w:szCs w:val="18"/>
              </w:rPr>
            </w:pPr>
          </w:p>
        </w:tc>
      </w:tr>
      <w:tr w:rsidR="003A55E7" w:rsidRPr="00936F4F" w14:paraId="62279186" w14:textId="77777777" w:rsidTr="6EE83DBE">
        <w:trPr>
          <w:trHeight w:val="20"/>
        </w:trPr>
        <w:tc>
          <w:tcPr>
            <w:tcW w:w="1809" w:type="dxa"/>
            <w:shd w:val="clear" w:color="auto" w:fill="auto"/>
          </w:tcPr>
          <w:p w14:paraId="653EA3F8" w14:textId="77777777" w:rsidR="002C3814" w:rsidRPr="0045360C" w:rsidRDefault="002C3814" w:rsidP="00012DC6">
            <w:pPr>
              <w:pStyle w:val="Tabletext"/>
              <w:rPr>
                <w:rFonts w:asciiTheme="minorHAnsi" w:hAnsiTheme="minorHAnsi"/>
                <w:szCs w:val="18"/>
              </w:rPr>
            </w:pPr>
            <w:r w:rsidRPr="0045360C">
              <w:rPr>
                <w:rFonts w:asciiTheme="minorHAnsi" w:hAnsiTheme="minorHAnsi"/>
                <w:szCs w:val="18"/>
              </w:rPr>
              <w:t>2.13.1(b)</w:t>
            </w:r>
          </w:p>
          <w:p w14:paraId="5446D884" w14:textId="5B08374E" w:rsidR="003A55E7" w:rsidRPr="0045360C" w:rsidRDefault="003A5675" w:rsidP="00012DC6">
            <w:pPr>
              <w:pStyle w:val="Tabletext"/>
              <w:rPr>
                <w:rFonts w:asciiTheme="minorHAnsi" w:hAnsiTheme="minorHAnsi"/>
                <w:szCs w:val="18"/>
              </w:rPr>
            </w:pPr>
            <w:r w:rsidRPr="0045360C">
              <w:rPr>
                <w:rFonts w:asciiTheme="minorHAnsi" w:hAnsiTheme="minorHAnsi"/>
                <w:szCs w:val="18"/>
              </w:rPr>
              <w:t>Notices subject to a hearing</w:t>
            </w:r>
          </w:p>
        </w:tc>
        <w:tc>
          <w:tcPr>
            <w:tcW w:w="2694" w:type="dxa"/>
            <w:shd w:val="clear" w:color="auto" w:fill="auto"/>
          </w:tcPr>
          <w:p w14:paraId="3CED2A5A" w14:textId="7CE6916A" w:rsidR="003A55E7" w:rsidRPr="0045360C" w:rsidRDefault="003A5675" w:rsidP="00012DC6">
            <w:pPr>
              <w:pStyle w:val="Tabletext"/>
              <w:rPr>
                <w:rFonts w:asciiTheme="minorHAnsi" w:hAnsiTheme="minorHAnsi"/>
                <w:szCs w:val="18"/>
              </w:rPr>
            </w:pPr>
            <w:r w:rsidRPr="0045360C">
              <w:rPr>
                <w:rFonts w:asciiTheme="minorHAnsi" w:hAnsiTheme="minorHAnsi"/>
                <w:szCs w:val="18"/>
              </w:rPr>
              <w:t>The number of infringement notices subject to a hearing</w:t>
            </w:r>
          </w:p>
        </w:tc>
        <w:tc>
          <w:tcPr>
            <w:tcW w:w="1842" w:type="dxa"/>
            <w:shd w:val="clear" w:color="auto" w:fill="auto"/>
            <w:noWrap/>
          </w:tcPr>
          <w:p w14:paraId="50A4155C" w14:textId="77777777" w:rsidR="003A5675" w:rsidRPr="0044211F" w:rsidRDefault="09701F84" w:rsidP="0044211F">
            <w:pPr>
              <w:pStyle w:val="Tablebullet"/>
            </w:pPr>
            <w:r>
              <w:t>Number</w:t>
            </w:r>
          </w:p>
          <w:p w14:paraId="717E95D6" w14:textId="41D45160" w:rsidR="003A55E7" w:rsidRPr="0044211F" w:rsidRDefault="09701F84" w:rsidP="0044211F">
            <w:pPr>
              <w:pStyle w:val="Tablebullet"/>
            </w:pPr>
            <w:r>
              <w:t>Not applicable</w:t>
            </w:r>
          </w:p>
        </w:tc>
        <w:tc>
          <w:tcPr>
            <w:tcW w:w="2381" w:type="dxa"/>
            <w:shd w:val="clear" w:color="auto" w:fill="auto"/>
          </w:tcPr>
          <w:p w14:paraId="20471619" w14:textId="77777777" w:rsidR="003A55E7" w:rsidRPr="0045360C" w:rsidRDefault="003A55E7" w:rsidP="00012DC6">
            <w:pPr>
              <w:pStyle w:val="Tabletext"/>
              <w:rPr>
                <w:rFonts w:asciiTheme="minorHAnsi" w:hAnsiTheme="minorHAnsi"/>
                <w:szCs w:val="18"/>
              </w:rPr>
            </w:pPr>
          </w:p>
        </w:tc>
      </w:tr>
      <w:tr w:rsidR="003A55E7" w:rsidRPr="00936F4F" w14:paraId="727D2C39" w14:textId="77777777" w:rsidTr="6EE83DBE">
        <w:trPr>
          <w:trHeight w:val="20"/>
        </w:trPr>
        <w:tc>
          <w:tcPr>
            <w:tcW w:w="1809" w:type="dxa"/>
            <w:shd w:val="clear" w:color="auto" w:fill="auto"/>
          </w:tcPr>
          <w:p w14:paraId="5C86449A" w14:textId="77777777" w:rsidR="002C3814" w:rsidRPr="0045360C" w:rsidRDefault="002C3814" w:rsidP="00012DC6">
            <w:pPr>
              <w:pStyle w:val="Tabletext"/>
              <w:rPr>
                <w:rFonts w:asciiTheme="minorHAnsi" w:hAnsiTheme="minorHAnsi"/>
                <w:szCs w:val="18"/>
              </w:rPr>
            </w:pPr>
            <w:r w:rsidRPr="0045360C">
              <w:rPr>
                <w:rFonts w:asciiTheme="minorHAnsi" w:hAnsiTheme="minorHAnsi"/>
                <w:szCs w:val="18"/>
              </w:rPr>
              <w:lastRenderedPageBreak/>
              <w:t>2.13.1(c)</w:t>
            </w:r>
          </w:p>
          <w:p w14:paraId="2306B6B8" w14:textId="10B3CB2D" w:rsidR="003A55E7" w:rsidRPr="0045360C" w:rsidRDefault="003A5675" w:rsidP="00012DC6">
            <w:pPr>
              <w:pStyle w:val="Tabletext"/>
              <w:rPr>
                <w:rFonts w:asciiTheme="minorHAnsi" w:hAnsiTheme="minorHAnsi"/>
                <w:szCs w:val="18"/>
              </w:rPr>
            </w:pPr>
            <w:r w:rsidRPr="0045360C">
              <w:rPr>
                <w:rFonts w:asciiTheme="minorHAnsi" w:hAnsiTheme="minorHAnsi"/>
                <w:szCs w:val="18"/>
              </w:rPr>
              <w:t>Notices subject to a hearing and upheld</w:t>
            </w:r>
          </w:p>
        </w:tc>
        <w:tc>
          <w:tcPr>
            <w:tcW w:w="2694" w:type="dxa"/>
            <w:shd w:val="clear" w:color="auto" w:fill="auto"/>
          </w:tcPr>
          <w:p w14:paraId="539C800B" w14:textId="5494EAAB" w:rsidR="003A55E7" w:rsidRPr="0045360C" w:rsidRDefault="003A5675" w:rsidP="00012DC6">
            <w:pPr>
              <w:pStyle w:val="Tabletext"/>
              <w:rPr>
                <w:rFonts w:asciiTheme="minorHAnsi" w:hAnsiTheme="minorHAnsi"/>
                <w:szCs w:val="18"/>
              </w:rPr>
            </w:pPr>
            <w:r w:rsidRPr="0045360C">
              <w:rPr>
                <w:rFonts w:asciiTheme="minorHAnsi" w:hAnsiTheme="minorHAnsi"/>
                <w:szCs w:val="18"/>
              </w:rPr>
              <w:t>The number of infringement notices subject to a hearing that were upheld</w:t>
            </w:r>
          </w:p>
        </w:tc>
        <w:tc>
          <w:tcPr>
            <w:tcW w:w="1842" w:type="dxa"/>
            <w:shd w:val="clear" w:color="auto" w:fill="auto"/>
            <w:noWrap/>
          </w:tcPr>
          <w:p w14:paraId="1D0ABC65" w14:textId="77777777" w:rsidR="003A5675" w:rsidRPr="0044211F" w:rsidRDefault="09701F84" w:rsidP="0044211F">
            <w:pPr>
              <w:pStyle w:val="Tablebullet"/>
            </w:pPr>
            <w:r>
              <w:t>Number</w:t>
            </w:r>
          </w:p>
          <w:p w14:paraId="35E8FF9C" w14:textId="3FEA37F9" w:rsidR="003A55E7" w:rsidRPr="0044211F" w:rsidRDefault="09701F84" w:rsidP="0044211F">
            <w:pPr>
              <w:pStyle w:val="Tablebullet"/>
            </w:pPr>
            <w:r>
              <w:t>Not applicable</w:t>
            </w:r>
          </w:p>
        </w:tc>
        <w:tc>
          <w:tcPr>
            <w:tcW w:w="2381" w:type="dxa"/>
            <w:shd w:val="clear" w:color="auto" w:fill="auto"/>
          </w:tcPr>
          <w:p w14:paraId="46A2E6CD" w14:textId="77777777" w:rsidR="003A55E7" w:rsidRPr="0045360C" w:rsidRDefault="003A55E7" w:rsidP="00012DC6">
            <w:pPr>
              <w:pStyle w:val="Tabletext"/>
              <w:rPr>
                <w:rFonts w:asciiTheme="minorHAnsi" w:hAnsiTheme="minorHAnsi"/>
                <w:szCs w:val="18"/>
              </w:rPr>
            </w:pPr>
          </w:p>
        </w:tc>
      </w:tr>
      <w:tr w:rsidR="003A55E7" w:rsidRPr="00936F4F" w14:paraId="6291A57A" w14:textId="77777777" w:rsidTr="6EE83DBE">
        <w:trPr>
          <w:trHeight w:val="20"/>
        </w:trPr>
        <w:tc>
          <w:tcPr>
            <w:tcW w:w="1809" w:type="dxa"/>
            <w:shd w:val="clear" w:color="auto" w:fill="auto"/>
          </w:tcPr>
          <w:p w14:paraId="4B032EDE" w14:textId="77777777" w:rsidR="002C3814" w:rsidRPr="0045360C" w:rsidRDefault="002C3814" w:rsidP="00012DC6">
            <w:pPr>
              <w:pStyle w:val="Tabletext"/>
              <w:rPr>
                <w:rFonts w:asciiTheme="minorHAnsi" w:hAnsiTheme="minorHAnsi"/>
                <w:szCs w:val="18"/>
              </w:rPr>
            </w:pPr>
            <w:r w:rsidRPr="0045360C">
              <w:rPr>
                <w:rFonts w:asciiTheme="minorHAnsi" w:hAnsiTheme="minorHAnsi"/>
                <w:szCs w:val="18"/>
              </w:rPr>
              <w:t>2.13.2</w:t>
            </w:r>
          </w:p>
          <w:p w14:paraId="47167A2C" w14:textId="24B83CDA" w:rsidR="003A55E7" w:rsidRPr="0045360C" w:rsidRDefault="003A5675" w:rsidP="00012DC6">
            <w:pPr>
              <w:pStyle w:val="Tabletext"/>
              <w:rPr>
                <w:rFonts w:asciiTheme="minorHAnsi" w:hAnsiTheme="minorHAnsi"/>
                <w:szCs w:val="18"/>
              </w:rPr>
            </w:pPr>
            <w:r w:rsidRPr="0045360C">
              <w:rPr>
                <w:rFonts w:asciiTheme="minorHAnsi" w:hAnsiTheme="minorHAnsi"/>
                <w:szCs w:val="18"/>
              </w:rPr>
              <w:t>Notices issued</w:t>
            </w:r>
          </w:p>
        </w:tc>
        <w:tc>
          <w:tcPr>
            <w:tcW w:w="2694" w:type="dxa"/>
            <w:shd w:val="clear" w:color="auto" w:fill="auto"/>
          </w:tcPr>
          <w:p w14:paraId="4459C060" w14:textId="66EE60FF" w:rsidR="003A55E7" w:rsidRPr="0045360C" w:rsidRDefault="003A5675" w:rsidP="00012DC6">
            <w:pPr>
              <w:pStyle w:val="Tabletext"/>
              <w:rPr>
                <w:rFonts w:asciiTheme="minorHAnsi" w:hAnsiTheme="minorHAnsi"/>
                <w:szCs w:val="18"/>
              </w:rPr>
            </w:pPr>
            <w:r w:rsidRPr="0045360C">
              <w:rPr>
                <w:rFonts w:asciiTheme="minorHAnsi" w:hAnsiTheme="minorHAnsi"/>
                <w:szCs w:val="18"/>
              </w:rPr>
              <w:t xml:space="preserve">The number of abatement notices issued by your </w:t>
            </w:r>
            <w:r w:rsidR="00C860BF">
              <w:rPr>
                <w:rFonts w:asciiTheme="minorHAnsi" w:hAnsiTheme="minorHAnsi" w:cstheme="minorHAnsi"/>
                <w:szCs w:val="18"/>
              </w:rPr>
              <w:t>council</w:t>
            </w:r>
            <w:r w:rsidRPr="0045360C">
              <w:rPr>
                <w:rFonts w:asciiTheme="minorHAnsi" w:hAnsiTheme="minorHAnsi"/>
                <w:szCs w:val="18"/>
              </w:rPr>
              <w:t>, where the primary issue was an alleged brea</w:t>
            </w:r>
            <w:r w:rsidR="002C3814" w:rsidRPr="0045360C">
              <w:rPr>
                <w:rFonts w:asciiTheme="minorHAnsi" w:hAnsiTheme="minorHAnsi"/>
                <w:szCs w:val="18"/>
              </w:rPr>
              <w:t>ch of the RMA (excluding noise)</w:t>
            </w:r>
          </w:p>
        </w:tc>
        <w:tc>
          <w:tcPr>
            <w:tcW w:w="1842" w:type="dxa"/>
            <w:shd w:val="clear" w:color="auto" w:fill="auto"/>
            <w:noWrap/>
          </w:tcPr>
          <w:p w14:paraId="42360D46" w14:textId="77777777" w:rsidR="003A55E7" w:rsidRPr="0044211F" w:rsidRDefault="52D660D2" w:rsidP="0044211F">
            <w:pPr>
              <w:pStyle w:val="Tablebullet"/>
            </w:pPr>
            <w:r>
              <w:t>Number</w:t>
            </w:r>
          </w:p>
          <w:p w14:paraId="2EA80D93" w14:textId="77777777" w:rsidR="003A55E7" w:rsidRPr="0044211F" w:rsidRDefault="52D660D2" w:rsidP="0044211F">
            <w:pPr>
              <w:pStyle w:val="Tablebullet"/>
            </w:pPr>
            <w:r>
              <w:t>Not applicable</w:t>
            </w:r>
          </w:p>
        </w:tc>
        <w:tc>
          <w:tcPr>
            <w:tcW w:w="2381" w:type="dxa"/>
            <w:shd w:val="clear" w:color="auto" w:fill="auto"/>
          </w:tcPr>
          <w:p w14:paraId="0A971F1F" w14:textId="676EC151" w:rsidR="003A55E7" w:rsidRPr="0045360C" w:rsidRDefault="003A5675" w:rsidP="000B36FB">
            <w:pPr>
              <w:pStyle w:val="Tablebullet"/>
              <w:numPr>
                <w:ilvl w:val="0"/>
                <w:numId w:val="0"/>
              </w:numPr>
            </w:pPr>
            <w:r w:rsidRPr="0045360C">
              <w:t>If abatement notes related to breaches of multiple sections, count the notice under only one section but m</w:t>
            </w:r>
            <w:r w:rsidR="002C3814" w:rsidRPr="0045360C">
              <w:t>ake a note in the comment field</w:t>
            </w:r>
          </w:p>
        </w:tc>
      </w:tr>
      <w:tr w:rsidR="003A55E7" w:rsidRPr="00936F4F" w14:paraId="27EBE8D1" w14:textId="77777777" w:rsidTr="6EE83DBE">
        <w:trPr>
          <w:trHeight w:val="20"/>
        </w:trPr>
        <w:tc>
          <w:tcPr>
            <w:tcW w:w="1809" w:type="dxa"/>
            <w:shd w:val="clear" w:color="auto" w:fill="auto"/>
          </w:tcPr>
          <w:p w14:paraId="210BDE34" w14:textId="77777777" w:rsidR="002C3814" w:rsidRPr="0045360C" w:rsidRDefault="002C3814" w:rsidP="00012DC6">
            <w:pPr>
              <w:pStyle w:val="Tabletext"/>
              <w:rPr>
                <w:rFonts w:asciiTheme="minorHAnsi" w:hAnsiTheme="minorHAnsi"/>
                <w:szCs w:val="18"/>
              </w:rPr>
            </w:pPr>
            <w:r w:rsidRPr="0045360C">
              <w:rPr>
                <w:rFonts w:asciiTheme="minorHAnsi" w:hAnsiTheme="minorHAnsi"/>
                <w:szCs w:val="18"/>
              </w:rPr>
              <w:t>2.13.2(a)</w:t>
            </w:r>
          </w:p>
          <w:p w14:paraId="08862286" w14:textId="788EF61E" w:rsidR="003A55E7" w:rsidRPr="0045360C" w:rsidRDefault="002C3814" w:rsidP="00012DC6">
            <w:pPr>
              <w:pStyle w:val="Tabletext"/>
              <w:rPr>
                <w:rFonts w:asciiTheme="minorHAnsi" w:hAnsiTheme="minorHAnsi"/>
                <w:szCs w:val="18"/>
              </w:rPr>
            </w:pPr>
            <w:r w:rsidRPr="0045360C">
              <w:rPr>
                <w:rFonts w:asciiTheme="minorHAnsi" w:hAnsiTheme="minorHAnsi"/>
                <w:szCs w:val="18"/>
              </w:rPr>
              <w:t>Notices appealed</w:t>
            </w:r>
          </w:p>
        </w:tc>
        <w:tc>
          <w:tcPr>
            <w:tcW w:w="2694" w:type="dxa"/>
            <w:shd w:val="clear" w:color="auto" w:fill="auto"/>
          </w:tcPr>
          <w:p w14:paraId="1CE7230F" w14:textId="2F2C7F89" w:rsidR="003A55E7" w:rsidRPr="0045360C" w:rsidRDefault="003A5675" w:rsidP="00012DC6">
            <w:pPr>
              <w:pStyle w:val="Tabletext"/>
              <w:rPr>
                <w:rFonts w:asciiTheme="minorHAnsi" w:hAnsiTheme="minorHAnsi"/>
                <w:szCs w:val="18"/>
              </w:rPr>
            </w:pPr>
            <w:r w:rsidRPr="0045360C">
              <w:rPr>
                <w:rFonts w:asciiTheme="minorHAnsi" w:hAnsiTheme="minorHAnsi"/>
                <w:szCs w:val="18"/>
              </w:rPr>
              <w:t>The number of abatement notices appealed</w:t>
            </w:r>
          </w:p>
        </w:tc>
        <w:tc>
          <w:tcPr>
            <w:tcW w:w="1842" w:type="dxa"/>
            <w:shd w:val="clear" w:color="auto" w:fill="auto"/>
            <w:noWrap/>
          </w:tcPr>
          <w:p w14:paraId="4250C07D" w14:textId="77777777" w:rsidR="003A5675" w:rsidRPr="0044211F" w:rsidRDefault="09701F84" w:rsidP="0044211F">
            <w:pPr>
              <w:pStyle w:val="Tablebullet"/>
            </w:pPr>
            <w:r>
              <w:t>Number</w:t>
            </w:r>
          </w:p>
          <w:p w14:paraId="6A38A8A6" w14:textId="2EF54EA8" w:rsidR="003A55E7" w:rsidRPr="0044211F" w:rsidRDefault="09701F84" w:rsidP="0044211F">
            <w:pPr>
              <w:pStyle w:val="Tablebullet"/>
            </w:pPr>
            <w:r>
              <w:t>Not applicable</w:t>
            </w:r>
          </w:p>
        </w:tc>
        <w:tc>
          <w:tcPr>
            <w:tcW w:w="2381" w:type="dxa"/>
            <w:shd w:val="clear" w:color="auto" w:fill="auto"/>
          </w:tcPr>
          <w:p w14:paraId="1AAADCF8" w14:textId="77777777" w:rsidR="003A55E7" w:rsidRPr="0045360C" w:rsidRDefault="003A55E7" w:rsidP="00012DC6">
            <w:pPr>
              <w:pStyle w:val="Tabletext"/>
              <w:rPr>
                <w:rFonts w:asciiTheme="minorHAnsi" w:hAnsiTheme="minorHAnsi"/>
                <w:szCs w:val="18"/>
              </w:rPr>
            </w:pPr>
          </w:p>
        </w:tc>
      </w:tr>
      <w:tr w:rsidR="003A55E7" w:rsidRPr="00936F4F" w14:paraId="7C7BC527" w14:textId="77777777" w:rsidTr="6EE83DBE">
        <w:trPr>
          <w:trHeight w:val="20"/>
        </w:trPr>
        <w:tc>
          <w:tcPr>
            <w:tcW w:w="1809" w:type="dxa"/>
            <w:shd w:val="clear" w:color="auto" w:fill="auto"/>
          </w:tcPr>
          <w:p w14:paraId="2FDA5F7F" w14:textId="77777777" w:rsidR="002C3814" w:rsidRPr="0045360C" w:rsidRDefault="002C3814" w:rsidP="00012DC6">
            <w:pPr>
              <w:pStyle w:val="Tabletext"/>
              <w:rPr>
                <w:rFonts w:asciiTheme="minorHAnsi" w:hAnsiTheme="minorHAnsi"/>
                <w:szCs w:val="18"/>
              </w:rPr>
            </w:pPr>
            <w:r w:rsidRPr="0045360C">
              <w:rPr>
                <w:rFonts w:asciiTheme="minorHAnsi" w:hAnsiTheme="minorHAnsi"/>
                <w:szCs w:val="18"/>
              </w:rPr>
              <w:t>2.13.2(b)</w:t>
            </w:r>
          </w:p>
          <w:p w14:paraId="204F61C9" w14:textId="7E236B5A" w:rsidR="003A55E7" w:rsidRPr="0045360C" w:rsidRDefault="003A5675" w:rsidP="00012DC6">
            <w:pPr>
              <w:pStyle w:val="Tabletext"/>
              <w:rPr>
                <w:rFonts w:asciiTheme="minorHAnsi" w:hAnsiTheme="minorHAnsi"/>
                <w:szCs w:val="18"/>
              </w:rPr>
            </w:pPr>
            <w:r w:rsidRPr="0045360C">
              <w:rPr>
                <w:rFonts w:asciiTheme="minorHAnsi" w:hAnsiTheme="minorHAnsi"/>
                <w:szCs w:val="18"/>
              </w:rPr>
              <w:t>Notices appealed and upheld</w:t>
            </w:r>
          </w:p>
        </w:tc>
        <w:tc>
          <w:tcPr>
            <w:tcW w:w="2694" w:type="dxa"/>
            <w:shd w:val="clear" w:color="auto" w:fill="auto"/>
          </w:tcPr>
          <w:p w14:paraId="206716EA" w14:textId="3577EEFD" w:rsidR="003A55E7" w:rsidRPr="0045360C" w:rsidRDefault="003A5675" w:rsidP="00012DC6">
            <w:pPr>
              <w:pStyle w:val="Tabletext"/>
              <w:rPr>
                <w:rFonts w:asciiTheme="minorHAnsi" w:hAnsiTheme="minorHAnsi"/>
                <w:szCs w:val="18"/>
              </w:rPr>
            </w:pPr>
            <w:r w:rsidRPr="0045360C">
              <w:rPr>
                <w:rFonts w:asciiTheme="minorHAnsi" w:hAnsiTheme="minorHAnsi"/>
                <w:szCs w:val="18"/>
              </w:rPr>
              <w:t>The number of abatement notices appealed and upheld</w:t>
            </w:r>
          </w:p>
        </w:tc>
        <w:tc>
          <w:tcPr>
            <w:tcW w:w="1842" w:type="dxa"/>
            <w:shd w:val="clear" w:color="auto" w:fill="auto"/>
            <w:noWrap/>
          </w:tcPr>
          <w:p w14:paraId="42EC8B94" w14:textId="77777777" w:rsidR="003A5675" w:rsidRPr="0044211F" w:rsidRDefault="09701F84" w:rsidP="0044211F">
            <w:pPr>
              <w:pStyle w:val="Tablebullet"/>
            </w:pPr>
            <w:r>
              <w:t>Number</w:t>
            </w:r>
          </w:p>
          <w:p w14:paraId="2DE6E002" w14:textId="07B3753A" w:rsidR="003A55E7" w:rsidRPr="0044211F" w:rsidRDefault="09701F84" w:rsidP="0044211F">
            <w:pPr>
              <w:pStyle w:val="Tablebullet"/>
            </w:pPr>
            <w:r>
              <w:t>Not applicable</w:t>
            </w:r>
          </w:p>
        </w:tc>
        <w:tc>
          <w:tcPr>
            <w:tcW w:w="2381" w:type="dxa"/>
            <w:shd w:val="clear" w:color="auto" w:fill="auto"/>
          </w:tcPr>
          <w:p w14:paraId="0D2C6DC5" w14:textId="77777777" w:rsidR="003A55E7" w:rsidRPr="0045360C" w:rsidRDefault="003A55E7" w:rsidP="00012DC6">
            <w:pPr>
              <w:pStyle w:val="Tabletext"/>
              <w:rPr>
                <w:rFonts w:asciiTheme="minorHAnsi" w:hAnsiTheme="minorHAnsi"/>
                <w:szCs w:val="18"/>
              </w:rPr>
            </w:pPr>
          </w:p>
        </w:tc>
      </w:tr>
      <w:tr w:rsidR="003A55E7" w:rsidRPr="00936F4F" w14:paraId="1EF48E3E" w14:textId="77777777" w:rsidTr="6EE83DBE">
        <w:trPr>
          <w:trHeight w:val="20"/>
        </w:trPr>
        <w:tc>
          <w:tcPr>
            <w:tcW w:w="1809" w:type="dxa"/>
            <w:shd w:val="clear" w:color="auto" w:fill="auto"/>
          </w:tcPr>
          <w:p w14:paraId="13727BC7" w14:textId="77777777" w:rsidR="002C3814" w:rsidRPr="0045360C" w:rsidRDefault="002C3814" w:rsidP="00012DC6">
            <w:pPr>
              <w:pStyle w:val="Tabletext"/>
              <w:rPr>
                <w:rFonts w:asciiTheme="minorHAnsi" w:hAnsiTheme="minorHAnsi"/>
                <w:szCs w:val="18"/>
              </w:rPr>
            </w:pPr>
            <w:r w:rsidRPr="0045360C">
              <w:rPr>
                <w:rFonts w:asciiTheme="minorHAnsi" w:hAnsiTheme="minorHAnsi"/>
                <w:szCs w:val="18"/>
              </w:rPr>
              <w:t>2.13.3</w:t>
            </w:r>
          </w:p>
          <w:p w14:paraId="334757EA" w14:textId="05651F68" w:rsidR="003A55E7" w:rsidRPr="0045360C" w:rsidRDefault="003A55E7" w:rsidP="00012DC6">
            <w:pPr>
              <w:pStyle w:val="Tabletext"/>
              <w:rPr>
                <w:rFonts w:asciiTheme="minorHAnsi" w:hAnsiTheme="minorHAnsi"/>
                <w:szCs w:val="18"/>
              </w:rPr>
            </w:pPr>
            <w:r w:rsidRPr="0045360C">
              <w:rPr>
                <w:rFonts w:asciiTheme="minorHAnsi" w:hAnsiTheme="minorHAnsi"/>
                <w:szCs w:val="18"/>
              </w:rPr>
              <w:t>Enforcement order applications (including interim)</w:t>
            </w:r>
          </w:p>
        </w:tc>
        <w:tc>
          <w:tcPr>
            <w:tcW w:w="2694" w:type="dxa"/>
            <w:shd w:val="clear" w:color="auto" w:fill="auto"/>
          </w:tcPr>
          <w:p w14:paraId="53047177" w14:textId="36E5C424" w:rsidR="003A55E7" w:rsidRPr="0045360C" w:rsidRDefault="003A5675" w:rsidP="00012DC6">
            <w:pPr>
              <w:pStyle w:val="Tabletext"/>
              <w:rPr>
                <w:rFonts w:asciiTheme="minorHAnsi" w:hAnsiTheme="minorHAnsi"/>
                <w:szCs w:val="18"/>
              </w:rPr>
            </w:pPr>
            <w:r w:rsidRPr="0045360C">
              <w:rPr>
                <w:rFonts w:asciiTheme="minorHAnsi" w:hAnsiTheme="minorHAnsi"/>
                <w:szCs w:val="18"/>
              </w:rPr>
              <w:t xml:space="preserve">The number of enforcement orders (including interim enforcement orders) applied for by your </w:t>
            </w:r>
            <w:r w:rsidR="00C860BF">
              <w:rPr>
                <w:rFonts w:asciiTheme="minorHAnsi" w:hAnsiTheme="minorHAnsi" w:cstheme="minorHAnsi"/>
                <w:szCs w:val="18"/>
              </w:rPr>
              <w:t>council</w:t>
            </w:r>
            <w:r w:rsidRPr="0045360C">
              <w:rPr>
                <w:rFonts w:asciiTheme="minorHAnsi" w:hAnsiTheme="minorHAnsi"/>
                <w:szCs w:val="18"/>
              </w:rPr>
              <w:t>, where the primary issue was an alleg</w:t>
            </w:r>
            <w:r w:rsidR="002C3814" w:rsidRPr="0045360C">
              <w:rPr>
                <w:rFonts w:asciiTheme="minorHAnsi" w:hAnsiTheme="minorHAnsi"/>
                <w:szCs w:val="18"/>
              </w:rPr>
              <w:t>ed breach of the RMA</w:t>
            </w:r>
          </w:p>
        </w:tc>
        <w:tc>
          <w:tcPr>
            <w:tcW w:w="1842" w:type="dxa"/>
            <w:shd w:val="clear" w:color="auto" w:fill="auto"/>
            <w:noWrap/>
          </w:tcPr>
          <w:p w14:paraId="6C81CAAE" w14:textId="77777777" w:rsidR="003A55E7" w:rsidRPr="0044211F" w:rsidRDefault="52D660D2" w:rsidP="0044211F">
            <w:pPr>
              <w:pStyle w:val="Tablebullet"/>
            </w:pPr>
            <w:r>
              <w:t>Number</w:t>
            </w:r>
          </w:p>
          <w:p w14:paraId="4A4956FE" w14:textId="77777777" w:rsidR="003A55E7" w:rsidRPr="0044211F" w:rsidRDefault="52D660D2" w:rsidP="0044211F">
            <w:pPr>
              <w:pStyle w:val="Tablebullet"/>
            </w:pPr>
            <w:r>
              <w:t>Not applicable</w:t>
            </w:r>
          </w:p>
        </w:tc>
        <w:tc>
          <w:tcPr>
            <w:tcW w:w="2381" w:type="dxa"/>
            <w:shd w:val="clear" w:color="auto" w:fill="auto"/>
          </w:tcPr>
          <w:p w14:paraId="7A9B29C2" w14:textId="7DC57411" w:rsidR="003A55E7" w:rsidRPr="0045360C" w:rsidRDefault="003A55E7" w:rsidP="00012DC6">
            <w:pPr>
              <w:pStyle w:val="Tabletext"/>
              <w:rPr>
                <w:rFonts w:asciiTheme="minorHAnsi" w:hAnsiTheme="minorHAnsi"/>
                <w:szCs w:val="18"/>
              </w:rPr>
            </w:pPr>
            <w:r w:rsidRPr="0045360C">
              <w:rPr>
                <w:rFonts w:asciiTheme="minorHAnsi" w:hAnsiTheme="minorHAnsi"/>
                <w:szCs w:val="18"/>
              </w:rPr>
              <w:t xml:space="preserve">Add the number of </w:t>
            </w:r>
            <w:r w:rsidR="001C3F90">
              <w:rPr>
                <w:rFonts w:asciiTheme="minorHAnsi" w:hAnsiTheme="minorHAnsi"/>
                <w:szCs w:val="18"/>
              </w:rPr>
              <w:t>e</w:t>
            </w:r>
            <w:r w:rsidRPr="0045360C">
              <w:rPr>
                <w:rFonts w:asciiTheme="minorHAnsi" w:hAnsiTheme="minorHAnsi"/>
                <w:szCs w:val="18"/>
              </w:rPr>
              <w:t>nforcement orders applied f</w:t>
            </w:r>
            <w:r w:rsidR="002C3814" w:rsidRPr="0045360C">
              <w:rPr>
                <w:rFonts w:asciiTheme="minorHAnsi" w:hAnsiTheme="minorHAnsi"/>
                <w:szCs w:val="18"/>
              </w:rPr>
              <w:t xml:space="preserve">or under the appropriate </w:t>
            </w:r>
            <w:proofErr w:type="gramStart"/>
            <w:r w:rsidR="002C3814" w:rsidRPr="0045360C">
              <w:rPr>
                <w:rFonts w:asciiTheme="minorHAnsi" w:hAnsiTheme="minorHAnsi"/>
                <w:szCs w:val="18"/>
              </w:rPr>
              <w:t>column</w:t>
            </w:r>
            <w:proofErr w:type="gramEnd"/>
          </w:p>
          <w:p w14:paraId="2D9DEF5D" w14:textId="70E7A310" w:rsidR="003A55E7" w:rsidRPr="0045360C" w:rsidRDefault="003A55E7" w:rsidP="001C6BB6">
            <w:pPr>
              <w:pStyle w:val="Tabletext"/>
              <w:rPr>
                <w:rFonts w:asciiTheme="minorHAnsi" w:hAnsiTheme="minorHAnsi"/>
                <w:szCs w:val="18"/>
              </w:rPr>
            </w:pPr>
            <w:r w:rsidRPr="0045360C">
              <w:rPr>
                <w:rFonts w:asciiTheme="minorHAnsi" w:hAnsiTheme="minorHAnsi"/>
                <w:szCs w:val="18"/>
              </w:rPr>
              <w:t xml:space="preserve">If the enforcement order relates to an alleged breach of section 17 (or other offences noted in section 338), the number should be added under the ‘other’ column and then any relevant information should be added in the following column </w:t>
            </w:r>
            <w:r w:rsidRPr="0045360C">
              <w:rPr>
                <w:rFonts w:asciiTheme="minorHAnsi" w:hAnsiTheme="minorHAnsi"/>
                <w:i/>
                <w:szCs w:val="18"/>
              </w:rPr>
              <w:t>Commentary/ context</w:t>
            </w:r>
          </w:p>
        </w:tc>
      </w:tr>
      <w:tr w:rsidR="003A55E7" w:rsidRPr="00936F4F" w14:paraId="70E45E18" w14:textId="77777777" w:rsidTr="6EE83DBE">
        <w:trPr>
          <w:trHeight w:val="20"/>
        </w:trPr>
        <w:tc>
          <w:tcPr>
            <w:tcW w:w="1809" w:type="dxa"/>
            <w:shd w:val="clear" w:color="auto" w:fill="auto"/>
          </w:tcPr>
          <w:p w14:paraId="16B0537B" w14:textId="77777777" w:rsidR="00247C4E" w:rsidRPr="0045360C" w:rsidRDefault="00247C4E" w:rsidP="00012DC6">
            <w:pPr>
              <w:pStyle w:val="Tabletext"/>
              <w:rPr>
                <w:rFonts w:asciiTheme="minorHAnsi" w:hAnsiTheme="minorHAnsi"/>
                <w:szCs w:val="18"/>
              </w:rPr>
            </w:pPr>
            <w:r w:rsidRPr="0045360C">
              <w:rPr>
                <w:rFonts w:asciiTheme="minorHAnsi" w:hAnsiTheme="minorHAnsi"/>
                <w:szCs w:val="18"/>
              </w:rPr>
              <w:t>2.13.3(a)</w:t>
            </w:r>
          </w:p>
          <w:p w14:paraId="270190A1" w14:textId="0FA70D27" w:rsidR="003A55E7" w:rsidRPr="0045360C" w:rsidRDefault="003A5675" w:rsidP="00012DC6">
            <w:pPr>
              <w:pStyle w:val="Tabletext"/>
              <w:rPr>
                <w:rFonts w:asciiTheme="minorHAnsi" w:hAnsiTheme="minorHAnsi"/>
                <w:szCs w:val="18"/>
              </w:rPr>
            </w:pPr>
            <w:r w:rsidRPr="0045360C">
              <w:rPr>
                <w:rFonts w:asciiTheme="minorHAnsi" w:hAnsiTheme="minorHAnsi"/>
                <w:szCs w:val="18"/>
              </w:rPr>
              <w:t>Enforcement orders granted</w:t>
            </w:r>
          </w:p>
        </w:tc>
        <w:tc>
          <w:tcPr>
            <w:tcW w:w="2694" w:type="dxa"/>
            <w:shd w:val="clear" w:color="auto" w:fill="auto"/>
          </w:tcPr>
          <w:p w14:paraId="02163B7F" w14:textId="5EF2D30C" w:rsidR="003A55E7" w:rsidRPr="0045360C" w:rsidRDefault="003A5675" w:rsidP="00012DC6">
            <w:pPr>
              <w:pStyle w:val="Tabletext"/>
              <w:rPr>
                <w:rFonts w:asciiTheme="minorHAnsi" w:hAnsiTheme="minorHAnsi"/>
                <w:szCs w:val="18"/>
              </w:rPr>
            </w:pPr>
            <w:r w:rsidRPr="0045360C">
              <w:rPr>
                <w:rFonts w:asciiTheme="minorHAnsi" w:hAnsiTheme="minorHAnsi"/>
                <w:szCs w:val="18"/>
              </w:rPr>
              <w:t xml:space="preserve">The number of enforcement orders granted for your </w:t>
            </w:r>
            <w:r w:rsidR="00C860BF">
              <w:rPr>
                <w:rFonts w:asciiTheme="minorHAnsi" w:hAnsiTheme="minorHAnsi" w:cstheme="minorHAnsi"/>
                <w:szCs w:val="18"/>
              </w:rPr>
              <w:t>council</w:t>
            </w:r>
          </w:p>
        </w:tc>
        <w:tc>
          <w:tcPr>
            <w:tcW w:w="1842" w:type="dxa"/>
            <w:shd w:val="clear" w:color="auto" w:fill="auto"/>
            <w:noWrap/>
          </w:tcPr>
          <w:p w14:paraId="526580AF" w14:textId="77777777" w:rsidR="003A5675" w:rsidRPr="0044211F" w:rsidRDefault="09701F84" w:rsidP="0044211F">
            <w:pPr>
              <w:pStyle w:val="Tablebullet"/>
            </w:pPr>
            <w:r>
              <w:t>Number</w:t>
            </w:r>
          </w:p>
          <w:p w14:paraId="29F523CC" w14:textId="1B06ADF1" w:rsidR="003A55E7" w:rsidRPr="0044211F" w:rsidRDefault="09701F84" w:rsidP="0044211F">
            <w:pPr>
              <w:pStyle w:val="Tablebullet"/>
            </w:pPr>
            <w:r>
              <w:t>Not applicable</w:t>
            </w:r>
          </w:p>
        </w:tc>
        <w:tc>
          <w:tcPr>
            <w:tcW w:w="2381" w:type="dxa"/>
            <w:shd w:val="clear" w:color="auto" w:fill="auto"/>
          </w:tcPr>
          <w:p w14:paraId="3C6B067B" w14:textId="77777777" w:rsidR="003A55E7" w:rsidRPr="0045360C" w:rsidRDefault="003A55E7" w:rsidP="00012DC6">
            <w:pPr>
              <w:pStyle w:val="Tabletext"/>
              <w:rPr>
                <w:rFonts w:asciiTheme="minorHAnsi" w:hAnsiTheme="minorHAnsi"/>
                <w:szCs w:val="18"/>
              </w:rPr>
            </w:pPr>
          </w:p>
        </w:tc>
      </w:tr>
      <w:tr w:rsidR="003A55E7" w:rsidRPr="00936F4F" w14:paraId="71A0C8FA" w14:textId="77777777" w:rsidTr="6EE83DBE">
        <w:trPr>
          <w:trHeight w:val="20"/>
        </w:trPr>
        <w:tc>
          <w:tcPr>
            <w:tcW w:w="1809" w:type="dxa"/>
            <w:shd w:val="clear" w:color="auto" w:fill="auto"/>
          </w:tcPr>
          <w:p w14:paraId="19F6CD00" w14:textId="77777777" w:rsidR="00247C4E" w:rsidRPr="0045360C" w:rsidRDefault="00247C4E" w:rsidP="00012DC6">
            <w:pPr>
              <w:pStyle w:val="Tabletext"/>
              <w:rPr>
                <w:rFonts w:asciiTheme="minorHAnsi" w:hAnsiTheme="minorHAnsi"/>
                <w:szCs w:val="18"/>
              </w:rPr>
            </w:pPr>
            <w:r w:rsidRPr="0045360C">
              <w:rPr>
                <w:rFonts w:asciiTheme="minorHAnsi" w:hAnsiTheme="minorHAnsi"/>
                <w:szCs w:val="18"/>
              </w:rPr>
              <w:t>2.13.4</w:t>
            </w:r>
          </w:p>
          <w:p w14:paraId="03FAAE84" w14:textId="66CE78A2" w:rsidR="003A55E7" w:rsidRPr="0045360C" w:rsidRDefault="003A55E7" w:rsidP="00012DC6">
            <w:pPr>
              <w:pStyle w:val="Tabletext"/>
              <w:rPr>
                <w:rFonts w:asciiTheme="minorHAnsi" w:hAnsiTheme="minorHAnsi"/>
                <w:szCs w:val="18"/>
              </w:rPr>
            </w:pPr>
            <w:r w:rsidRPr="0045360C">
              <w:rPr>
                <w:rFonts w:asciiTheme="minorHAnsi" w:hAnsiTheme="minorHAnsi"/>
                <w:szCs w:val="18"/>
              </w:rPr>
              <w:t>Recommendations to prosecute</w:t>
            </w:r>
          </w:p>
        </w:tc>
        <w:tc>
          <w:tcPr>
            <w:tcW w:w="2694" w:type="dxa"/>
            <w:shd w:val="clear" w:color="auto" w:fill="auto"/>
          </w:tcPr>
          <w:p w14:paraId="4305B1BB" w14:textId="106BE0EF" w:rsidR="003A55E7" w:rsidRPr="0045360C" w:rsidRDefault="003A5675" w:rsidP="00012DC6">
            <w:pPr>
              <w:pStyle w:val="Tabletext"/>
              <w:rPr>
                <w:rFonts w:asciiTheme="minorHAnsi" w:hAnsiTheme="minorHAnsi"/>
                <w:szCs w:val="18"/>
              </w:rPr>
            </w:pPr>
            <w:r w:rsidRPr="0045360C">
              <w:rPr>
                <w:rFonts w:asciiTheme="minorHAnsi" w:hAnsiTheme="minorHAnsi"/>
                <w:szCs w:val="18"/>
              </w:rPr>
              <w:t xml:space="preserve">The number of charges recommended by staff that were referred to </w:t>
            </w:r>
            <w:r w:rsidR="00C860BF">
              <w:rPr>
                <w:rFonts w:asciiTheme="minorHAnsi" w:hAnsiTheme="minorHAnsi" w:cstheme="minorHAnsi"/>
                <w:szCs w:val="18"/>
              </w:rPr>
              <w:t>council</w:t>
            </w:r>
            <w:r w:rsidRPr="0045360C">
              <w:rPr>
                <w:rFonts w:asciiTheme="minorHAnsi" w:hAnsiTheme="minorHAnsi"/>
                <w:szCs w:val="18"/>
              </w:rPr>
              <w:t>’s decision maker(s), where the primary issue was an alleged brea</w:t>
            </w:r>
            <w:r w:rsidR="00247C4E" w:rsidRPr="0045360C">
              <w:rPr>
                <w:rFonts w:asciiTheme="minorHAnsi" w:hAnsiTheme="minorHAnsi"/>
                <w:szCs w:val="18"/>
              </w:rPr>
              <w:t>ch of the RMA (excluding noise)</w:t>
            </w:r>
          </w:p>
        </w:tc>
        <w:tc>
          <w:tcPr>
            <w:tcW w:w="1842" w:type="dxa"/>
            <w:shd w:val="clear" w:color="auto" w:fill="auto"/>
            <w:noWrap/>
          </w:tcPr>
          <w:p w14:paraId="4C801A1D" w14:textId="77777777" w:rsidR="003A55E7" w:rsidRPr="0044211F" w:rsidRDefault="52D660D2" w:rsidP="0044211F">
            <w:pPr>
              <w:pStyle w:val="Tablebullet"/>
            </w:pPr>
            <w:r>
              <w:t>Number</w:t>
            </w:r>
          </w:p>
          <w:p w14:paraId="6976B9CD" w14:textId="77777777" w:rsidR="003A55E7" w:rsidRPr="0044211F" w:rsidRDefault="52D660D2" w:rsidP="0044211F">
            <w:pPr>
              <w:pStyle w:val="Tablebullet"/>
            </w:pPr>
            <w:r>
              <w:t>Not applicable</w:t>
            </w:r>
          </w:p>
        </w:tc>
        <w:tc>
          <w:tcPr>
            <w:tcW w:w="2381" w:type="dxa"/>
            <w:shd w:val="clear" w:color="auto" w:fill="auto"/>
          </w:tcPr>
          <w:p w14:paraId="0AC2E390" w14:textId="290B8940" w:rsidR="003A55E7" w:rsidRPr="0045360C" w:rsidRDefault="003A55E7" w:rsidP="00012DC6">
            <w:pPr>
              <w:pStyle w:val="Tabletext"/>
              <w:rPr>
                <w:rFonts w:asciiTheme="minorHAnsi" w:hAnsiTheme="minorHAnsi"/>
                <w:szCs w:val="18"/>
              </w:rPr>
            </w:pPr>
          </w:p>
        </w:tc>
      </w:tr>
      <w:tr w:rsidR="003A55E7" w:rsidRPr="00936F4F" w14:paraId="66C38DB7" w14:textId="77777777" w:rsidTr="6EE83DBE">
        <w:trPr>
          <w:trHeight w:val="20"/>
        </w:trPr>
        <w:tc>
          <w:tcPr>
            <w:tcW w:w="1809" w:type="dxa"/>
            <w:shd w:val="clear" w:color="auto" w:fill="auto"/>
          </w:tcPr>
          <w:p w14:paraId="630D1CFD" w14:textId="77777777" w:rsidR="00247C4E" w:rsidRPr="0045360C" w:rsidRDefault="00247C4E" w:rsidP="00012DC6">
            <w:pPr>
              <w:pStyle w:val="Tabletext"/>
              <w:rPr>
                <w:rFonts w:asciiTheme="minorHAnsi" w:hAnsiTheme="minorHAnsi"/>
                <w:szCs w:val="18"/>
              </w:rPr>
            </w:pPr>
            <w:r w:rsidRPr="0045360C">
              <w:rPr>
                <w:rFonts w:asciiTheme="minorHAnsi" w:hAnsiTheme="minorHAnsi"/>
                <w:szCs w:val="18"/>
              </w:rPr>
              <w:t>2.13.5</w:t>
            </w:r>
          </w:p>
          <w:p w14:paraId="404B0B77" w14:textId="74470163" w:rsidR="003A55E7" w:rsidRPr="0045360C" w:rsidRDefault="003A55E7" w:rsidP="00012DC6">
            <w:pPr>
              <w:pStyle w:val="Tabletext"/>
              <w:rPr>
                <w:rFonts w:asciiTheme="minorHAnsi" w:hAnsiTheme="minorHAnsi"/>
                <w:szCs w:val="18"/>
              </w:rPr>
            </w:pPr>
            <w:r w:rsidRPr="0045360C">
              <w:rPr>
                <w:rFonts w:asciiTheme="minorHAnsi" w:hAnsiTheme="minorHAnsi"/>
                <w:szCs w:val="18"/>
              </w:rPr>
              <w:t>Decisions to prosecute</w:t>
            </w:r>
          </w:p>
        </w:tc>
        <w:tc>
          <w:tcPr>
            <w:tcW w:w="2694" w:type="dxa"/>
            <w:shd w:val="clear" w:color="auto" w:fill="auto"/>
          </w:tcPr>
          <w:p w14:paraId="1A03BCC2" w14:textId="2D2314BF" w:rsidR="003A55E7" w:rsidRPr="0045360C" w:rsidRDefault="003A5675" w:rsidP="00012DC6">
            <w:pPr>
              <w:pStyle w:val="Tabletext"/>
              <w:rPr>
                <w:rFonts w:asciiTheme="minorHAnsi" w:hAnsiTheme="minorHAnsi"/>
                <w:szCs w:val="18"/>
              </w:rPr>
            </w:pPr>
            <w:r w:rsidRPr="0045360C">
              <w:rPr>
                <w:rFonts w:asciiTheme="minorHAnsi" w:hAnsiTheme="minorHAnsi"/>
                <w:szCs w:val="18"/>
              </w:rPr>
              <w:t xml:space="preserve">The number of recommended charges that your </w:t>
            </w:r>
            <w:r w:rsidR="00C860BF">
              <w:rPr>
                <w:rFonts w:asciiTheme="minorHAnsi" w:hAnsiTheme="minorHAnsi" w:cstheme="minorHAnsi"/>
                <w:szCs w:val="18"/>
              </w:rPr>
              <w:t>council</w:t>
            </w:r>
            <w:r w:rsidRPr="0045360C">
              <w:rPr>
                <w:rFonts w:asciiTheme="minorHAnsi" w:hAnsiTheme="minorHAnsi"/>
                <w:szCs w:val="18"/>
              </w:rPr>
              <w:t>’s decision maker(s) decided to prosecute</w:t>
            </w:r>
          </w:p>
        </w:tc>
        <w:tc>
          <w:tcPr>
            <w:tcW w:w="1842" w:type="dxa"/>
            <w:shd w:val="clear" w:color="auto" w:fill="auto"/>
            <w:noWrap/>
          </w:tcPr>
          <w:p w14:paraId="1C6D20DE" w14:textId="77777777" w:rsidR="003A55E7" w:rsidRPr="0044211F" w:rsidRDefault="52D660D2" w:rsidP="0044211F">
            <w:pPr>
              <w:pStyle w:val="Tablebullet"/>
            </w:pPr>
            <w:r>
              <w:t>Number</w:t>
            </w:r>
          </w:p>
          <w:p w14:paraId="21929594" w14:textId="77777777" w:rsidR="003A55E7" w:rsidRPr="0044211F" w:rsidRDefault="52D660D2" w:rsidP="0044211F">
            <w:pPr>
              <w:pStyle w:val="Tablebullet"/>
            </w:pPr>
            <w:r>
              <w:t>Not applicable</w:t>
            </w:r>
          </w:p>
        </w:tc>
        <w:tc>
          <w:tcPr>
            <w:tcW w:w="2381" w:type="dxa"/>
            <w:shd w:val="clear" w:color="auto" w:fill="auto"/>
          </w:tcPr>
          <w:p w14:paraId="0F8119B2" w14:textId="1DD5E3EE" w:rsidR="003A55E7" w:rsidRPr="0045360C" w:rsidRDefault="003A55E7" w:rsidP="00012DC6">
            <w:pPr>
              <w:pStyle w:val="Tabletext"/>
              <w:rPr>
                <w:rFonts w:asciiTheme="minorHAnsi" w:hAnsiTheme="minorHAnsi"/>
                <w:szCs w:val="18"/>
              </w:rPr>
            </w:pPr>
            <w:r w:rsidRPr="0045360C">
              <w:rPr>
                <w:rFonts w:asciiTheme="minorHAnsi" w:hAnsiTheme="minorHAnsi"/>
                <w:szCs w:val="18"/>
              </w:rPr>
              <w:t>As above – please a</w:t>
            </w:r>
            <w:r w:rsidR="00247C4E" w:rsidRPr="0045360C">
              <w:rPr>
                <w:rFonts w:asciiTheme="minorHAnsi" w:hAnsiTheme="minorHAnsi"/>
                <w:szCs w:val="18"/>
              </w:rPr>
              <w:t>dd number to appropriate column</w:t>
            </w:r>
          </w:p>
        </w:tc>
      </w:tr>
      <w:tr w:rsidR="003A55E7" w:rsidRPr="00936F4F" w14:paraId="45AD52A1" w14:textId="77777777" w:rsidTr="6EE83DBE">
        <w:trPr>
          <w:trHeight w:val="20"/>
        </w:trPr>
        <w:tc>
          <w:tcPr>
            <w:tcW w:w="1809" w:type="dxa"/>
            <w:shd w:val="clear" w:color="auto" w:fill="auto"/>
          </w:tcPr>
          <w:p w14:paraId="53C4F83C" w14:textId="77777777" w:rsidR="00247C4E" w:rsidRPr="0045360C" w:rsidRDefault="00247C4E" w:rsidP="00012DC6">
            <w:pPr>
              <w:pStyle w:val="Tabletext"/>
              <w:rPr>
                <w:rFonts w:asciiTheme="minorHAnsi" w:hAnsiTheme="minorHAnsi"/>
                <w:szCs w:val="18"/>
              </w:rPr>
            </w:pPr>
            <w:r w:rsidRPr="0045360C">
              <w:rPr>
                <w:rFonts w:asciiTheme="minorHAnsi" w:hAnsiTheme="minorHAnsi"/>
                <w:szCs w:val="18"/>
              </w:rPr>
              <w:t>2.13.6</w:t>
            </w:r>
          </w:p>
          <w:p w14:paraId="77208D54" w14:textId="7A84CD4D" w:rsidR="003A55E7" w:rsidRPr="0045360C" w:rsidRDefault="003A55E7" w:rsidP="00012DC6">
            <w:pPr>
              <w:pStyle w:val="Tabletext"/>
              <w:rPr>
                <w:rFonts w:asciiTheme="minorHAnsi" w:hAnsiTheme="minorHAnsi"/>
                <w:szCs w:val="18"/>
              </w:rPr>
            </w:pPr>
            <w:r w:rsidRPr="0045360C">
              <w:rPr>
                <w:rFonts w:asciiTheme="minorHAnsi" w:hAnsiTheme="minorHAnsi"/>
                <w:szCs w:val="18"/>
              </w:rPr>
              <w:t>Prosecutions initiated</w:t>
            </w:r>
          </w:p>
        </w:tc>
        <w:tc>
          <w:tcPr>
            <w:tcW w:w="2694" w:type="dxa"/>
            <w:shd w:val="clear" w:color="auto" w:fill="auto"/>
          </w:tcPr>
          <w:p w14:paraId="36DAC647" w14:textId="087E6B52" w:rsidR="003A55E7" w:rsidRPr="0045360C" w:rsidRDefault="003A5675" w:rsidP="00012DC6">
            <w:pPr>
              <w:pStyle w:val="Tabletext"/>
              <w:rPr>
                <w:rFonts w:asciiTheme="minorHAnsi" w:hAnsiTheme="minorHAnsi"/>
                <w:szCs w:val="18"/>
              </w:rPr>
            </w:pPr>
            <w:r w:rsidRPr="6EE83DBE">
              <w:rPr>
                <w:rFonts w:asciiTheme="minorHAnsi" w:hAnsiTheme="minorHAnsi"/>
              </w:rPr>
              <w:t xml:space="preserve">The number of </w:t>
            </w:r>
            <w:r w:rsidR="00F439FF" w:rsidRPr="6EE83DBE">
              <w:rPr>
                <w:rFonts w:asciiTheme="minorHAnsi" w:hAnsiTheme="minorHAnsi"/>
              </w:rPr>
              <w:t xml:space="preserve">different </w:t>
            </w:r>
            <w:r w:rsidRPr="6EE83DBE">
              <w:rPr>
                <w:rFonts w:asciiTheme="minorHAnsi" w:hAnsiTheme="minorHAnsi"/>
              </w:rPr>
              <w:t>charg</w:t>
            </w:r>
            <w:r w:rsidR="00247C4E" w:rsidRPr="6EE83DBE">
              <w:rPr>
                <w:rFonts w:asciiTheme="minorHAnsi" w:hAnsiTheme="minorHAnsi"/>
              </w:rPr>
              <w:t xml:space="preserve">es laid by your </w:t>
            </w:r>
            <w:r w:rsidR="00C860BF" w:rsidRPr="6EE83DBE">
              <w:rPr>
                <w:rFonts w:asciiTheme="minorHAnsi" w:hAnsiTheme="minorHAnsi" w:cstheme="minorBidi"/>
              </w:rPr>
              <w:t>council</w:t>
            </w:r>
          </w:p>
        </w:tc>
        <w:tc>
          <w:tcPr>
            <w:tcW w:w="1842" w:type="dxa"/>
            <w:shd w:val="clear" w:color="auto" w:fill="auto"/>
            <w:noWrap/>
          </w:tcPr>
          <w:p w14:paraId="01F567E4" w14:textId="77777777" w:rsidR="003A55E7" w:rsidRPr="0044211F" w:rsidRDefault="52D660D2" w:rsidP="0044211F">
            <w:pPr>
              <w:pStyle w:val="Tablebullet"/>
            </w:pPr>
            <w:r>
              <w:t>Number</w:t>
            </w:r>
          </w:p>
          <w:p w14:paraId="3E9F3DFD" w14:textId="77777777" w:rsidR="003A55E7" w:rsidRPr="0044211F" w:rsidRDefault="52D660D2" w:rsidP="0044211F">
            <w:pPr>
              <w:pStyle w:val="Tablebullet"/>
            </w:pPr>
            <w:r>
              <w:t>Not applicable</w:t>
            </w:r>
          </w:p>
        </w:tc>
        <w:tc>
          <w:tcPr>
            <w:tcW w:w="2381" w:type="dxa"/>
            <w:shd w:val="clear" w:color="auto" w:fill="auto"/>
          </w:tcPr>
          <w:p w14:paraId="7E19FA89" w14:textId="0AD51CDD" w:rsidR="003A55E7" w:rsidRPr="0045360C" w:rsidRDefault="003A55E7" w:rsidP="00012DC6">
            <w:pPr>
              <w:pStyle w:val="Tabletext"/>
              <w:rPr>
                <w:rFonts w:asciiTheme="minorHAnsi" w:hAnsiTheme="minorHAnsi"/>
                <w:szCs w:val="18"/>
              </w:rPr>
            </w:pPr>
            <w:r w:rsidRPr="0045360C">
              <w:rPr>
                <w:rFonts w:asciiTheme="minorHAnsi" w:hAnsiTheme="minorHAnsi"/>
                <w:szCs w:val="18"/>
              </w:rPr>
              <w:t>As above – please a</w:t>
            </w:r>
            <w:r w:rsidR="00247C4E" w:rsidRPr="0045360C">
              <w:rPr>
                <w:rFonts w:asciiTheme="minorHAnsi" w:hAnsiTheme="minorHAnsi"/>
                <w:szCs w:val="18"/>
              </w:rPr>
              <w:t>dd number to appropriate column</w:t>
            </w:r>
          </w:p>
        </w:tc>
      </w:tr>
      <w:tr w:rsidR="007018AC" w:rsidRPr="00936F4F" w14:paraId="53FFEEB1" w14:textId="77777777" w:rsidTr="6EE83DBE">
        <w:trPr>
          <w:trHeight w:val="20"/>
        </w:trPr>
        <w:tc>
          <w:tcPr>
            <w:tcW w:w="1809" w:type="dxa"/>
            <w:shd w:val="clear" w:color="auto" w:fill="auto"/>
          </w:tcPr>
          <w:p w14:paraId="4B34BE79" w14:textId="77777777" w:rsidR="007018AC" w:rsidRDefault="007018AC" w:rsidP="00012DC6">
            <w:pPr>
              <w:pStyle w:val="Tabletext"/>
              <w:rPr>
                <w:rFonts w:asciiTheme="minorHAnsi" w:hAnsiTheme="minorHAnsi"/>
                <w:szCs w:val="18"/>
              </w:rPr>
            </w:pPr>
            <w:r>
              <w:rPr>
                <w:rFonts w:asciiTheme="minorHAnsi" w:hAnsiTheme="minorHAnsi"/>
                <w:szCs w:val="18"/>
              </w:rPr>
              <w:t xml:space="preserve">2.13.7 </w:t>
            </w:r>
          </w:p>
          <w:p w14:paraId="33B725FF" w14:textId="1DD7FA45" w:rsidR="007018AC" w:rsidRPr="0045360C" w:rsidRDefault="007018AC" w:rsidP="00012DC6">
            <w:pPr>
              <w:pStyle w:val="Tabletext"/>
              <w:rPr>
                <w:rFonts w:asciiTheme="minorHAnsi" w:hAnsiTheme="minorHAnsi"/>
                <w:szCs w:val="18"/>
              </w:rPr>
            </w:pPr>
            <w:r>
              <w:rPr>
                <w:rFonts w:asciiTheme="minorHAnsi" w:hAnsiTheme="minorHAnsi"/>
                <w:szCs w:val="18"/>
              </w:rPr>
              <w:t>Prosecutions in progress</w:t>
            </w:r>
          </w:p>
        </w:tc>
        <w:tc>
          <w:tcPr>
            <w:tcW w:w="2694" w:type="dxa"/>
            <w:shd w:val="clear" w:color="auto" w:fill="auto"/>
          </w:tcPr>
          <w:p w14:paraId="143985C0" w14:textId="7884F0D7" w:rsidR="007018AC" w:rsidRPr="0045360C" w:rsidRDefault="007018AC" w:rsidP="00012DC6">
            <w:pPr>
              <w:pStyle w:val="Tabletext"/>
              <w:rPr>
                <w:rFonts w:asciiTheme="minorHAnsi" w:hAnsiTheme="minorHAnsi"/>
                <w:szCs w:val="18"/>
              </w:rPr>
            </w:pPr>
            <w:r>
              <w:rPr>
                <w:rFonts w:asciiTheme="minorHAnsi" w:hAnsiTheme="minorHAnsi"/>
                <w:szCs w:val="18"/>
              </w:rPr>
              <w:t>How many prosecutions are still in progress this period?</w:t>
            </w:r>
          </w:p>
        </w:tc>
        <w:tc>
          <w:tcPr>
            <w:tcW w:w="1842" w:type="dxa"/>
            <w:shd w:val="clear" w:color="auto" w:fill="auto"/>
            <w:noWrap/>
          </w:tcPr>
          <w:p w14:paraId="7DCCCF9E" w14:textId="612E77CA" w:rsidR="007018AC" w:rsidRPr="0044211F" w:rsidRDefault="69B6E194" w:rsidP="0044211F">
            <w:pPr>
              <w:pStyle w:val="Tablebullet"/>
            </w:pPr>
            <w:r>
              <w:t>Number</w:t>
            </w:r>
          </w:p>
        </w:tc>
        <w:tc>
          <w:tcPr>
            <w:tcW w:w="2381" w:type="dxa"/>
            <w:shd w:val="clear" w:color="auto" w:fill="auto"/>
          </w:tcPr>
          <w:p w14:paraId="3545DB6F" w14:textId="56E12F8B" w:rsidR="007018AC" w:rsidRPr="0045360C" w:rsidRDefault="007018AC" w:rsidP="00012DC6">
            <w:pPr>
              <w:pStyle w:val="Tabletext"/>
              <w:rPr>
                <w:rFonts w:asciiTheme="minorHAnsi" w:hAnsiTheme="minorHAnsi"/>
                <w:szCs w:val="18"/>
              </w:rPr>
            </w:pPr>
          </w:p>
        </w:tc>
      </w:tr>
      <w:tr w:rsidR="00871808" w:rsidRPr="00936F4F" w14:paraId="01D953F3" w14:textId="77777777" w:rsidTr="6EE83DBE">
        <w:trPr>
          <w:trHeight w:val="20"/>
        </w:trPr>
        <w:tc>
          <w:tcPr>
            <w:tcW w:w="1809" w:type="dxa"/>
            <w:shd w:val="clear" w:color="auto" w:fill="auto"/>
          </w:tcPr>
          <w:p w14:paraId="219F81A4" w14:textId="77777777" w:rsidR="00871808" w:rsidRDefault="00871808" w:rsidP="00012DC6">
            <w:pPr>
              <w:pStyle w:val="Tabletext"/>
              <w:rPr>
                <w:rFonts w:asciiTheme="minorHAnsi" w:hAnsiTheme="minorHAnsi"/>
                <w:szCs w:val="18"/>
              </w:rPr>
            </w:pPr>
            <w:r>
              <w:rPr>
                <w:rFonts w:asciiTheme="minorHAnsi" w:hAnsiTheme="minorHAnsi"/>
                <w:szCs w:val="18"/>
              </w:rPr>
              <w:t>2.13.8</w:t>
            </w:r>
          </w:p>
          <w:p w14:paraId="7F64AFDF" w14:textId="33A9CBD8" w:rsidR="00871808" w:rsidRDefault="00871808" w:rsidP="00012DC6">
            <w:pPr>
              <w:pStyle w:val="Tabletext"/>
              <w:rPr>
                <w:rFonts w:asciiTheme="minorHAnsi" w:hAnsiTheme="minorHAnsi"/>
                <w:szCs w:val="18"/>
              </w:rPr>
            </w:pPr>
            <w:r>
              <w:rPr>
                <w:rFonts w:asciiTheme="minorHAnsi" w:hAnsiTheme="minorHAnsi"/>
                <w:szCs w:val="18"/>
              </w:rPr>
              <w:t>Prosecutions concluded</w:t>
            </w:r>
          </w:p>
        </w:tc>
        <w:tc>
          <w:tcPr>
            <w:tcW w:w="2694" w:type="dxa"/>
            <w:shd w:val="clear" w:color="auto" w:fill="auto"/>
          </w:tcPr>
          <w:p w14:paraId="54BBEFE7" w14:textId="623B00C5" w:rsidR="00871808" w:rsidRDefault="00871808" w:rsidP="00012DC6">
            <w:pPr>
              <w:pStyle w:val="Tabletext"/>
              <w:rPr>
                <w:rFonts w:asciiTheme="minorHAnsi" w:hAnsiTheme="minorHAnsi"/>
                <w:szCs w:val="18"/>
              </w:rPr>
            </w:pPr>
            <w:r>
              <w:rPr>
                <w:rFonts w:asciiTheme="minorHAnsi" w:hAnsiTheme="minorHAnsi"/>
                <w:szCs w:val="18"/>
              </w:rPr>
              <w:t>How many prosecutions were concluded in this period?</w:t>
            </w:r>
          </w:p>
        </w:tc>
        <w:tc>
          <w:tcPr>
            <w:tcW w:w="1842" w:type="dxa"/>
            <w:shd w:val="clear" w:color="auto" w:fill="auto"/>
            <w:noWrap/>
          </w:tcPr>
          <w:p w14:paraId="48EF4E5A" w14:textId="56BBEF11" w:rsidR="00871808" w:rsidRDefault="13D7541B" w:rsidP="0044211F">
            <w:pPr>
              <w:pStyle w:val="Tablebullet"/>
            </w:pPr>
            <w:r>
              <w:t>Number</w:t>
            </w:r>
          </w:p>
        </w:tc>
        <w:tc>
          <w:tcPr>
            <w:tcW w:w="2381" w:type="dxa"/>
            <w:shd w:val="clear" w:color="auto" w:fill="auto"/>
          </w:tcPr>
          <w:p w14:paraId="1F9DBFF1" w14:textId="485293DF" w:rsidR="00871808" w:rsidRDefault="00871808" w:rsidP="00012DC6">
            <w:pPr>
              <w:pStyle w:val="Tabletext"/>
              <w:rPr>
                <w:rFonts w:asciiTheme="minorHAnsi" w:hAnsiTheme="minorHAnsi"/>
                <w:szCs w:val="18"/>
              </w:rPr>
            </w:pPr>
            <w:r>
              <w:rPr>
                <w:rFonts w:asciiTheme="minorHAnsi" w:hAnsiTheme="minorHAnsi"/>
                <w:szCs w:val="18"/>
              </w:rPr>
              <w:t xml:space="preserve">For this question, please consider an entire case (regardless of number of </w:t>
            </w:r>
            <w:r>
              <w:rPr>
                <w:rFonts w:asciiTheme="minorHAnsi" w:hAnsiTheme="minorHAnsi"/>
                <w:szCs w:val="18"/>
              </w:rPr>
              <w:lastRenderedPageBreak/>
              <w:t>charges and defendants) as one prosecution.</w:t>
            </w:r>
          </w:p>
        </w:tc>
      </w:tr>
      <w:tr w:rsidR="003A55E7" w:rsidRPr="00936F4F" w14:paraId="5CA4570F" w14:textId="77777777" w:rsidTr="6EE83DBE">
        <w:trPr>
          <w:trHeight w:val="20"/>
        </w:trPr>
        <w:tc>
          <w:tcPr>
            <w:tcW w:w="1809" w:type="dxa"/>
            <w:shd w:val="clear" w:color="auto" w:fill="auto"/>
          </w:tcPr>
          <w:p w14:paraId="002BCD6A" w14:textId="795996CE" w:rsidR="00247C4E" w:rsidRPr="0045360C" w:rsidRDefault="00247C4E" w:rsidP="00012DC6">
            <w:pPr>
              <w:pStyle w:val="Tabletext"/>
              <w:rPr>
                <w:rFonts w:asciiTheme="minorHAnsi" w:hAnsiTheme="minorHAnsi"/>
                <w:szCs w:val="18"/>
              </w:rPr>
            </w:pPr>
            <w:r w:rsidRPr="0045360C">
              <w:rPr>
                <w:rFonts w:asciiTheme="minorHAnsi" w:hAnsiTheme="minorHAnsi"/>
                <w:szCs w:val="18"/>
              </w:rPr>
              <w:lastRenderedPageBreak/>
              <w:t>2.13.</w:t>
            </w:r>
            <w:r w:rsidR="004830FD">
              <w:rPr>
                <w:rFonts w:asciiTheme="minorHAnsi" w:hAnsiTheme="minorHAnsi"/>
                <w:szCs w:val="18"/>
              </w:rPr>
              <w:t>10</w:t>
            </w:r>
          </w:p>
          <w:p w14:paraId="2547C3E1" w14:textId="3F5A2435" w:rsidR="003A55E7" w:rsidRPr="0045360C" w:rsidRDefault="003A5675" w:rsidP="00012DC6">
            <w:pPr>
              <w:pStyle w:val="Tabletext"/>
              <w:rPr>
                <w:rFonts w:asciiTheme="minorHAnsi" w:hAnsiTheme="minorHAnsi"/>
                <w:szCs w:val="18"/>
              </w:rPr>
            </w:pPr>
            <w:r w:rsidRPr="0045360C">
              <w:rPr>
                <w:rFonts w:asciiTheme="minorHAnsi" w:hAnsiTheme="minorHAnsi"/>
                <w:szCs w:val="18"/>
              </w:rPr>
              <w:t>Convictions secured</w:t>
            </w:r>
          </w:p>
        </w:tc>
        <w:tc>
          <w:tcPr>
            <w:tcW w:w="2694" w:type="dxa"/>
            <w:shd w:val="clear" w:color="auto" w:fill="auto"/>
          </w:tcPr>
          <w:p w14:paraId="4D325CF7" w14:textId="28DC3831" w:rsidR="003A55E7" w:rsidRPr="0045360C" w:rsidRDefault="003A5675" w:rsidP="00012DC6">
            <w:pPr>
              <w:pStyle w:val="Tabletext"/>
              <w:rPr>
                <w:rFonts w:asciiTheme="minorHAnsi" w:hAnsiTheme="minorHAnsi"/>
                <w:szCs w:val="18"/>
              </w:rPr>
            </w:pPr>
            <w:r w:rsidRPr="0045360C">
              <w:rPr>
                <w:rFonts w:asciiTheme="minorHAnsi" w:hAnsiTheme="minorHAnsi"/>
                <w:szCs w:val="18"/>
              </w:rPr>
              <w:t>Th</w:t>
            </w:r>
            <w:r w:rsidR="00247C4E" w:rsidRPr="0045360C">
              <w:rPr>
                <w:rFonts w:asciiTheme="minorHAnsi" w:hAnsiTheme="minorHAnsi"/>
                <w:szCs w:val="18"/>
              </w:rPr>
              <w:t>e number of convictions secured</w:t>
            </w:r>
          </w:p>
        </w:tc>
        <w:tc>
          <w:tcPr>
            <w:tcW w:w="1842" w:type="dxa"/>
            <w:shd w:val="clear" w:color="auto" w:fill="auto"/>
            <w:noWrap/>
          </w:tcPr>
          <w:p w14:paraId="2EB96377" w14:textId="77777777" w:rsidR="003A5675" w:rsidRPr="0044211F" w:rsidRDefault="09701F84" w:rsidP="0044211F">
            <w:pPr>
              <w:pStyle w:val="Tablebullet"/>
            </w:pPr>
            <w:r>
              <w:t>Number</w:t>
            </w:r>
          </w:p>
          <w:p w14:paraId="20253B7C" w14:textId="1929A180" w:rsidR="003A55E7" w:rsidRPr="0044211F" w:rsidRDefault="09701F84" w:rsidP="0044211F">
            <w:pPr>
              <w:pStyle w:val="Tablebullet"/>
            </w:pPr>
            <w:r>
              <w:t>Not applicable</w:t>
            </w:r>
          </w:p>
        </w:tc>
        <w:tc>
          <w:tcPr>
            <w:tcW w:w="2381" w:type="dxa"/>
            <w:shd w:val="clear" w:color="auto" w:fill="auto"/>
          </w:tcPr>
          <w:p w14:paraId="4F67D006" w14:textId="77777777" w:rsidR="003A55E7" w:rsidRPr="0045360C" w:rsidRDefault="003A55E7" w:rsidP="00012DC6">
            <w:pPr>
              <w:pStyle w:val="Tabletext"/>
              <w:rPr>
                <w:rFonts w:asciiTheme="minorHAnsi" w:hAnsiTheme="minorHAnsi"/>
                <w:szCs w:val="18"/>
              </w:rPr>
            </w:pPr>
          </w:p>
        </w:tc>
      </w:tr>
      <w:tr w:rsidR="003A55E7" w:rsidRPr="00936F4F" w14:paraId="0A3046D8" w14:textId="77777777" w:rsidTr="6EE83DBE">
        <w:trPr>
          <w:trHeight w:val="20"/>
        </w:trPr>
        <w:tc>
          <w:tcPr>
            <w:tcW w:w="1809" w:type="dxa"/>
            <w:shd w:val="clear" w:color="auto" w:fill="auto"/>
          </w:tcPr>
          <w:p w14:paraId="5991EBD3" w14:textId="7CFB468E" w:rsidR="00247C4E" w:rsidRPr="0045360C" w:rsidRDefault="00247C4E" w:rsidP="00012DC6">
            <w:pPr>
              <w:pStyle w:val="Tabletext"/>
              <w:rPr>
                <w:rFonts w:asciiTheme="minorHAnsi" w:hAnsiTheme="minorHAnsi"/>
                <w:szCs w:val="18"/>
              </w:rPr>
            </w:pPr>
            <w:r w:rsidRPr="0045360C">
              <w:rPr>
                <w:rFonts w:asciiTheme="minorHAnsi" w:hAnsiTheme="minorHAnsi"/>
                <w:szCs w:val="18"/>
              </w:rPr>
              <w:t>2.13.</w:t>
            </w:r>
            <w:r w:rsidR="004830FD">
              <w:rPr>
                <w:rFonts w:asciiTheme="minorHAnsi" w:hAnsiTheme="minorHAnsi"/>
                <w:szCs w:val="18"/>
              </w:rPr>
              <w:t>11</w:t>
            </w:r>
          </w:p>
          <w:p w14:paraId="27ACD555" w14:textId="0F69669A" w:rsidR="003A55E7" w:rsidRPr="0045360C" w:rsidRDefault="003A5675" w:rsidP="00012DC6">
            <w:pPr>
              <w:pStyle w:val="Tabletext"/>
              <w:rPr>
                <w:rFonts w:asciiTheme="minorHAnsi" w:hAnsiTheme="minorHAnsi"/>
                <w:szCs w:val="18"/>
              </w:rPr>
            </w:pPr>
            <w:r w:rsidRPr="0045360C">
              <w:rPr>
                <w:rFonts w:asciiTheme="minorHAnsi" w:hAnsiTheme="minorHAnsi"/>
                <w:szCs w:val="18"/>
              </w:rPr>
              <w:t>Charges withdrawn</w:t>
            </w:r>
          </w:p>
        </w:tc>
        <w:tc>
          <w:tcPr>
            <w:tcW w:w="2694" w:type="dxa"/>
            <w:shd w:val="clear" w:color="auto" w:fill="auto"/>
          </w:tcPr>
          <w:p w14:paraId="2C80F386" w14:textId="3AD72AB5" w:rsidR="003A55E7" w:rsidRPr="0045360C" w:rsidRDefault="00247C4E" w:rsidP="00012DC6">
            <w:pPr>
              <w:pStyle w:val="Tabletext"/>
              <w:rPr>
                <w:rFonts w:asciiTheme="minorHAnsi" w:hAnsiTheme="minorHAnsi"/>
                <w:szCs w:val="18"/>
              </w:rPr>
            </w:pPr>
            <w:r w:rsidRPr="0045360C">
              <w:rPr>
                <w:rFonts w:asciiTheme="minorHAnsi" w:hAnsiTheme="minorHAnsi"/>
                <w:szCs w:val="18"/>
              </w:rPr>
              <w:t>The number of charges withdrawn</w:t>
            </w:r>
          </w:p>
        </w:tc>
        <w:tc>
          <w:tcPr>
            <w:tcW w:w="1842" w:type="dxa"/>
            <w:shd w:val="clear" w:color="auto" w:fill="auto"/>
            <w:noWrap/>
          </w:tcPr>
          <w:p w14:paraId="232A7511" w14:textId="77777777" w:rsidR="003A5675" w:rsidRPr="0044211F" w:rsidRDefault="09701F84" w:rsidP="0044211F">
            <w:pPr>
              <w:pStyle w:val="Tablebullet"/>
            </w:pPr>
            <w:r>
              <w:t>Number</w:t>
            </w:r>
          </w:p>
          <w:p w14:paraId="6A0B26C1" w14:textId="2ED9C48D" w:rsidR="003A55E7" w:rsidRPr="0044211F" w:rsidRDefault="09701F84" w:rsidP="0044211F">
            <w:pPr>
              <w:pStyle w:val="Tablebullet"/>
            </w:pPr>
            <w:r>
              <w:t>Not applicable</w:t>
            </w:r>
          </w:p>
        </w:tc>
        <w:tc>
          <w:tcPr>
            <w:tcW w:w="2381" w:type="dxa"/>
            <w:shd w:val="clear" w:color="auto" w:fill="auto"/>
          </w:tcPr>
          <w:p w14:paraId="48DABA77" w14:textId="77777777" w:rsidR="003A55E7" w:rsidRPr="0045360C" w:rsidRDefault="003A55E7" w:rsidP="00012DC6">
            <w:pPr>
              <w:pStyle w:val="Tabletext"/>
              <w:rPr>
                <w:rFonts w:asciiTheme="minorHAnsi" w:hAnsiTheme="minorHAnsi"/>
                <w:szCs w:val="18"/>
              </w:rPr>
            </w:pPr>
          </w:p>
        </w:tc>
      </w:tr>
      <w:tr w:rsidR="003A55E7" w:rsidRPr="00936F4F" w14:paraId="2B5C5E3F" w14:textId="77777777" w:rsidTr="6EE83DBE">
        <w:trPr>
          <w:trHeight w:val="20"/>
        </w:trPr>
        <w:tc>
          <w:tcPr>
            <w:tcW w:w="1809" w:type="dxa"/>
            <w:shd w:val="clear" w:color="auto" w:fill="auto"/>
          </w:tcPr>
          <w:p w14:paraId="58F12554" w14:textId="4ECEC12D" w:rsidR="00247C4E" w:rsidRPr="0045360C" w:rsidRDefault="00247C4E" w:rsidP="00012DC6">
            <w:pPr>
              <w:pStyle w:val="Tabletext"/>
              <w:rPr>
                <w:rFonts w:asciiTheme="minorHAnsi" w:hAnsiTheme="minorHAnsi"/>
                <w:szCs w:val="18"/>
              </w:rPr>
            </w:pPr>
            <w:r w:rsidRPr="0045360C">
              <w:rPr>
                <w:rFonts w:asciiTheme="minorHAnsi" w:hAnsiTheme="minorHAnsi"/>
                <w:szCs w:val="18"/>
              </w:rPr>
              <w:t>2.13.</w:t>
            </w:r>
            <w:r w:rsidR="004830FD">
              <w:rPr>
                <w:rFonts w:asciiTheme="minorHAnsi" w:hAnsiTheme="minorHAnsi"/>
                <w:szCs w:val="18"/>
              </w:rPr>
              <w:t>12</w:t>
            </w:r>
          </w:p>
          <w:p w14:paraId="791A7740" w14:textId="20EEE38E" w:rsidR="003A55E7" w:rsidRPr="0045360C" w:rsidRDefault="00247C4E" w:rsidP="00012DC6">
            <w:pPr>
              <w:pStyle w:val="Tabletext"/>
              <w:rPr>
                <w:rFonts w:asciiTheme="minorHAnsi" w:hAnsiTheme="minorHAnsi"/>
                <w:szCs w:val="18"/>
              </w:rPr>
            </w:pPr>
            <w:r w:rsidRPr="0045360C">
              <w:rPr>
                <w:rFonts w:asciiTheme="minorHAnsi" w:hAnsiTheme="minorHAnsi"/>
                <w:szCs w:val="18"/>
              </w:rPr>
              <w:t>C</w:t>
            </w:r>
            <w:r w:rsidR="003A5675" w:rsidRPr="0045360C">
              <w:rPr>
                <w:rFonts w:asciiTheme="minorHAnsi" w:hAnsiTheme="minorHAnsi"/>
                <w:szCs w:val="18"/>
              </w:rPr>
              <w:t>harges acquitted</w:t>
            </w:r>
          </w:p>
        </w:tc>
        <w:tc>
          <w:tcPr>
            <w:tcW w:w="2694" w:type="dxa"/>
            <w:shd w:val="clear" w:color="auto" w:fill="auto"/>
          </w:tcPr>
          <w:p w14:paraId="075DC797" w14:textId="002799C0" w:rsidR="003A55E7" w:rsidRPr="0045360C" w:rsidRDefault="003A5675" w:rsidP="00012DC6">
            <w:pPr>
              <w:pStyle w:val="Tabletext"/>
              <w:rPr>
                <w:rFonts w:asciiTheme="minorHAnsi" w:hAnsiTheme="minorHAnsi"/>
                <w:szCs w:val="18"/>
              </w:rPr>
            </w:pPr>
            <w:r w:rsidRPr="0045360C">
              <w:rPr>
                <w:rFonts w:asciiTheme="minorHAnsi" w:hAnsiTheme="minorHAnsi"/>
                <w:szCs w:val="18"/>
              </w:rPr>
              <w:t>The number of charges where the subject was acquitted</w:t>
            </w:r>
          </w:p>
        </w:tc>
        <w:tc>
          <w:tcPr>
            <w:tcW w:w="1842" w:type="dxa"/>
            <w:shd w:val="clear" w:color="auto" w:fill="auto"/>
            <w:noWrap/>
          </w:tcPr>
          <w:p w14:paraId="5A0AE58F" w14:textId="77777777" w:rsidR="003A5675" w:rsidRPr="0044211F" w:rsidRDefault="09701F84" w:rsidP="0044211F">
            <w:pPr>
              <w:pStyle w:val="Tablebullet"/>
            </w:pPr>
            <w:r>
              <w:t>Number</w:t>
            </w:r>
          </w:p>
          <w:p w14:paraId="33BEB0B7" w14:textId="6F158A05" w:rsidR="003A55E7" w:rsidRPr="0044211F" w:rsidRDefault="09701F84" w:rsidP="0044211F">
            <w:pPr>
              <w:pStyle w:val="Tablebullet"/>
            </w:pPr>
            <w:r>
              <w:t>Not applicable</w:t>
            </w:r>
          </w:p>
        </w:tc>
        <w:tc>
          <w:tcPr>
            <w:tcW w:w="2381" w:type="dxa"/>
            <w:shd w:val="clear" w:color="auto" w:fill="auto"/>
          </w:tcPr>
          <w:p w14:paraId="358E338C" w14:textId="77777777" w:rsidR="003A55E7" w:rsidRPr="0045360C" w:rsidRDefault="003A55E7" w:rsidP="00012DC6">
            <w:pPr>
              <w:pStyle w:val="Tabletext"/>
              <w:rPr>
                <w:rFonts w:asciiTheme="minorHAnsi" w:hAnsiTheme="minorHAnsi"/>
                <w:szCs w:val="18"/>
              </w:rPr>
            </w:pPr>
          </w:p>
        </w:tc>
      </w:tr>
      <w:tr w:rsidR="004830FD" w:rsidRPr="00936F4F" w14:paraId="077059D1" w14:textId="77777777" w:rsidTr="6EE83DBE">
        <w:trPr>
          <w:trHeight w:val="20"/>
        </w:trPr>
        <w:tc>
          <w:tcPr>
            <w:tcW w:w="1809" w:type="dxa"/>
            <w:shd w:val="clear" w:color="auto" w:fill="auto"/>
          </w:tcPr>
          <w:p w14:paraId="1CB55B0C" w14:textId="77777777" w:rsidR="004830FD" w:rsidRDefault="004830FD" w:rsidP="00012DC6">
            <w:pPr>
              <w:pStyle w:val="Tabletext"/>
              <w:rPr>
                <w:rFonts w:asciiTheme="minorHAnsi" w:hAnsiTheme="minorHAnsi"/>
                <w:szCs w:val="18"/>
              </w:rPr>
            </w:pPr>
            <w:r>
              <w:rPr>
                <w:rFonts w:asciiTheme="minorHAnsi" w:hAnsiTheme="minorHAnsi"/>
                <w:szCs w:val="18"/>
              </w:rPr>
              <w:t>2.13.13</w:t>
            </w:r>
          </w:p>
          <w:p w14:paraId="01AF6EA2" w14:textId="200C1441" w:rsidR="004830FD" w:rsidRPr="0045360C" w:rsidRDefault="004830FD" w:rsidP="00012DC6">
            <w:pPr>
              <w:pStyle w:val="Tabletext"/>
              <w:rPr>
                <w:rFonts w:asciiTheme="minorHAnsi" w:hAnsiTheme="minorHAnsi"/>
                <w:szCs w:val="18"/>
              </w:rPr>
            </w:pPr>
            <w:r>
              <w:rPr>
                <w:rFonts w:asciiTheme="minorHAnsi" w:hAnsiTheme="minorHAnsi"/>
                <w:szCs w:val="18"/>
              </w:rPr>
              <w:t>Discharge without conviction</w:t>
            </w:r>
          </w:p>
        </w:tc>
        <w:tc>
          <w:tcPr>
            <w:tcW w:w="2694" w:type="dxa"/>
            <w:shd w:val="clear" w:color="auto" w:fill="auto"/>
          </w:tcPr>
          <w:p w14:paraId="4233F7D2" w14:textId="3D3CD318" w:rsidR="004830FD" w:rsidRPr="0045360C" w:rsidRDefault="004830FD" w:rsidP="00012DC6">
            <w:pPr>
              <w:pStyle w:val="Tabletext"/>
              <w:rPr>
                <w:rFonts w:asciiTheme="minorHAnsi" w:hAnsiTheme="minorHAnsi"/>
                <w:szCs w:val="18"/>
              </w:rPr>
            </w:pPr>
            <w:r>
              <w:rPr>
                <w:rFonts w:asciiTheme="minorHAnsi" w:hAnsiTheme="minorHAnsi"/>
                <w:szCs w:val="18"/>
              </w:rPr>
              <w:t>The number of instances where a discharge without conviction was granted – number of charges</w:t>
            </w:r>
          </w:p>
        </w:tc>
        <w:tc>
          <w:tcPr>
            <w:tcW w:w="1842" w:type="dxa"/>
            <w:shd w:val="clear" w:color="auto" w:fill="auto"/>
            <w:noWrap/>
          </w:tcPr>
          <w:p w14:paraId="5EB70B41" w14:textId="6EC3B851" w:rsidR="004830FD" w:rsidRPr="0044211F" w:rsidRDefault="0836AB22" w:rsidP="0044211F">
            <w:pPr>
              <w:pStyle w:val="Tablebullet"/>
            </w:pPr>
            <w:r>
              <w:t>Number</w:t>
            </w:r>
          </w:p>
        </w:tc>
        <w:tc>
          <w:tcPr>
            <w:tcW w:w="2381" w:type="dxa"/>
            <w:shd w:val="clear" w:color="auto" w:fill="auto"/>
          </w:tcPr>
          <w:p w14:paraId="2F37B6E6" w14:textId="77777777" w:rsidR="004830FD" w:rsidRPr="0045360C" w:rsidRDefault="004830FD" w:rsidP="00012DC6">
            <w:pPr>
              <w:pStyle w:val="Tabletext"/>
              <w:rPr>
                <w:rFonts w:asciiTheme="minorHAnsi" w:hAnsiTheme="minorHAnsi"/>
                <w:szCs w:val="18"/>
              </w:rPr>
            </w:pPr>
          </w:p>
        </w:tc>
      </w:tr>
      <w:tr w:rsidR="004830FD" w:rsidRPr="00936F4F" w14:paraId="080E683B" w14:textId="77777777" w:rsidTr="6EE83DBE">
        <w:trPr>
          <w:trHeight w:val="20"/>
        </w:trPr>
        <w:tc>
          <w:tcPr>
            <w:tcW w:w="1809" w:type="dxa"/>
            <w:shd w:val="clear" w:color="auto" w:fill="auto"/>
          </w:tcPr>
          <w:p w14:paraId="058C1725" w14:textId="77777777" w:rsidR="004830FD" w:rsidRDefault="004830FD" w:rsidP="00012DC6">
            <w:pPr>
              <w:pStyle w:val="Tabletext"/>
              <w:rPr>
                <w:rFonts w:asciiTheme="minorHAnsi" w:hAnsiTheme="minorHAnsi"/>
                <w:szCs w:val="18"/>
              </w:rPr>
            </w:pPr>
            <w:r>
              <w:rPr>
                <w:rFonts w:asciiTheme="minorHAnsi" w:hAnsiTheme="minorHAnsi"/>
                <w:szCs w:val="18"/>
              </w:rPr>
              <w:t>2.13.14</w:t>
            </w:r>
          </w:p>
          <w:p w14:paraId="29226659" w14:textId="6E68FA30" w:rsidR="004830FD" w:rsidRPr="0045360C" w:rsidRDefault="004830FD" w:rsidP="00012DC6">
            <w:pPr>
              <w:pStyle w:val="Tabletext"/>
              <w:rPr>
                <w:rFonts w:asciiTheme="minorHAnsi" w:hAnsiTheme="minorHAnsi"/>
                <w:szCs w:val="18"/>
              </w:rPr>
            </w:pPr>
            <w:r>
              <w:rPr>
                <w:rFonts w:asciiTheme="minorHAnsi" w:hAnsiTheme="minorHAnsi"/>
                <w:szCs w:val="18"/>
              </w:rPr>
              <w:t>Individuals convicted</w:t>
            </w:r>
          </w:p>
        </w:tc>
        <w:tc>
          <w:tcPr>
            <w:tcW w:w="2694" w:type="dxa"/>
            <w:shd w:val="clear" w:color="auto" w:fill="auto"/>
          </w:tcPr>
          <w:p w14:paraId="27BD1CD4" w14:textId="3119824C" w:rsidR="004830FD" w:rsidRPr="0045360C" w:rsidRDefault="004830FD" w:rsidP="00012DC6">
            <w:pPr>
              <w:pStyle w:val="Tabletext"/>
              <w:rPr>
                <w:rFonts w:asciiTheme="minorHAnsi" w:hAnsiTheme="minorHAnsi"/>
                <w:szCs w:val="18"/>
              </w:rPr>
            </w:pPr>
            <w:r>
              <w:rPr>
                <w:rFonts w:asciiTheme="minorHAnsi" w:hAnsiTheme="minorHAnsi"/>
                <w:szCs w:val="18"/>
              </w:rPr>
              <w:t xml:space="preserve">What is the total number of individual (person) defendants convicted </w:t>
            </w:r>
            <w:proofErr w:type="gramStart"/>
            <w:r>
              <w:rPr>
                <w:rFonts w:asciiTheme="minorHAnsi" w:hAnsiTheme="minorHAnsi"/>
                <w:szCs w:val="18"/>
              </w:rPr>
              <w:t>as a result of</w:t>
            </w:r>
            <w:proofErr w:type="gramEnd"/>
            <w:r>
              <w:rPr>
                <w:rFonts w:asciiTheme="minorHAnsi" w:hAnsiTheme="minorHAnsi"/>
                <w:szCs w:val="18"/>
              </w:rPr>
              <w:t xml:space="preserve"> RMA prosecutions concluded in this period?</w:t>
            </w:r>
          </w:p>
        </w:tc>
        <w:tc>
          <w:tcPr>
            <w:tcW w:w="1842" w:type="dxa"/>
            <w:shd w:val="clear" w:color="auto" w:fill="auto"/>
            <w:noWrap/>
          </w:tcPr>
          <w:p w14:paraId="1D07C935" w14:textId="3E15EF7B" w:rsidR="004830FD" w:rsidRPr="0044211F" w:rsidRDefault="0836AB22" w:rsidP="0044211F">
            <w:pPr>
              <w:pStyle w:val="Tablebullet"/>
            </w:pPr>
            <w:r>
              <w:t>Number</w:t>
            </w:r>
          </w:p>
        </w:tc>
        <w:tc>
          <w:tcPr>
            <w:tcW w:w="2381" w:type="dxa"/>
            <w:shd w:val="clear" w:color="auto" w:fill="auto"/>
          </w:tcPr>
          <w:p w14:paraId="4EBEC813" w14:textId="4C530091" w:rsidR="004830FD" w:rsidRPr="0045360C" w:rsidRDefault="004830FD" w:rsidP="00012DC6">
            <w:pPr>
              <w:pStyle w:val="Tabletext"/>
              <w:rPr>
                <w:rFonts w:asciiTheme="minorHAnsi" w:hAnsiTheme="minorHAnsi"/>
                <w:szCs w:val="18"/>
              </w:rPr>
            </w:pPr>
          </w:p>
        </w:tc>
      </w:tr>
      <w:tr w:rsidR="004830FD" w:rsidRPr="00936F4F" w14:paraId="1C373907" w14:textId="77777777" w:rsidTr="6EE83DBE">
        <w:trPr>
          <w:trHeight w:val="20"/>
        </w:trPr>
        <w:tc>
          <w:tcPr>
            <w:tcW w:w="1809" w:type="dxa"/>
            <w:shd w:val="clear" w:color="auto" w:fill="auto"/>
          </w:tcPr>
          <w:p w14:paraId="6476C530" w14:textId="77777777" w:rsidR="004830FD" w:rsidRDefault="004830FD" w:rsidP="00012DC6">
            <w:pPr>
              <w:pStyle w:val="Tabletext"/>
              <w:rPr>
                <w:rFonts w:asciiTheme="minorHAnsi" w:hAnsiTheme="minorHAnsi"/>
                <w:szCs w:val="18"/>
              </w:rPr>
            </w:pPr>
            <w:r>
              <w:rPr>
                <w:rFonts w:asciiTheme="minorHAnsi" w:hAnsiTheme="minorHAnsi"/>
                <w:szCs w:val="18"/>
              </w:rPr>
              <w:t>2.13.15</w:t>
            </w:r>
          </w:p>
          <w:p w14:paraId="30548A10" w14:textId="69225134" w:rsidR="004830FD" w:rsidRPr="0045360C" w:rsidRDefault="004830FD" w:rsidP="00012DC6">
            <w:pPr>
              <w:pStyle w:val="Tabletext"/>
              <w:rPr>
                <w:rFonts w:asciiTheme="minorHAnsi" w:hAnsiTheme="minorHAnsi"/>
                <w:szCs w:val="18"/>
              </w:rPr>
            </w:pPr>
            <w:r>
              <w:rPr>
                <w:rFonts w:asciiTheme="minorHAnsi" w:hAnsiTheme="minorHAnsi"/>
                <w:szCs w:val="18"/>
              </w:rPr>
              <w:t>Corporates convicted</w:t>
            </w:r>
          </w:p>
        </w:tc>
        <w:tc>
          <w:tcPr>
            <w:tcW w:w="2694" w:type="dxa"/>
            <w:shd w:val="clear" w:color="auto" w:fill="auto"/>
          </w:tcPr>
          <w:p w14:paraId="3641609A" w14:textId="6F55C7DC" w:rsidR="004830FD" w:rsidRPr="0045360C" w:rsidRDefault="004830FD" w:rsidP="00012DC6">
            <w:pPr>
              <w:pStyle w:val="Tabletext"/>
              <w:rPr>
                <w:rFonts w:asciiTheme="minorHAnsi" w:hAnsiTheme="minorHAnsi"/>
                <w:szCs w:val="18"/>
              </w:rPr>
            </w:pPr>
            <w:r>
              <w:rPr>
                <w:rFonts w:asciiTheme="minorHAnsi" w:hAnsiTheme="minorHAnsi"/>
                <w:szCs w:val="18"/>
              </w:rPr>
              <w:t>What is the total number of corporate (</w:t>
            </w:r>
            <w:proofErr w:type="spellStart"/>
            <w:r>
              <w:rPr>
                <w:rFonts w:asciiTheme="minorHAnsi" w:hAnsiTheme="minorHAnsi"/>
                <w:szCs w:val="18"/>
              </w:rPr>
              <w:t>e.g</w:t>
            </w:r>
            <w:proofErr w:type="spellEnd"/>
            <w:r>
              <w:rPr>
                <w:rFonts w:asciiTheme="minorHAnsi" w:hAnsiTheme="minorHAnsi"/>
                <w:szCs w:val="18"/>
              </w:rPr>
              <w:t xml:space="preserve">: Crown, company, body corporate etc) defendants convicted </w:t>
            </w:r>
            <w:proofErr w:type="gramStart"/>
            <w:r>
              <w:rPr>
                <w:rFonts w:asciiTheme="minorHAnsi" w:hAnsiTheme="minorHAnsi"/>
                <w:szCs w:val="18"/>
              </w:rPr>
              <w:t>as a result of</w:t>
            </w:r>
            <w:proofErr w:type="gramEnd"/>
            <w:r>
              <w:rPr>
                <w:rFonts w:asciiTheme="minorHAnsi" w:hAnsiTheme="minorHAnsi"/>
                <w:szCs w:val="18"/>
              </w:rPr>
              <w:t xml:space="preserve"> RMA prosecutions concluded in this period?</w:t>
            </w:r>
          </w:p>
        </w:tc>
        <w:tc>
          <w:tcPr>
            <w:tcW w:w="1842" w:type="dxa"/>
            <w:shd w:val="clear" w:color="auto" w:fill="auto"/>
            <w:noWrap/>
          </w:tcPr>
          <w:p w14:paraId="0523D727" w14:textId="77C71C75" w:rsidR="004830FD" w:rsidRPr="0044211F" w:rsidRDefault="4694047F" w:rsidP="0044211F">
            <w:pPr>
              <w:pStyle w:val="Tablebullet"/>
            </w:pPr>
            <w:r>
              <w:t>Number</w:t>
            </w:r>
          </w:p>
        </w:tc>
        <w:tc>
          <w:tcPr>
            <w:tcW w:w="2381" w:type="dxa"/>
            <w:shd w:val="clear" w:color="auto" w:fill="auto"/>
          </w:tcPr>
          <w:p w14:paraId="4B01B986" w14:textId="77777777" w:rsidR="004830FD" w:rsidRPr="0045360C" w:rsidRDefault="004830FD" w:rsidP="00012DC6">
            <w:pPr>
              <w:pStyle w:val="Tabletext"/>
              <w:rPr>
                <w:rFonts w:asciiTheme="minorHAnsi" w:hAnsiTheme="minorHAnsi"/>
                <w:szCs w:val="18"/>
              </w:rPr>
            </w:pPr>
          </w:p>
        </w:tc>
      </w:tr>
    </w:tbl>
    <w:p w14:paraId="2E5A7E96" w14:textId="77777777" w:rsidR="003A55E7" w:rsidRPr="00936F4F" w:rsidRDefault="003A55E7" w:rsidP="004C72E7">
      <w:pPr>
        <w:pStyle w:val="BodyText"/>
      </w:pPr>
    </w:p>
    <w:p w14:paraId="1D1F3D5F" w14:textId="74BF1391" w:rsidR="00B5087B" w:rsidRPr="00936F4F" w:rsidRDefault="00B5087B" w:rsidP="001F55AE">
      <w:pPr>
        <w:pStyle w:val="Heading2"/>
      </w:pPr>
      <w:bookmarkStart w:id="47" w:name="_Toc10040398"/>
      <w:bookmarkStart w:id="48" w:name="_Toc40339352"/>
      <w:bookmarkEnd w:id="0"/>
      <w:bookmarkEnd w:id="1"/>
      <w:r w:rsidRPr="00936F4F">
        <w:t>Section 2.14 – National Environmental Standard for Assessing and Managing Contaminants in Soil to Protect Human Health</w:t>
      </w:r>
      <w:r>
        <w:t xml:space="preserve"> (NESCS)</w:t>
      </w:r>
      <w:bookmarkEnd w:id="47"/>
      <w:bookmarkEnd w:id="48"/>
    </w:p>
    <w:p w14:paraId="64EB693C" w14:textId="5AA766CB" w:rsidR="00B5087B" w:rsidRDefault="00B5087B" w:rsidP="0044211F">
      <w:pPr>
        <w:pStyle w:val="BodyText"/>
        <w:spacing w:after="240"/>
      </w:pPr>
      <w:r>
        <w:t xml:space="preserve">This section reports on the implementation of the National Environmental Standard for Assessing and Managing Contaminants in Soil to Protect Human Health (NESCS). We ask you to note any changes made to your council’s HAIL (Hazardous Activities and Industries List) Register, and the regulatory processes undertaken by your council in relation to the development of contaminated land during </w:t>
      </w:r>
      <w:r w:rsidR="38A1DB46">
        <w:t>2023</w:t>
      </w:r>
      <w:r>
        <w:t>/</w:t>
      </w:r>
      <w:r w:rsidR="0645F0BB">
        <w:t>2024</w:t>
      </w:r>
      <w:r>
        <w:t>.</w:t>
      </w:r>
    </w:p>
    <w:tbl>
      <w:tblPr>
        <w:tblW w:w="8618" w:type="dxa"/>
        <w:tblInd w:w="91" w:type="dxa"/>
        <w:tblBorders>
          <w:top w:val="single" w:sz="4" w:space="0" w:color="677719"/>
          <w:bottom w:val="single" w:sz="4" w:space="0" w:color="677719"/>
          <w:insideH w:val="single" w:sz="4" w:space="0" w:color="677719"/>
          <w:insideV w:val="single" w:sz="4" w:space="0" w:color="677719"/>
        </w:tblBorders>
        <w:tblLook w:val="0080" w:firstRow="0" w:lastRow="0" w:firstColumn="1" w:lastColumn="0" w:noHBand="0" w:noVBand="0"/>
      </w:tblPr>
      <w:tblGrid>
        <w:gridCol w:w="1836"/>
        <w:gridCol w:w="2599"/>
        <w:gridCol w:w="1987"/>
        <w:gridCol w:w="2196"/>
      </w:tblGrid>
      <w:tr w:rsidR="003A55E7" w:rsidRPr="00936F4F" w14:paraId="58D7843F" w14:textId="77777777" w:rsidTr="041444C0">
        <w:trPr>
          <w:tblHeader/>
        </w:trPr>
        <w:tc>
          <w:tcPr>
            <w:tcW w:w="1836" w:type="dxa"/>
            <w:tcBorders>
              <w:right w:val="nil"/>
            </w:tcBorders>
            <w:shd w:val="clear" w:color="auto" w:fill="1C556C" w:themeFill="accent1"/>
          </w:tcPr>
          <w:p w14:paraId="0229B032"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Data field</w:t>
            </w:r>
          </w:p>
        </w:tc>
        <w:tc>
          <w:tcPr>
            <w:tcW w:w="2599" w:type="dxa"/>
            <w:tcBorders>
              <w:left w:val="nil"/>
              <w:right w:val="nil"/>
            </w:tcBorders>
            <w:shd w:val="clear" w:color="auto" w:fill="1C556C" w:themeFill="accent1"/>
          </w:tcPr>
          <w:p w14:paraId="1459307B"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Description of data field</w:t>
            </w:r>
          </w:p>
        </w:tc>
        <w:tc>
          <w:tcPr>
            <w:tcW w:w="1987" w:type="dxa"/>
            <w:tcBorders>
              <w:left w:val="nil"/>
              <w:right w:val="nil"/>
            </w:tcBorders>
            <w:shd w:val="clear" w:color="auto" w:fill="1C556C" w:themeFill="accent1"/>
          </w:tcPr>
          <w:p w14:paraId="3CA588A5"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 xml:space="preserve">Acceptable responses </w:t>
            </w:r>
          </w:p>
        </w:tc>
        <w:tc>
          <w:tcPr>
            <w:tcW w:w="2196" w:type="dxa"/>
            <w:tcBorders>
              <w:left w:val="nil"/>
            </w:tcBorders>
            <w:shd w:val="clear" w:color="auto" w:fill="1C556C" w:themeFill="accent1"/>
          </w:tcPr>
          <w:p w14:paraId="357807FF" w14:textId="77777777" w:rsidR="003A55E7" w:rsidRPr="0045360C" w:rsidRDefault="003A55E7" w:rsidP="00012DC6">
            <w:pPr>
              <w:pStyle w:val="TableTextbold"/>
              <w:rPr>
                <w:rFonts w:asciiTheme="minorHAnsi" w:hAnsiTheme="minorHAnsi"/>
                <w:color w:val="FFFFFF" w:themeColor="background1"/>
                <w:szCs w:val="18"/>
              </w:rPr>
            </w:pPr>
            <w:r w:rsidRPr="0045360C">
              <w:rPr>
                <w:rFonts w:asciiTheme="minorHAnsi" w:hAnsiTheme="minorHAnsi"/>
                <w:color w:val="FFFFFF" w:themeColor="background1"/>
                <w:szCs w:val="18"/>
              </w:rPr>
              <w:t>Guidance</w:t>
            </w:r>
          </w:p>
        </w:tc>
      </w:tr>
      <w:tr w:rsidR="003A55E7" w:rsidRPr="00936F4F" w:rsidDel="008C390D" w14:paraId="1DA8778F" w14:textId="77777777" w:rsidTr="041444C0">
        <w:tc>
          <w:tcPr>
            <w:tcW w:w="8618" w:type="dxa"/>
            <w:gridSpan w:val="4"/>
            <w:tcBorders>
              <w:bottom w:val="single" w:sz="4" w:space="0" w:color="auto"/>
            </w:tcBorders>
            <w:shd w:val="clear" w:color="auto" w:fill="auto"/>
          </w:tcPr>
          <w:p w14:paraId="5EF95115" w14:textId="77CCD016" w:rsidR="003A55E7" w:rsidRPr="0045360C" w:rsidDel="008C390D" w:rsidRDefault="004F1E12" w:rsidP="00012DC6">
            <w:pPr>
              <w:pStyle w:val="Tabletext"/>
              <w:rPr>
                <w:rFonts w:asciiTheme="minorHAnsi" w:hAnsiTheme="minorHAnsi"/>
                <w:b/>
                <w:i/>
                <w:szCs w:val="18"/>
              </w:rPr>
            </w:pPr>
            <w:r w:rsidRPr="0045360C">
              <w:rPr>
                <w:rFonts w:asciiTheme="minorHAnsi" w:hAnsiTheme="minorHAnsi"/>
                <w:b/>
                <w:i/>
                <w:szCs w:val="18"/>
              </w:rPr>
              <w:t xml:space="preserve">For all councils (regional councils, unitary </w:t>
            </w:r>
            <w:proofErr w:type="gramStart"/>
            <w:r w:rsidRPr="0045360C">
              <w:rPr>
                <w:rFonts w:asciiTheme="minorHAnsi" w:hAnsiTheme="minorHAnsi"/>
                <w:b/>
                <w:i/>
                <w:szCs w:val="18"/>
              </w:rPr>
              <w:t>authorities</w:t>
            </w:r>
            <w:proofErr w:type="gramEnd"/>
            <w:r w:rsidRPr="0045360C">
              <w:rPr>
                <w:rFonts w:asciiTheme="minorHAnsi" w:hAnsiTheme="minorHAnsi"/>
                <w:b/>
                <w:i/>
                <w:szCs w:val="18"/>
              </w:rPr>
              <w:t xml:space="preserve"> and territorial authorities):</w:t>
            </w:r>
          </w:p>
        </w:tc>
      </w:tr>
      <w:tr w:rsidR="003A55E7" w:rsidRPr="00936F4F" w14:paraId="0E9F2E54" w14:textId="77777777" w:rsidTr="041444C0">
        <w:tc>
          <w:tcPr>
            <w:tcW w:w="1836" w:type="dxa"/>
            <w:tcBorders>
              <w:top w:val="single" w:sz="4" w:space="0" w:color="auto"/>
              <w:bottom w:val="single" w:sz="4" w:space="0" w:color="auto"/>
              <w:right w:val="single" w:sz="4" w:space="0" w:color="auto"/>
            </w:tcBorders>
            <w:shd w:val="clear" w:color="auto" w:fill="auto"/>
          </w:tcPr>
          <w:p w14:paraId="605BA976" w14:textId="77777777" w:rsidR="00247C4E" w:rsidRPr="0045360C" w:rsidRDefault="00247C4E" w:rsidP="00012DC6">
            <w:pPr>
              <w:pStyle w:val="Tabletext"/>
              <w:rPr>
                <w:rFonts w:asciiTheme="minorHAnsi" w:hAnsiTheme="minorHAnsi"/>
                <w:szCs w:val="18"/>
              </w:rPr>
            </w:pPr>
            <w:r w:rsidRPr="0045360C">
              <w:rPr>
                <w:rFonts w:asciiTheme="minorHAnsi" w:hAnsiTheme="minorHAnsi"/>
                <w:szCs w:val="18"/>
              </w:rPr>
              <w:t>2.14.1</w:t>
            </w:r>
          </w:p>
          <w:p w14:paraId="62FF7620" w14:textId="02DFD785" w:rsidR="003A55E7" w:rsidRPr="0045360C" w:rsidRDefault="003A55E7" w:rsidP="00012DC6">
            <w:pPr>
              <w:pStyle w:val="Tabletext"/>
              <w:rPr>
                <w:rFonts w:asciiTheme="minorHAnsi" w:hAnsiTheme="minorHAnsi"/>
                <w:szCs w:val="18"/>
              </w:rPr>
            </w:pPr>
            <w:r w:rsidRPr="0045360C">
              <w:rPr>
                <w:rFonts w:asciiTheme="minorHAnsi" w:hAnsiTheme="minorHAnsi"/>
                <w:szCs w:val="18"/>
              </w:rPr>
              <w:t>New HAIL sites</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7D6386E8" w14:textId="159ADCCB" w:rsidR="003A55E7" w:rsidRPr="0045360C" w:rsidRDefault="5A7D0D43" w:rsidP="041444C0">
            <w:pPr>
              <w:pStyle w:val="Tabletext"/>
              <w:rPr>
                <w:rFonts w:asciiTheme="minorHAnsi" w:hAnsiTheme="minorHAnsi"/>
              </w:rPr>
            </w:pPr>
            <w:r w:rsidRPr="041444C0">
              <w:rPr>
                <w:rFonts w:asciiTheme="minorHAnsi" w:hAnsiTheme="minorHAnsi"/>
              </w:rPr>
              <w:t xml:space="preserve">The number of sites that were identified as meeting specifications in the (Hazardous Activities and Industries List) (HAIL) in </w:t>
            </w:r>
            <w:r w:rsidR="00E6161E">
              <w:t>20</w:t>
            </w:r>
            <w:r w:rsidR="047214E3">
              <w:t>23/24</w:t>
            </w:r>
            <w:r w:rsidRPr="041444C0">
              <w:rPr>
                <w:rFonts w:asciiTheme="minorHAnsi" w:hAnsiTheme="minorHAnsi"/>
              </w:rPr>
              <w:t xml:space="preserve"> that were previ</w:t>
            </w:r>
            <w:r w:rsidR="78471B17" w:rsidRPr="041444C0">
              <w:rPr>
                <w:rFonts w:asciiTheme="minorHAnsi" w:hAnsiTheme="minorHAnsi"/>
              </w:rPr>
              <w:t>ously not recorded as HAIL land</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6E3B77F3" w14:textId="77777777" w:rsidR="003A55E7" w:rsidRPr="0045360C" w:rsidRDefault="003A55E7" w:rsidP="0044211F">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7A75A746" w14:textId="62286C3F" w:rsidR="003A55E7" w:rsidRPr="0045360C" w:rsidRDefault="00FD01CF" w:rsidP="00012DC6">
            <w:pPr>
              <w:pStyle w:val="Tabletext"/>
              <w:rPr>
                <w:rFonts w:asciiTheme="minorHAnsi" w:hAnsiTheme="minorHAnsi"/>
                <w:szCs w:val="18"/>
              </w:rPr>
            </w:pPr>
            <w:r w:rsidRPr="0045360C">
              <w:rPr>
                <w:rFonts w:asciiTheme="minorHAnsi" w:hAnsiTheme="minorHAnsi"/>
                <w:szCs w:val="18"/>
              </w:rPr>
              <w:t>We are aware that often new sites may be generated from existing sites that have been subdivided (if the sites are based on a rating or property number). If this is the case, please provid</w:t>
            </w:r>
            <w:r w:rsidR="00247C4E" w:rsidRPr="0045360C">
              <w:rPr>
                <w:rFonts w:asciiTheme="minorHAnsi" w:hAnsiTheme="minorHAnsi"/>
                <w:szCs w:val="18"/>
              </w:rPr>
              <w:t>e this explanation as a comment</w:t>
            </w:r>
          </w:p>
        </w:tc>
      </w:tr>
      <w:tr w:rsidR="003A55E7" w:rsidRPr="00936F4F" w14:paraId="711AEEB5" w14:textId="77777777" w:rsidTr="041444C0">
        <w:tc>
          <w:tcPr>
            <w:tcW w:w="1836" w:type="dxa"/>
            <w:tcBorders>
              <w:top w:val="single" w:sz="4" w:space="0" w:color="auto"/>
              <w:bottom w:val="single" w:sz="4" w:space="0" w:color="auto"/>
              <w:right w:val="single" w:sz="4" w:space="0" w:color="auto"/>
            </w:tcBorders>
            <w:shd w:val="clear" w:color="auto" w:fill="auto"/>
          </w:tcPr>
          <w:p w14:paraId="0BC116C6"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lastRenderedPageBreak/>
              <w:t>2.14.2</w:t>
            </w:r>
          </w:p>
          <w:p w14:paraId="09935DA2" w14:textId="77777777" w:rsidR="003A55E7" w:rsidRPr="0045360C" w:rsidRDefault="003A55E7" w:rsidP="00012DC6">
            <w:pPr>
              <w:pStyle w:val="Tabletext"/>
              <w:spacing w:before="0"/>
              <w:rPr>
                <w:rFonts w:asciiTheme="minorHAnsi" w:hAnsiTheme="minorHAnsi"/>
                <w:szCs w:val="18"/>
              </w:rPr>
            </w:pPr>
            <w:r w:rsidRPr="0045360C">
              <w:rPr>
                <w:rFonts w:asciiTheme="minorHAnsi" w:hAnsiTheme="minorHAnsi"/>
                <w:szCs w:val="18"/>
              </w:rPr>
              <w:t>Total number of HAIL sites</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757BD010" w14:textId="7CB0C35C" w:rsidR="003A55E7" w:rsidRPr="0045360C" w:rsidRDefault="5A7D0D43" w:rsidP="041444C0">
            <w:pPr>
              <w:pStyle w:val="Tabletext"/>
              <w:rPr>
                <w:rFonts w:asciiTheme="minorHAnsi" w:hAnsiTheme="minorHAnsi"/>
              </w:rPr>
            </w:pPr>
            <w:r w:rsidRPr="041444C0">
              <w:rPr>
                <w:rFonts w:asciiTheme="minorHAnsi" w:hAnsiTheme="minorHAnsi"/>
              </w:rPr>
              <w:t xml:space="preserve">The number of sites identified as HAIL land in total as </w:t>
            </w:r>
            <w:proofErr w:type="gramStart"/>
            <w:r w:rsidRPr="041444C0">
              <w:rPr>
                <w:rFonts w:asciiTheme="minorHAnsi" w:hAnsiTheme="minorHAnsi"/>
              </w:rPr>
              <w:t>at</w:t>
            </w:r>
            <w:proofErr w:type="gramEnd"/>
            <w:r w:rsidRPr="041444C0">
              <w:rPr>
                <w:rFonts w:asciiTheme="minorHAnsi" w:hAnsiTheme="minorHAnsi"/>
              </w:rPr>
              <w:t xml:space="preserve"> 30 June </w:t>
            </w:r>
            <w:r w:rsidR="4386E7CA" w:rsidRPr="041444C0">
              <w:rPr>
                <w:rFonts w:asciiTheme="minorHAnsi" w:hAnsiTheme="minorHAnsi"/>
              </w:rPr>
              <w:t>2024</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9E9E934" w14:textId="77777777" w:rsidR="003A55E7" w:rsidRPr="0045360C" w:rsidRDefault="003A55E7" w:rsidP="0044211F">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31547D7E" w14:textId="2CB5B733" w:rsidR="00692619" w:rsidRDefault="00FD01CF" w:rsidP="00692619">
            <w:pPr>
              <w:pStyle w:val="Tabletext"/>
              <w:rPr>
                <w:rFonts w:asciiTheme="minorHAnsi" w:hAnsiTheme="minorHAnsi"/>
                <w:szCs w:val="18"/>
              </w:rPr>
            </w:pPr>
            <w:r w:rsidRPr="0045360C">
              <w:rPr>
                <w:rFonts w:asciiTheme="minorHAnsi" w:hAnsiTheme="minorHAnsi"/>
                <w:szCs w:val="18"/>
              </w:rPr>
              <w:t>In the future, the Ministry will require the area of HAIL and the database to be GIS compatible. We would also like to know the total number within each sub-category (</w:t>
            </w:r>
            <w:proofErr w:type="spellStart"/>
            <w:r w:rsidR="00334273">
              <w:rPr>
                <w:rFonts w:asciiTheme="minorHAnsi" w:hAnsiTheme="minorHAnsi"/>
                <w:szCs w:val="18"/>
              </w:rPr>
              <w:t>eg</w:t>
            </w:r>
            <w:proofErr w:type="spellEnd"/>
            <w:r w:rsidR="00334273">
              <w:rPr>
                <w:rFonts w:asciiTheme="minorHAnsi" w:hAnsiTheme="minorHAnsi"/>
                <w:szCs w:val="18"/>
              </w:rPr>
              <w:t>,</w:t>
            </w:r>
            <w:r w:rsidRPr="0045360C">
              <w:rPr>
                <w:rFonts w:asciiTheme="minorHAnsi" w:hAnsiTheme="minorHAnsi"/>
                <w:szCs w:val="18"/>
              </w:rPr>
              <w:t xml:space="preserve"> types of land use etc.) under the new Contaminated Land Categories. </w:t>
            </w:r>
          </w:p>
          <w:p w14:paraId="0DA43F3E" w14:textId="59CE44E4" w:rsidR="003A55E7" w:rsidRPr="0045360C" w:rsidRDefault="5A7D0D43" w:rsidP="041444C0">
            <w:pPr>
              <w:pStyle w:val="Tabletext"/>
              <w:rPr>
                <w:rFonts w:asciiTheme="minorHAnsi" w:hAnsiTheme="minorHAnsi"/>
              </w:rPr>
            </w:pPr>
            <w:r w:rsidRPr="041444C0">
              <w:rPr>
                <w:rFonts w:asciiTheme="minorHAnsi" w:hAnsiTheme="minorHAnsi"/>
              </w:rPr>
              <w:t>Further, we understand that councils have 10 years to implement the new categories and we want to work together to attain this outcome. We have an aim to obtain all information in a consistent format, which is why we will work with all councils towards a nationally consistent system that</w:t>
            </w:r>
            <w:r w:rsidR="78471B17" w:rsidRPr="041444C0">
              <w:rPr>
                <w:rFonts w:asciiTheme="minorHAnsi" w:hAnsiTheme="minorHAnsi"/>
              </w:rPr>
              <w:t xml:space="preserve"> we can retrieve information on</w:t>
            </w:r>
            <w:r w:rsidR="23A0E907" w:rsidRPr="041444C0">
              <w:rPr>
                <w:rFonts w:asciiTheme="minorHAnsi" w:hAnsiTheme="minorHAnsi"/>
              </w:rPr>
              <w:t>. Please add this as a comment.</w:t>
            </w:r>
          </w:p>
        </w:tc>
      </w:tr>
      <w:tr w:rsidR="003A55E7" w:rsidRPr="00936F4F" w14:paraId="75B934E1" w14:textId="77777777" w:rsidTr="041444C0">
        <w:tc>
          <w:tcPr>
            <w:tcW w:w="1836" w:type="dxa"/>
            <w:tcBorders>
              <w:top w:val="single" w:sz="4" w:space="0" w:color="auto"/>
              <w:bottom w:val="single" w:sz="4" w:space="0" w:color="auto"/>
              <w:right w:val="single" w:sz="4" w:space="0" w:color="auto"/>
            </w:tcBorders>
            <w:shd w:val="clear" w:color="auto" w:fill="auto"/>
          </w:tcPr>
          <w:p w14:paraId="31449702"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2.14.3</w:t>
            </w:r>
          </w:p>
          <w:p w14:paraId="2F61E7F1" w14:textId="51EF541E" w:rsidR="003A55E7" w:rsidRPr="0045360C" w:rsidRDefault="00FD01CF" w:rsidP="00012DC6">
            <w:pPr>
              <w:pStyle w:val="Tabletext"/>
              <w:spacing w:before="0"/>
              <w:rPr>
                <w:rFonts w:asciiTheme="minorHAnsi" w:hAnsiTheme="minorHAnsi"/>
                <w:szCs w:val="18"/>
              </w:rPr>
            </w:pPr>
            <w:r w:rsidRPr="0045360C">
              <w:rPr>
                <w:rFonts w:asciiTheme="minorHAnsi" w:hAnsiTheme="minorHAnsi"/>
                <w:szCs w:val="18"/>
              </w:rPr>
              <w:t>Estimated completeness of HAIL site identification</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5A0BD593" w14:textId="1491A9B3" w:rsidR="003A55E7" w:rsidRPr="0045360C" w:rsidRDefault="5A7D0D43" w:rsidP="041444C0">
            <w:pPr>
              <w:pStyle w:val="Tabletext"/>
              <w:rPr>
                <w:rFonts w:asciiTheme="minorHAnsi" w:hAnsiTheme="minorHAnsi"/>
              </w:rPr>
            </w:pPr>
            <w:r w:rsidRPr="041444C0">
              <w:rPr>
                <w:rFonts w:asciiTheme="minorHAnsi" w:hAnsiTheme="minorHAnsi"/>
              </w:rPr>
              <w:t xml:space="preserve">The estimated completeness (by percentage) of identification of HAIL sites in your region or district as </w:t>
            </w:r>
            <w:proofErr w:type="gramStart"/>
            <w:r w:rsidRPr="041444C0">
              <w:rPr>
                <w:rFonts w:asciiTheme="minorHAnsi" w:hAnsiTheme="minorHAnsi"/>
              </w:rPr>
              <w:t>at</w:t>
            </w:r>
            <w:proofErr w:type="gramEnd"/>
            <w:r w:rsidRPr="041444C0">
              <w:rPr>
                <w:rFonts w:asciiTheme="minorHAnsi" w:hAnsiTheme="minorHAnsi"/>
              </w:rPr>
              <w:t xml:space="preserve"> 30 June </w:t>
            </w:r>
            <w:r w:rsidR="76ECCE0D" w:rsidRPr="041444C0">
              <w:rPr>
                <w:rFonts w:asciiTheme="minorHAnsi" w:hAnsiTheme="minorHAnsi"/>
              </w:rPr>
              <w:t>2024</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30D5E1E" w14:textId="77777777" w:rsidR="003A55E7" w:rsidRPr="0045360C" w:rsidRDefault="003A55E7" w:rsidP="008B3683">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02E06617" w14:textId="484580D7" w:rsidR="003A55E7" w:rsidRPr="0045360C" w:rsidRDefault="00FD01CF" w:rsidP="00012DC6">
            <w:pPr>
              <w:pStyle w:val="Heading5"/>
              <w:rPr>
                <w:rFonts w:asciiTheme="minorHAnsi" w:hAnsiTheme="minorHAnsi"/>
                <w:sz w:val="18"/>
                <w:szCs w:val="18"/>
              </w:rPr>
            </w:pPr>
            <w:r w:rsidRPr="0045360C">
              <w:rPr>
                <w:rFonts w:asciiTheme="minorHAnsi" w:hAnsiTheme="minorHAnsi"/>
                <w:sz w:val="18"/>
                <w:szCs w:val="18"/>
              </w:rPr>
              <w:t>Additionally, for regional councils, if your council is completing specific areas or districts, then it would be useful to have the break-down of the percentage (%) of areas/ distri</w:t>
            </w:r>
            <w:r w:rsidR="00247C4E" w:rsidRPr="0045360C">
              <w:rPr>
                <w:rFonts w:asciiTheme="minorHAnsi" w:hAnsiTheme="minorHAnsi"/>
                <w:sz w:val="18"/>
                <w:szCs w:val="18"/>
              </w:rPr>
              <w:t>cts completed within the region</w:t>
            </w:r>
          </w:p>
        </w:tc>
      </w:tr>
      <w:tr w:rsidR="003A55E7" w:rsidRPr="00936F4F" w14:paraId="0354C7DD" w14:textId="77777777" w:rsidTr="041444C0">
        <w:tc>
          <w:tcPr>
            <w:tcW w:w="1836" w:type="dxa"/>
            <w:tcBorders>
              <w:top w:val="single" w:sz="4" w:space="0" w:color="auto"/>
              <w:bottom w:val="single" w:sz="4" w:space="0" w:color="auto"/>
              <w:right w:val="single" w:sz="4" w:space="0" w:color="auto"/>
            </w:tcBorders>
            <w:shd w:val="clear" w:color="auto" w:fill="auto"/>
          </w:tcPr>
          <w:p w14:paraId="5D2E823E"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2.14.4</w:t>
            </w:r>
          </w:p>
          <w:p w14:paraId="5C4761A8" w14:textId="2AECA818" w:rsidR="003A55E7" w:rsidRPr="0045360C" w:rsidRDefault="00FD01CF" w:rsidP="00012DC6">
            <w:pPr>
              <w:pStyle w:val="Tabletext"/>
              <w:spacing w:before="0"/>
              <w:rPr>
                <w:rFonts w:asciiTheme="minorHAnsi" w:hAnsiTheme="minorHAnsi"/>
                <w:szCs w:val="18"/>
              </w:rPr>
            </w:pPr>
            <w:r w:rsidRPr="0045360C">
              <w:rPr>
                <w:rFonts w:asciiTheme="minorHAnsi" w:hAnsiTheme="minorHAnsi"/>
                <w:szCs w:val="18"/>
              </w:rPr>
              <w:t>Total number of "unverified HAIL" sites</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397A61C4" w14:textId="35D1D9BF" w:rsidR="003A55E7" w:rsidRPr="0045360C" w:rsidRDefault="5A7D0D43" w:rsidP="041444C0">
            <w:pPr>
              <w:pStyle w:val="Tabletext"/>
              <w:rPr>
                <w:rFonts w:asciiTheme="minorHAnsi" w:hAnsiTheme="minorHAnsi"/>
              </w:rPr>
            </w:pPr>
            <w:r w:rsidRPr="041444C0">
              <w:rPr>
                <w:rFonts w:asciiTheme="minorHAnsi" w:hAnsiTheme="minorHAnsi"/>
              </w:rPr>
              <w:t xml:space="preserve">The total number of "unverified HAIL" sites as </w:t>
            </w:r>
            <w:proofErr w:type="gramStart"/>
            <w:r w:rsidRPr="041444C0">
              <w:rPr>
                <w:rFonts w:asciiTheme="minorHAnsi" w:hAnsiTheme="minorHAnsi"/>
              </w:rPr>
              <w:t>at</w:t>
            </w:r>
            <w:proofErr w:type="gramEnd"/>
            <w:r w:rsidRPr="041444C0">
              <w:rPr>
                <w:rFonts w:asciiTheme="minorHAnsi" w:hAnsiTheme="minorHAnsi"/>
              </w:rPr>
              <w:t xml:space="preserve"> 30 June </w:t>
            </w:r>
            <w:r w:rsidR="17A846E2" w:rsidRPr="041444C0">
              <w:rPr>
                <w:rFonts w:asciiTheme="minorHAnsi" w:hAnsiTheme="minorHAnsi"/>
              </w:rPr>
              <w:t>2024</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7058016" w14:textId="77777777" w:rsidR="003A55E7" w:rsidRPr="0045360C" w:rsidRDefault="003A55E7" w:rsidP="0044211F">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190F8457" w14:textId="0CC03306" w:rsidR="003A55E7" w:rsidRPr="0045360C" w:rsidRDefault="00FD01CF" w:rsidP="00012DC6">
            <w:pPr>
              <w:pStyle w:val="Heading5"/>
              <w:rPr>
                <w:rFonts w:asciiTheme="minorHAnsi" w:hAnsiTheme="minorHAnsi"/>
                <w:sz w:val="18"/>
                <w:szCs w:val="18"/>
              </w:rPr>
            </w:pPr>
            <w:r w:rsidRPr="0045360C">
              <w:rPr>
                <w:rFonts w:asciiTheme="minorHAnsi" w:hAnsiTheme="minorHAnsi"/>
                <w:sz w:val="18"/>
                <w:szCs w:val="18"/>
              </w:rPr>
              <w:t>If your council is using the older categories, can you please match up as close as possible and add in comments about the classifications you are using (if it is easy and requires minimal time).</w:t>
            </w:r>
          </w:p>
        </w:tc>
      </w:tr>
      <w:tr w:rsidR="003A55E7" w:rsidRPr="00936F4F" w14:paraId="16540A57" w14:textId="77777777" w:rsidTr="041444C0">
        <w:tc>
          <w:tcPr>
            <w:tcW w:w="1836" w:type="dxa"/>
            <w:tcBorders>
              <w:top w:val="single" w:sz="4" w:space="0" w:color="auto"/>
              <w:bottom w:val="single" w:sz="4" w:space="0" w:color="auto"/>
              <w:right w:val="single" w:sz="4" w:space="0" w:color="auto"/>
            </w:tcBorders>
            <w:shd w:val="clear" w:color="auto" w:fill="auto"/>
          </w:tcPr>
          <w:p w14:paraId="66841CFC"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2.14.5</w:t>
            </w:r>
          </w:p>
          <w:p w14:paraId="7558D620" w14:textId="2E5373FD" w:rsidR="003A55E7" w:rsidRPr="0045360C" w:rsidRDefault="00FD01CF" w:rsidP="00012DC6">
            <w:pPr>
              <w:pStyle w:val="Tabletext"/>
              <w:spacing w:before="0"/>
              <w:rPr>
                <w:rFonts w:asciiTheme="minorHAnsi" w:hAnsiTheme="minorHAnsi"/>
                <w:szCs w:val="18"/>
              </w:rPr>
            </w:pPr>
            <w:r w:rsidRPr="0045360C">
              <w:rPr>
                <w:rFonts w:asciiTheme="minorHAnsi" w:hAnsiTheme="minorHAnsi"/>
                <w:szCs w:val="18"/>
              </w:rPr>
              <w:t>Total number of "verified non-HAIL" sites or equivalent category</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6C1B6DA7" w14:textId="3341FD74" w:rsidR="003A55E7" w:rsidRPr="0045360C" w:rsidRDefault="5A7D0D43" w:rsidP="041444C0">
            <w:pPr>
              <w:pStyle w:val="Tabletext"/>
              <w:rPr>
                <w:rFonts w:asciiTheme="minorHAnsi" w:hAnsiTheme="minorHAnsi"/>
              </w:rPr>
            </w:pPr>
            <w:r w:rsidRPr="041444C0">
              <w:rPr>
                <w:rFonts w:asciiTheme="minorHAnsi" w:hAnsiTheme="minorHAnsi"/>
              </w:rPr>
              <w:t xml:space="preserve">The total number of "verified non-HAIL" sites or equivalent category (this includes "administration error" and "HAIL did not occur") as </w:t>
            </w:r>
            <w:proofErr w:type="gramStart"/>
            <w:r w:rsidRPr="041444C0">
              <w:rPr>
                <w:rFonts w:asciiTheme="minorHAnsi" w:hAnsiTheme="minorHAnsi"/>
              </w:rPr>
              <w:t>at</w:t>
            </w:r>
            <w:proofErr w:type="gramEnd"/>
            <w:r w:rsidRPr="041444C0">
              <w:rPr>
                <w:rFonts w:asciiTheme="minorHAnsi" w:hAnsiTheme="minorHAnsi"/>
              </w:rPr>
              <w:t xml:space="preserve"> 30 June </w:t>
            </w:r>
            <w:r w:rsidR="27A63D72" w:rsidRPr="041444C0">
              <w:rPr>
                <w:rFonts w:asciiTheme="minorHAnsi" w:hAnsiTheme="minorHAnsi"/>
              </w:rPr>
              <w:t>2024</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34A8C63" w14:textId="77777777" w:rsidR="003A55E7" w:rsidRPr="0045360C" w:rsidRDefault="003A55E7" w:rsidP="0044211F">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0DF8A163" w14:textId="5D3A8A16" w:rsidR="003A55E7" w:rsidRPr="0045360C" w:rsidRDefault="5A7D0D43" w:rsidP="041444C0">
            <w:pPr>
              <w:pStyle w:val="Heading5"/>
              <w:rPr>
                <w:rFonts w:asciiTheme="minorHAnsi" w:hAnsiTheme="minorHAnsi"/>
                <w:sz w:val="18"/>
                <w:szCs w:val="18"/>
              </w:rPr>
            </w:pPr>
            <w:r w:rsidRPr="041444C0">
              <w:rPr>
                <w:rFonts w:asciiTheme="minorHAnsi" w:hAnsiTheme="minorHAnsi"/>
                <w:sz w:val="18"/>
                <w:szCs w:val="18"/>
              </w:rPr>
              <w:t>Please provide your definiti</w:t>
            </w:r>
            <w:r w:rsidR="78471B17" w:rsidRPr="041444C0">
              <w:rPr>
                <w:rFonts w:asciiTheme="minorHAnsi" w:hAnsiTheme="minorHAnsi"/>
                <w:sz w:val="18"/>
                <w:szCs w:val="18"/>
              </w:rPr>
              <w:t>on of "verified non-HAIL" sites</w:t>
            </w:r>
            <w:r w:rsidR="24F3B798" w:rsidRPr="041444C0">
              <w:rPr>
                <w:rFonts w:asciiTheme="minorHAnsi" w:hAnsiTheme="minorHAnsi"/>
                <w:sz w:val="18"/>
                <w:szCs w:val="18"/>
              </w:rPr>
              <w:t xml:space="preserve"> as a comment.</w:t>
            </w:r>
          </w:p>
        </w:tc>
      </w:tr>
      <w:tr w:rsidR="003A55E7" w:rsidRPr="00936F4F" w14:paraId="042F8151" w14:textId="77777777" w:rsidTr="041444C0">
        <w:tc>
          <w:tcPr>
            <w:tcW w:w="1836" w:type="dxa"/>
            <w:tcBorders>
              <w:top w:val="single" w:sz="4" w:space="0" w:color="auto"/>
              <w:bottom w:val="single" w:sz="4" w:space="0" w:color="auto"/>
              <w:right w:val="single" w:sz="4" w:space="0" w:color="auto"/>
            </w:tcBorders>
            <w:shd w:val="clear" w:color="auto" w:fill="auto"/>
          </w:tcPr>
          <w:p w14:paraId="311D6800"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2.14.6</w:t>
            </w:r>
          </w:p>
          <w:p w14:paraId="502B8AE9" w14:textId="127694C2" w:rsidR="003A55E7" w:rsidRPr="0045360C" w:rsidRDefault="00FD01CF" w:rsidP="00012DC6">
            <w:pPr>
              <w:pStyle w:val="Tabletext"/>
              <w:spacing w:before="0"/>
              <w:rPr>
                <w:rFonts w:asciiTheme="minorHAnsi" w:hAnsiTheme="minorHAnsi"/>
                <w:szCs w:val="18"/>
              </w:rPr>
            </w:pPr>
            <w:r w:rsidRPr="0045360C">
              <w:rPr>
                <w:rFonts w:asciiTheme="minorHAnsi" w:hAnsiTheme="minorHAnsi"/>
                <w:szCs w:val="18"/>
              </w:rPr>
              <w:t>Total number of sites "at or below background" or equivalent category</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317CEE5A" w14:textId="0D4643B2" w:rsidR="003A55E7" w:rsidRPr="0045360C" w:rsidRDefault="5A7D0D43" w:rsidP="041444C0">
            <w:pPr>
              <w:pStyle w:val="Tabletext"/>
              <w:rPr>
                <w:rFonts w:asciiTheme="minorHAnsi" w:hAnsiTheme="minorHAnsi"/>
              </w:rPr>
            </w:pPr>
            <w:r w:rsidRPr="041444C0">
              <w:rPr>
                <w:rFonts w:asciiTheme="minorHAnsi" w:hAnsiTheme="minorHAnsi"/>
              </w:rPr>
              <w:t>The total number of sites "at or below background" or equivalent category (</w:t>
            </w:r>
            <w:proofErr w:type="spellStart"/>
            <w:r w:rsidR="59687C9C" w:rsidRPr="041444C0">
              <w:rPr>
                <w:rFonts w:asciiTheme="minorHAnsi" w:hAnsiTheme="minorHAnsi"/>
              </w:rPr>
              <w:t>eg</w:t>
            </w:r>
            <w:proofErr w:type="spellEnd"/>
            <w:r w:rsidR="59687C9C" w:rsidRPr="041444C0">
              <w:rPr>
                <w:rFonts w:asciiTheme="minorHAnsi" w:hAnsiTheme="minorHAnsi"/>
              </w:rPr>
              <w:t>,</w:t>
            </w:r>
            <w:r w:rsidRPr="041444C0">
              <w:rPr>
                <w:rFonts w:asciiTheme="minorHAnsi" w:hAnsiTheme="minorHAnsi"/>
              </w:rPr>
              <w:t xml:space="preserve"> "not contaminated" or "no identified contamination") as </w:t>
            </w:r>
            <w:proofErr w:type="gramStart"/>
            <w:r w:rsidRPr="041444C0">
              <w:rPr>
                <w:rFonts w:asciiTheme="minorHAnsi" w:hAnsiTheme="minorHAnsi"/>
              </w:rPr>
              <w:t>at</w:t>
            </w:r>
            <w:proofErr w:type="gramEnd"/>
            <w:r w:rsidRPr="041444C0">
              <w:rPr>
                <w:rFonts w:asciiTheme="minorHAnsi" w:hAnsiTheme="minorHAnsi"/>
              </w:rPr>
              <w:t xml:space="preserve"> 30 June </w:t>
            </w:r>
            <w:r w:rsidR="1B616CF9" w:rsidRPr="041444C0">
              <w:rPr>
                <w:rFonts w:asciiTheme="minorHAnsi" w:hAnsiTheme="minorHAnsi"/>
              </w:rPr>
              <w:t>2024</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0D0C724" w14:textId="77777777" w:rsidR="003A55E7" w:rsidRPr="0045360C" w:rsidRDefault="003A55E7" w:rsidP="0044211F">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04747EC2" w14:textId="1C874E22" w:rsidR="003A55E7" w:rsidRPr="0045360C" w:rsidRDefault="00247C4E" w:rsidP="00012DC6">
            <w:pPr>
              <w:pStyle w:val="Heading5"/>
              <w:rPr>
                <w:rFonts w:asciiTheme="minorHAnsi" w:hAnsiTheme="minorHAnsi"/>
                <w:sz w:val="18"/>
                <w:szCs w:val="18"/>
              </w:rPr>
            </w:pPr>
            <w:r w:rsidRPr="0045360C">
              <w:rPr>
                <w:rFonts w:asciiTheme="minorHAnsi" w:hAnsiTheme="minorHAnsi"/>
                <w:sz w:val="18"/>
                <w:szCs w:val="18"/>
              </w:rPr>
              <w:t>I</w:t>
            </w:r>
            <w:r w:rsidR="00FD01CF" w:rsidRPr="0045360C">
              <w:rPr>
                <w:rFonts w:asciiTheme="minorHAnsi" w:hAnsiTheme="minorHAnsi"/>
                <w:sz w:val="18"/>
                <w:szCs w:val="18"/>
              </w:rPr>
              <w:t>f your council is using the older categories, can you please match up as close as possible and add in comments about the classifications you are using (if it is ea</w:t>
            </w:r>
            <w:r w:rsidRPr="0045360C">
              <w:rPr>
                <w:rFonts w:asciiTheme="minorHAnsi" w:hAnsiTheme="minorHAnsi"/>
                <w:sz w:val="18"/>
                <w:szCs w:val="18"/>
              </w:rPr>
              <w:t>sy and requires minimal time)</w:t>
            </w:r>
          </w:p>
        </w:tc>
      </w:tr>
      <w:tr w:rsidR="003A55E7" w:rsidRPr="00936F4F" w14:paraId="5E543196" w14:textId="77777777" w:rsidTr="041444C0">
        <w:tc>
          <w:tcPr>
            <w:tcW w:w="1836" w:type="dxa"/>
            <w:tcBorders>
              <w:top w:val="single" w:sz="4" w:space="0" w:color="auto"/>
              <w:bottom w:val="single" w:sz="4" w:space="0" w:color="auto"/>
              <w:right w:val="single" w:sz="4" w:space="0" w:color="auto"/>
            </w:tcBorders>
            <w:shd w:val="clear" w:color="auto" w:fill="auto"/>
          </w:tcPr>
          <w:p w14:paraId="06391A94"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2.14.7</w:t>
            </w:r>
          </w:p>
          <w:p w14:paraId="57BD4681" w14:textId="301D7880" w:rsidR="003A55E7" w:rsidRPr="0045360C" w:rsidRDefault="00FD01CF" w:rsidP="00012DC6">
            <w:pPr>
              <w:pStyle w:val="Tabletext"/>
              <w:spacing w:before="0"/>
              <w:rPr>
                <w:rFonts w:asciiTheme="minorHAnsi" w:hAnsiTheme="minorHAnsi"/>
                <w:szCs w:val="18"/>
              </w:rPr>
            </w:pPr>
            <w:r w:rsidRPr="0045360C">
              <w:rPr>
                <w:rFonts w:asciiTheme="minorHAnsi" w:hAnsiTheme="minorHAnsi"/>
                <w:szCs w:val="18"/>
              </w:rPr>
              <w:lastRenderedPageBreak/>
              <w:t>Total number of sites "verified HAIL risk not quantified" or equivalent category</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1346992F" w14:textId="7542E792" w:rsidR="003A55E7" w:rsidRPr="0045360C" w:rsidRDefault="5A7D0D43" w:rsidP="041444C0">
            <w:pPr>
              <w:pStyle w:val="Tabletext"/>
              <w:rPr>
                <w:rFonts w:asciiTheme="minorHAnsi" w:hAnsiTheme="minorHAnsi"/>
              </w:rPr>
            </w:pPr>
            <w:r w:rsidRPr="041444C0">
              <w:rPr>
                <w:rFonts w:asciiTheme="minorHAnsi" w:hAnsiTheme="minorHAnsi"/>
              </w:rPr>
              <w:lastRenderedPageBreak/>
              <w:t xml:space="preserve">The total number of sites "verified HAIL risk not </w:t>
            </w:r>
            <w:r w:rsidRPr="041444C0">
              <w:rPr>
                <w:rFonts w:asciiTheme="minorHAnsi" w:hAnsiTheme="minorHAnsi"/>
              </w:rPr>
              <w:lastRenderedPageBreak/>
              <w:t>quantified" or equivalent category (</w:t>
            </w:r>
            <w:proofErr w:type="spellStart"/>
            <w:r w:rsidR="59687C9C" w:rsidRPr="041444C0">
              <w:rPr>
                <w:rFonts w:asciiTheme="minorHAnsi" w:hAnsiTheme="minorHAnsi"/>
              </w:rPr>
              <w:t>eg</w:t>
            </w:r>
            <w:proofErr w:type="spellEnd"/>
            <w:r w:rsidR="59687C9C" w:rsidRPr="041444C0">
              <w:rPr>
                <w:rFonts w:asciiTheme="minorHAnsi" w:hAnsiTheme="minorHAnsi"/>
              </w:rPr>
              <w:t>,</w:t>
            </w:r>
            <w:r w:rsidRPr="041444C0">
              <w:rPr>
                <w:rFonts w:asciiTheme="minorHAnsi" w:hAnsiTheme="minorHAnsi"/>
              </w:rPr>
              <w:t xml:space="preserve"> "verified HAIL", "verified HAIL partially investigated") as </w:t>
            </w:r>
            <w:proofErr w:type="gramStart"/>
            <w:r w:rsidRPr="041444C0">
              <w:rPr>
                <w:rFonts w:asciiTheme="minorHAnsi" w:hAnsiTheme="minorHAnsi"/>
              </w:rPr>
              <w:t>at</w:t>
            </w:r>
            <w:proofErr w:type="gramEnd"/>
            <w:r w:rsidRPr="041444C0">
              <w:rPr>
                <w:rFonts w:asciiTheme="minorHAnsi" w:hAnsiTheme="minorHAnsi"/>
              </w:rPr>
              <w:t xml:space="preserve"> 30 June </w:t>
            </w:r>
            <w:r w:rsidR="0A7B8785" w:rsidRPr="041444C0">
              <w:rPr>
                <w:rFonts w:asciiTheme="minorHAnsi" w:hAnsiTheme="minorHAnsi"/>
              </w:rPr>
              <w:t>2024</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66F5D25" w14:textId="77777777" w:rsidR="003A55E7" w:rsidRPr="0045360C" w:rsidRDefault="003A55E7" w:rsidP="0044211F">
            <w:pPr>
              <w:pStyle w:val="TableText0"/>
            </w:pPr>
            <w:r w:rsidRPr="0045360C">
              <w:lastRenderedPageBreak/>
              <w:t>Number</w:t>
            </w:r>
          </w:p>
        </w:tc>
        <w:tc>
          <w:tcPr>
            <w:tcW w:w="2196" w:type="dxa"/>
            <w:tcBorders>
              <w:top w:val="single" w:sz="4" w:space="0" w:color="auto"/>
              <w:left w:val="single" w:sz="4" w:space="0" w:color="auto"/>
              <w:bottom w:val="single" w:sz="4" w:space="0" w:color="auto"/>
            </w:tcBorders>
            <w:shd w:val="clear" w:color="auto" w:fill="auto"/>
          </w:tcPr>
          <w:p w14:paraId="49550957" w14:textId="50C38846" w:rsidR="003A55E7" w:rsidRPr="0045360C" w:rsidRDefault="00FD01CF" w:rsidP="00012DC6">
            <w:pPr>
              <w:pStyle w:val="Tabletext"/>
              <w:rPr>
                <w:rFonts w:asciiTheme="minorHAnsi" w:hAnsiTheme="minorHAnsi"/>
                <w:szCs w:val="18"/>
              </w:rPr>
            </w:pPr>
            <w:r w:rsidRPr="0045360C">
              <w:rPr>
                <w:rFonts w:asciiTheme="minorHAnsi" w:hAnsiTheme="minorHAnsi"/>
                <w:szCs w:val="18"/>
              </w:rPr>
              <w:t xml:space="preserve">If your council is using the older categories, can you </w:t>
            </w:r>
            <w:r w:rsidRPr="0045360C">
              <w:rPr>
                <w:rFonts w:asciiTheme="minorHAnsi" w:hAnsiTheme="minorHAnsi"/>
                <w:szCs w:val="18"/>
              </w:rPr>
              <w:lastRenderedPageBreak/>
              <w:t xml:space="preserve">please match up as close as possible and add in comments about the classifications you are using (if it is </w:t>
            </w:r>
            <w:r w:rsidR="00247C4E" w:rsidRPr="0045360C">
              <w:rPr>
                <w:rFonts w:asciiTheme="minorHAnsi" w:hAnsiTheme="minorHAnsi"/>
                <w:szCs w:val="18"/>
              </w:rPr>
              <w:t>easy and requires minimal time)</w:t>
            </w:r>
          </w:p>
        </w:tc>
      </w:tr>
      <w:tr w:rsidR="003A55E7" w:rsidRPr="00936F4F" w14:paraId="22920201" w14:textId="77777777" w:rsidTr="041444C0">
        <w:tc>
          <w:tcPr>
            <w:tcW w:w="1836" w:type="dxa"/>
            <w:tcBorders>
              <w:top w:val="single" w:sz="4" w:space="0" w:color="auto"/>
              <w:bottom w:val="single" w:sz="4" w:space="0" w:color="auto"/>
              <w:right w:val="single" w:sz="4" w:space="0" w:color="auto"/>
            </w:tcBorders>
            <w:shd w:val="clear" w:color="auto" w:fill="auto"/>
          </w:tcPr>
          <w:p w14:paraId="5EFF1F4E"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lastRenderedPageBreak/>
              <w:t>2.14.8</w:t>
            </w:r>
          </w:p>
          <w:p w14:paraId="7C60EF0A" w14:textId="63BE0212" w:rsidR="003A55E7" w:rsidRPr="0045360C" w:rsidRDefault="00FD01CF" w:rsidP="00012DC6">
            <w:pPr>
              <w:pStyle w:val="Tabletext"/>
              <w:spacing w:before="0"/>
              <w:rPr>
                <w:rFonts w:asciiTheme="minorHAnsi" w:hAnsiTheme="minorHAnsi"/>
                <w:szCs w:val="18"/>
              </w:rPr>
            </w:pPr>
            <w:r w:rsidRPr="0045360C">
              <w:rPr>
                <w:rFonts w:asciiTheme="minorHAnsi" w:hAnsiTheme="minorHAnsi"/>
                <w:szCs w:val="18"/>
              </w:rPr>
              <w:t>Total number of sites "suitable for land use" or equivalent category</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2DBF4E91" w14:textId="7A524535" w:rsidR="003A55E7" w:rsidRPr="0045360C" w:rsidRDefault="5A7D0D43" w:rsidP="041444C0">
            <w:pPr>
              <w:pStyle w:val="Tabletext"/>
              <w:rPr>
                <w:rFonts w:asciiTheme="minorHAnsi" w:hAnsiTheme="minorHAnsi"/>
              </w:rPr>
            </w:pPr>
            <w:r w:rsidRPr="041444C0">
              <w:rPr>
                <w:rFonts w:asciiTheme="minorHAnsi" w:hAnsiTheme="minorHAnsi"/>
              </w:rPr>
              <w:t>The total number of sites "suitable for land use" or equivalent category (</w:t>
            </w:r>
            <w:proofErr w:type="spellStart"/>
            <w:r w:rsidR="59687C9C" w:rsidRPr="041444C0">
              <w:rPr>
                <w:rFonts w:asciiTheme="minorHAnsi" w:hAnsiTheme="minorHAnsi"/>
              </w:rPr>
              <w:t>eg</w:t>
            </w:r>
            <w:proofErr w:type="spellEnd"/>
            <w:r w:rsidR="59687C9C" w:rsidRPr="041444C0">
              <w:rPr>
                <w:rFonts w:asciiTheme="minorHAnsi" w:hAnsiTheme="minorHAnsi"/>
              </w:rPr>
              <w:t>,</w:t>
            </w:r>
            <w:r w:rsidRPr="041444C0">
              <w:rPr>
                <w:rFonts w:asciiTheme="minorHAnsi" w:hAnsiTheme="minorHAnsi"/>
              </w:rPr>
              <w:t xml:space="preserve"> "contamination acceptable" or "acceptable for land use") as </w:t>
            </w:r>
            <w:proofErr w:type="gramStart"/>
            <w:r w:rsidRPr="041444C0">
              <w:rPr>
                <w:rFonts w:asciiTheme="minorHAnsi" w:hAnsiTheme="minorHAnsi"/>
              </w:rPr>
              <w:t>at</w:t>
            </w:r>
            <w:proofErr w:type="gramEnd"/>
            <w:r w:rsidRPr="041444C0">
              <w:rPr>
                <w:rFonts w:asciiTheme="minorHAnsi" w:hAnsiTheme="minorHAnsi"/>
              </w:rPr>
              <w:t xml:space="preserve"> 30 June </w:t>
            </w:r>
            <w:r w:rsidR="76CCA44C" w:rsidRPr="041444C0">
              <w:rPr>
                <w:rFonts w:asciiTheme="minorHAnsi" w:hAnsiTheme="minorHAnsi"/>
              </w:rPr>
              <w:t>2024</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F35D4F0" w14:textId="77777777" w:rsidR="003A55E7" w:rsidRPr="0045360C" w:rsidRDefault="003A55E7" w:rsidP="0044211F">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04C62B27" w14:textId="09E3B87A" w:rsidR="00FD01CF" w:rsidRPr="0045360C" w:rsidRDefault="00FD01CF" w:rsidP="00247C4E">
            <w:pPr>
              <w:pStyle w:val="Tabletext"/>
              <w:rPr>
                <w:rFonts w:asciiTheme="minorHAnsi" w:hAnsiTheme="minorHAnsi"/>
                <w:szCs w:val="18"/>
              </w:rPr>
            </w:pPr>
            <w:r w:rsidRPr="0045360C">
              <w:rPr>
                <w:rFonts w:asciiTheme="minorHAnsi" w:hAnsiTheme="minorHAnsi"/>
                <w:szCs w:val="18"/>
              </w:rPr>
              <w:t>If you have a "contamination acceptable, managed/ remediated" combined category and are not able to easily separate out, please provi</w:t>
            </w:r>
            <w:r w:rsidR="00247C4E" w:rsidRPr="0045360C">
              <w:rPr>
                <w:rFonts w:asciiTheme="minorHAnsi" w:hAnsiTheme="minorHAnsi"/>
                <w:szCs w:val="18"/>
              </w:rPr>
              <w:t xml:space="preserve">de the number and add a </w:t>
            </w:r>
            <w:proofErr w:type="gramStart"/>
            <w:r w:rsidR="00247C4E" w:rsidRPr="0045360C">
              <w:rPr>
                <w:rFonts w:asciiTheme="minorHAnsi" w:hAnsiTheme="minorHAnsi"/>
                <w:szCs w:val="18"/>
              </w:rPr>
              <w:t>comment</w:t>
            </w:r>
            <w:proofErr w:type="gramEnd"/>
          </w:p>
          <w:p w14:paraId="6F36C0DE" w14:textId="16106DB2" w:rsidR="00FD01CF" w:rsidRPr="0045360C" w:rsidRDefault="00FD01CF" w:rsidP="00247C4E">
            <w:pPr>
              <w:pStyle w:val="Tabletext"/>
              <w:rPr>
                <w:rFonts w:asciiTheme="minorHAnsi" w:hAnsiTheme="minorHAnsi"/>
                <w:szCs w:val="18"/>
              </w:rPr>
            </w:pPr>
            <w:r w:rsidRPr="0045360C">
              <w:rPr>
                <w:rFonts w:asciiTheme="minorHAnsi" w:hAnsiTheme="minorHAnsi"/>
                <w:szCs w:val="18"/>
              </w:rPr>
              <w:t xml:space="preserve">If your council is using the older categories, can you please match up as close as possible and add in comments about the classifications you are using (if it is </w:t>
            </w:r>
            <w:r w:rsidR="00247C4E" w:rsidRPr="0045360C">
              <w:rPr>
                <w:rFonts w:asciiTheme="minorHAnsi" w:hAnsiTheme="minorHAnsi"/>
                <w:szCs w:val="18"/>
              </w:rPr>
              <w:t>easy and requires minimal time)</w:t>
            </w:r>
          </w:p>
        </w:tc>
      </w:tr>
      <w:tr w:rsidR="003A55E7" w:rsidRPr="00936F4F" w14:paraId="709A5E92" w14:textId="77777777" w:rsidTr="041444C0">
        <w:tc>
          <w:tcPr>
            <w:tcW w:w="1836" w:type="dxa"/>
            <w:tcBorders>
              <w:top w:val="single" w:sz="4" w:space="0" w:color="auto"/>
              <w:bottom w:val="single" w:sz="4" w:space="0" w:color="auto"/>
              <w:right w:val="single" w:sz="4" w:space="0" w:color="auto"/>
            </w:tcBorders>
            <w:shd w:val="clear" w:color="auto" w:fill="auto"/>
          </w:tcPr>
          <w:p w14:paraId="5663B5DB" w14:textId="77777777" w:rsidR="003A55E7" w:rsidRPr="0045360C" w:rsidRDefault="003A55E7" w:rsidP="00012DC6">
            <w:pPr>
              <w:pStyle w:val="Tabletext"/>
              <w:rPr>
                <w:rFonts w:asciiTheme="minorHAnsi" w:hAnsiTheme="minorHAnsi"/>
                <w:szCs w:val="18"/>
              </w:rPr>
            </w:pPr>
            <w:r w:rsidRPr="0045360C">
              <w:rPr>
                <w:rFonts w:asciiTheme="minorHAnsi" w:hAnsiTheme="minorHAnsi"/>
                <w:szCs w:val="18"/>
              </w:rPr>
              <w:t>2.14.9</w:t>
            </w:r>
          </w:p>
          <w:p w14:paraId="4A447610" w14:textId="444EA1CF" w:rsidR="003A55E7" w:rsidRPr="0045360C" w:rsidRDefault="00FD01CF" w:rsidP="00012DC6">
            <w:pPr>
              <w:pStyle w:val="Tabletext"/>
              <w:spacing w:before="0"/>
              <w:rPr>
                <w:rFonts w:asciiTheme="minorHAnsi" w:hAnsiTheme="minorHAnsi"/>
                <w:szCs w:val="18"/>
              </w:rPr>
            </w:pPr>
            <w:r w:rsidRPr="0045360C">
              <w:rPr>
                <w:rFonts w:asciiTheme="minorHAnsi" w:hAnsiTheme="minorHAnsi"/>
                <w:szCs w:val="18"/>
              </w:rPr>
              <w:t>Total number of sites "managed for land use" or equivalent category</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3F72260B" w14:textId="27C32B55" w:rsidR="003A55E7" w:rsidRPr="0045360C" w:rsidRDefault="5A7D0D43" w:rsidP="041444C0">
            <w:pPr>
              <w:pStyle w:val="Tabletext"/>
              <w:rPr>
                <w:rFonts w:asciiTheme="minorHAnsi" w:hAnsiTheme="minorHAnsi"/>
              </w:rPr>
            </w:pPr>
            <w:r w:rsidRPr="041444C0">
              <w:rPr>
                <w:rFonts w:asciiTheme="minorHAnsi" w:hAnsiTheme="minorHAnsi"/>
              </w:rPr>
              <w:t xml:space="preserve">The total number of sites "managed for land use" or equivalent category as </w:t>
            </w:r>
            <w:proofErr w:type="gramStart"/>
            <w:r w:rsidRPr="041444C0">
              <w:rPr>
                <w:rFonts w:asciiTheme="minorHAnsi" w:hAnsiTheme="minorHAnsi"/>
              </w:rPr>
              <w:t>at</w:t>
            </w:r>
            <w:proofErr w:type="gramEnd"/>
            <w:r w:rsidRPr="041444C0">
              <w:rPr>
                <w:rFonts w:asciiTheme="minorHAnsi" w:hAnsiTheme="minorHAnsi"/>
              </w:rPr>
              <w:t xml:space="preserve"> 30 June </w:t>
            </w:r>
            <w:r w:rsidR="7CD455A0" w:rsidRPr="041444C0">
              <w:rPr>
                <w:rFonts w:asciiTheme="minorHAnsi" w:hAnsiTheme="minorHAnsi"/>
              </w:rPr>
              <w:t>2024</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92A52DC" w14:textId="77777777" w:rsidR="003A55E7" w:rsidRPr="0045360C" w:rsidRDefault="003A55E7" w:rsidP="0044211F">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06A12AF4" w14:textId="6A305262" w:rsidR="00FD01CF" w:rsidRPr="0045360C" w:rsidRDefault="00FD01CF" w:rsidP="00247C4E">
            <w:pPr>
              <w:pStyle w:val="Tabletext"/>
              <w:rPr>
                <w:rFonts w:asciiTheme="minorHAnsi" w:hAnsiTheme="minorHAnsi"/>
                <w:szCs w:val="18"/>
              </w:rPr>
            </w:pPr>
            <w:r w:rsidRPr="0045360C">
              <w:rPr>
                <w:rFonts w:asciiTheme="minorHAnsi" w:hAnsiTheme="minorHAnsi"/>
                <w:szCs w:val="18"/>
              </w:rPr>
              <w:t>If you have a "contamination acceptable, managed/ remediated" combined category and are not able to easily separate out, please provi</w:t>
            </w:r>
            <w:r w:rsidR="00247C4E" w:rsidRPr="0045360C">
              <w:rPr>
                <w:rFonts w:asciiTheme="minorHAnsi" w:hAnsiTheme="minorHAnsi"/>
                <w:szCs w:val="18"/>
              </w:rPr>
              <w:t xml:space="preserve">de the number and add a </w:t>
            </w:r>
            <w:proofErr w:type="gramStart"/>
            <w:r w:rsidR="00247C4E" w:rsidRPr="0045360C">
              <w:rPr>
                <w:rFonts w:asciiTheme="minorHAnsi" w:hAnsiTheme="minorHAnsi"/>
                <w:szCs w:val="18"/>
              </w:rPr>
              <w:t>comment</w:t>
            </w:r>
            <w:proofErr w:type="gramEnd"/>
          </w:p>
          <w:p w14:paraId="07B973C1" w14:textId="6B853F82" w:rsidR="00FD01CF" w:rsidRPr="0045360C" w:rsidRDefault="00FD01CF" w:rsidP="00247C4E">
            <w:pPr>
              <w:pStyle w:val="Tabletext"/>
              <w:rPr>
                <w:rFonts w:asciiTheme="minorHAnsi" w:hAnsiTheme="minorHAnsi"/>
                <w:szCs w:val="18"/>
              </w:rPr>
            </w:pPr>
            <w:r w:rsidRPr="0045360C">
              <w:rPr>
                <w:rFonts w:asciiTheme="minorHAnsi" w:hAnsiTheme="minorHAnsi"/>
                <w:szCs w:val="18"/>
              </w:rPr>
              <w:t xml:space="preserve">If your council is using the older categories, can you please match up as close as possible and add in comments about the classifications you are using (if it is </w:t>
            </w:r>
            <w:r w:rsidR="00247C4E" w:rsidRPr="0045360C">
              <w:rPr>
                <w:rFonts w:asciiTheme="minorHAnsi" w:hAnsiTheme="minorHAnsi"/>
                <w:szCs w:val="18"/>
              </w:rPr>
              <w:t>easy and requires minimal time)</w:t>
            </w:r>
          </w:p>
        </w:tc>
      </w:tr>
      <w:tr w:rsidR="004F1E12" w:rsidRPr="00936F4F" w14:paraId="32D44D7C" w14:textId="77777777" w:rsidTr="000E2C48">
        <w:trPr>
          <w:trHeight w:val="3765"/>
        </w:trPr>
        <w:tc>
          <w:tcPr>
            <w:tcW w:w="1836" w:type="dxa"/>
            <w:tcBorders>
              <w:top w:val="single" w:sz="4" w:space="0" w:color="auto"/>
              <w:bottom w:val="single" w:sz="4" w:space="0" w:color="auto"/>
              <w:right w:val="single" w:sz="4" w:space="0" w:color="auto"/>
            </w:tcBorders>
            <w:shd w:val="clear" w:color="auto" w:fill="auto"/>
          </w:tcPr>
          <w:p w14:paraId="4568BB2C" w14:textId="77777777" w:rsidR="004F1E12" w:rsidRPr="0045360C" w:rsidRDefault="004F1E12" w:rsidP="004F1E12">
            <w:pPr>
              <w:pStyle w:val="Tabletext"/>
              <w:rPr>
                <w:rFonts w:asciiTheme="minorHAnsi" w:hAnsiTheme="minorHAnsi"/>
                <w:szCs w:val="18"/>
              </w:rPr>
            </w:pPr>
            <w:r w:rsidRPr="0045360C">
              <w:rPr>
                <w:rFonts w:asciiTheme="minorHAnsi" w:hAnsiTheme="minorHAnsi"/>
                <w:szCs w:val="18"/>
              </w:rPr>
              <w:t>2.14.10</w:t>
            </w:r>
          </w:p>
          <w:p w14:paraId="4587233A" w14:textId="608F4439" w:rsidR="004F1E12" w:rsidRPr="0045360C" w:rsidRDefault="00FD01CF" w:rsidP="004F1E12">
            <w:pPr>
              <w:pStyle w:val="Tabletext"/>
              <w:rPr>
                <w:rFonts w:asciiTheme="minorHAnsi" w:hAnsiTheme="minorHAnsi"/>
                <w:szCs w:val="18"/>
              </w:rPr>
            </w:pPr>
            <w:r w:rsidRPr="0045360C">
              <w:rPr>
                <w:rFonts w:asciiTheme="minorHAnsi" w:hAnsiTheme="minorHAnsi"/>
                <w:szCs w:val="18"/>
              </w:rPr>
              <w:t>Total number of sites "contaminated for land use" or equivalent category</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6C5F53D1" w14:textId="25D96A60" w:rsidR="004F1E12" w:rsidRPr="0045360C" w:rsidRDefault="5A7D0D43" w:rsidP="041444C0">
            <w:pPr>
              <w:pStyle w:val="Tabletext"/>
              <w:rPr>
                <w:rFonts w:asciiTheme="minorHAnsi" w:hAnsiTheme="minorHAnsi"/>
              </w:rPr>
            </w:pPr>
            <w:r w:rsidRPr="041444C0">
              <w:rPr>
                <w:rFonts w:asciiTheme="minorHAnsi" w:hAnsiTheme="minorHAnsi"/>
              </w:rPr>
              <w:t>The total number of sites "contaminated for land use" or equival</w:t>
            </w:r>
            <w:r w:rsidR="0F2BA282" w:rsidRPr="041444C0">
              <w:rPr>
                <w:rFonts w:asciiTheme="minorHAnsi" w:hAnsiTheme="minorHAnsi"/>
              </w:rPr>
              <w:t xml:space="preserve">ent category as </w:t>
            </w:r>
            <w:proofErr w:type="gramStart"/>
            <w:r w:rsidR="0F2BA282" w:rsidRPr="041444C0">
              <w:rPr>
                <w:rFonts w:asciiTheme="minorHAnsi" w:hAnsiTheme="minorHAnsi"/>
              </w:rPr>
              <w:t>at</w:t>
            </w:r>
            <w:proofErr w:type="gramEnd"/>
            <w:r w:rsidR="0F2BA282" w:rsidRPr="041444C0">
              <w:rPr>
                <w:rFonts w:asciiTheme="minorHAnsi" w:hAnsiTheme="minorHAnsi"/>
              </w:rPr>
              <w:t xml:space="preserve"> 30 June </w:t>
            </w:r>
            <w:r w:rsidR="7CD455A0" w:rsidRPr="041444C0">
              <w:rPr>
                <w:rFonts w:asciiTheme="minorHAnsi" w:hAnsiTheme="minorHAnsi"/>
              </w:rPr>
              <w:t>2024</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201F5A69" w14:textId="360C5874" w:rsidR="004F1E12" w:rsidRPr="0045360C" w:rsidRDefault="00FD01CF" w:rsidP="0044211F">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5EA95974" w14:textId="77777777" w:rsidR="00247C4E" w:rsidRPr="0045360C" w:rsidRDefault="00FD01CF" w:rsidP="00247C4E">
            <w:pPr>
              <w:pStyle w:val="Tabletext"/>
              <w:rPr>
                <w:rFonts w:asciiTheme="minorHAnsi" w:hAnsiTheme="minorHAnsi"/>
                <w:szCs w:val="18"/>
              </w:rPr>
            </w:pPr>
            <w:r w:rsidRPr="0045360C">
              <w:rPr>
                <w:rFonts w:asciiTheme="minorHAnsi" w:hAnsiTheme="minorHAnsi"/>
                <w:szCs w:val="18"/>
              </w:rPr>
              <w:t>If you have a "contamination acceptable, managed/ remediated" combined category and are not able to easily separate out, please provi</w:t>
            </w:r>
            <w:r w:rsidR="00247C4E" w:rsidRPr="0045360C">
              <w:rPr>
                <w:rFonts w:asciiTheme="minorHAnsi" w:hAnsiTheme="minorHAnsi"/>
                <w:szCs w:val="18"/>
              </w:rPr>
              <w:t xml:space="preserve">de the number and add a </w:t>
            </w:r>
            <w:proofErr w:type="gramStart"/>
            <w:r w:rsidR="00247C4E" w:rsidRPr="0045360C">
              <w:rPr>
                <w:rFonts w:asciiTheme="minorHAnsi" w:hAnsiTheme="minorHAnsi"/>
                <w:szCs w:val="18"/>
              </w:rPr>
              <w:t>comment</w:t>
            </w:r>
            <w:proofErr w:type="gramEnd"/>
          </w:p>
          <w:p w14:paraId="6DDC2DC2" w14:textId="118AEF15" w:rsidR="004F1E12" w:rsidRPr="0045360C" w:rsidRDefault="00247C4E" w:rsidP="00247C4E">
            <w:pPr>
              <w:pStyle w:val="Tabletext"/>
              <w:rPr>
                <w:rFonts w:asciiTheme="minorHAnsi" w:hAnsiTheme="minorHAnsi"/>
                <w:szCs w:val="18"/>
              </w:rPr>
            </w:pPr>
            <w:r w:rsidRPr="0045360C">
              <w:rPr>
                <w:rFonts w:asciiTheme="minorHAnsi" w:hAnsiTheme="minorHAnsi"/>
                <w:szCs w:val="18"/>
              </w:rPr>
              <w:t>I</w:t>
            </w:r>
            <w:r w:rsidR="00FD01CF" w:rsidRPr="0045360C">
              <w:rPr>
                <w:rFonts w:asciiTheme="minorHAnsi" w:hAnsiTheme="minorHAnsi"/>
                <w:szCs w:val="18"/>
              </w:rPr>
              <w:t xml:space="preserve">f your council is using the older categories, can you please match up as close as possible and add in comments about the classifications you are using (if it is </w:t>
            </w:r>
            <w:r w:rsidRPr="0045360C">
              <w:rPr>
                <w:rFonts w:asciiTheme="minorHAnsi" w:hAnsiTheme="minorHAnsi"/>
                <w:szCs w:val="18"/>
              </w:rPr>
              <w:t>easy and requires minimal time)</w:t>
            </w:r>
          </w:p>
        </w:tc>
      </w:tr>
      <w:tr w:rsidR="004F1E12" w:rsidRPr="00936F4F" w14:paraId="23075235" w14:textId="77777777" w:rsidTr="041444C0">
        <w:tc>
          <w:tcPr>
            <w:tcW w:w="8618" w:type="dxa"/>
            <w:gridSpan w:val="4"/>
            <w:tcBorders>
              <w:top w:val="single" w:sz="4" w:space="0" w:color="auto"/>
              <w:bottom w:val="single" w:sz="4" w:space="0" w:color="auto"/>
            </w:tcBorders>
            <w:shd w:val="clear" w:color="auto" w:fill="auto"/>
          </w:tcPr>
          <w:p w14:paraId="6D2AEE5D" w14:textId="37D5D1E8" w:rsidR="004F1E12" w:rsidRPr="0045360C" w:rsidRDefault="004F1E12" w:rsidP="004F1E12">
            <w:pPr>
              <w:pStyle w:val="Tabletext"/>
              <w:rPr>
                <w:rFonts w:asciiTheme="minorHAnsi" w:hAnsiTheme="minorHAnsi"/>
                <w:b/>
                <w:i/>
                <w:szCs w:val="18"/>
              </w:rPr>
            </w:pPr>
            <w:r w:rsidRPr="0045360C">
              <w:rPr>
                <w:rFonts w:asciiTheme="minorHAnsi" w:hAnsiTheme="minorHAnsi"/>
                <w:b/>
                <w:i/>
                <w:szCs w:val="18"/>
              </w:rPr>
              <w:t>Terr</w:t>
            </w:r>
            <w:r w:rsidR="00001EF5">
              <w:rPr>
                <w:rFonts w:asciiTheme="minorHAnsi" w:hAnsiTheme="minorHAnsi"/>
                <w:b/>
                <w:i/>
                <w:szCs w:val="18"/>
              </w:rPr>
              <w:t>itorial and unitary authorities</w:t>
            </w:r>
          </w:p>
        </w:tc>
      </w:tr>
      <w:tr w:rsidR="004F1E12" w:rsidRPr="00936F4F" w14:paraId="07C3AFA7" w14:textId="77777777" w:rsidTr="041444C0">
        <w:tc>
          <w:tcPr>
            <w:tcW w:w="1836" w:type="dxa"/>
            <w:tcBorders>
              <w:top w:val="single" w:sz="4" w:space="0" w:color="auto"/>
              <w:bottom w:val="single" w:sz="4" w:space="0" w:color="auto"/>
              <w:right w:val="single" w:sz="4" w:space="0" w:color="auto"/>
            </w:tcBorders>
            <w:shd w:val="clear" w:color="auto" w:fill="auto"/>
          </w:tcPr>
          <w:p w14:paraId="1D181642" w14:textId="7E205005" w:rsidR="004F1E12" w:rsidRPr="0045360C" w:rsidRDefault="004F1E12" w:rsidP="0045360C">
            <w:pPr>
              <w:pStyle w:val="Tabletext"/>
              <w:rPr>
                <w:rFonts w:asciiTheme="minorHAnsi" w:hAnsiTheme="minorHAnsi"/>
                <w:szCs w:val="18"/>
              </w:rPr>
            </w:pPr>
            <w:r w:rsidRPr="0045360C">
              <w:rPr>
                <w:rFonts w:asciiTheme="minorHAnsi" w:hAnsiTheme="minorHAnsi"/>
                <w:szCs w:val="18"/>
              </w:rPr>
              <w:lastRenderedPageBreak/>
              <w:t>2.14.11</w:t>
            </w:r>
            <w:r w:rsidR="00FD01CF" w:rsidRPr="0045360C">
              <w:rPr>
                <w:rFonts w:asciiTheme="minorHAnsi" w:hAnsiTheme="minorHAnsi"/>
                <w:szCs w:val="18"/>
              </w:rPr>
              <w:t xml:space="preserve"> Preliminary </w:t>
            </w:r>
            <w:r w:rsidR="000C60BA">
              <w:rPr>
                <w:rFonts w:asciiTheme="minorHAnsi" w:hAnsiTheme="minorHAnsi"/>
                <w:szCs w:val="18"/>
              </w:rPr>
              <w:t>s</w:t>
            </w:r>
            <w:r w:rsidR="00FD01CF" w:rsidRPr="0045360C">
              <w:rPr>
                <w:rFonts w:asciiTheme="minorHAnsi" w:hAnsiTheme="minorHAnsi"/>
                <w:szCs w:val="18"/>
              </w:rPr>
              <w:t xml:space="preserve">ite </w:t>
            </w:r>
            <w:r w:rsidR="000C60BA">
              <w:rPr>
                <w:rFonts w:asciiTheme="minorHAnsi" w:hAnsiTheme="minorHAnsi"/>
                <w:szCs w:val="18"/>
              </w:rPr>
              <w:t>i</w:t>
            </w:r>
            <w:r w:rsidR="00FD01CF" w:rsidRPr="0045360C">
              <w:rPr>
                <w:rFonts w:asciiTheme="minorHAnsi" w:hAnsiTheme="minorHAnsi"/>
                <w:szCs w:val="18"/>
              </w:rPr>
              <w:t>nvestigations required</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401A960D" w14:textId="361B1F89" w:rsidR="004F1E12" w:rsidRPr="0045360C" w:rsidRDefault="5A7D0D43" w:rsidP="041444C0">
            <w:pPr>
              <w:pStyle w:val="Tabletext"/>
              <w:rPr>
                <w:rFonts w:asciiTheme="minorHAnsi" w:hAnsiTheme="minorHAnsi"/>
              </w:rPr>
            </w:pPr>
            <w:r w:rsidRPr="041444C0">
              <w:rPr>
                <w:rFonts w:asciiTheme="minorHAnsi" w:hAnsiTheme="minorHAnsi"/>
              </w:rPr>
              <w:t xml:space="preserve">The total number of sites that required a 'preliminary site investigation' to comply with the NES as </w:t>
            </w:r>
            <w:proofErr w:type="gramStart"/>
            <w:r w:rsidRPr="041444C0">
              <w:rPr>
                <w:rFonts w:asciiTheme="minorHAnsi" w:hAnsiTheme="minorHAnsi"/>
              </w:rPr>
              <w:t>at</w:t>
            </w:r>
            <w:proofErr w:type="gramEnd"/>
            <w:r w:rsidRPr="041444C0">
              <w:rPr>
                <w:rFonts w:asciiTheme="minorHAnsi" w:hAnsiTheme="minorHAnsi"/>
              </w:rPr>
              <w:t xml:space="preserve"> 30 June </w:t>
            </w:r>
            <w:r w:rsidR="451D37F7" w:rsidRPr="041444C0">
              <w:rPr>
                <w:rFonts w:asciiTheme="minorHAnsi" w:hAnsiTheme="minorHAnsi"/>
              </w:rPr>
              <w:t>2024</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2C9D815" w14:textId="3B241E2F" w:rsidR="004F1E12" w:rsidRPr="0045360C" w:rsidRDefault="00FD01CF" w:rsidP="0044211F">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25B0B95B" w14:textId="22B5EF40" w:rsidR="004F1E12" w:rsidRPr="0045360C" w:rsidRDefault="004F1E12" w:rsidP="004F1E12">
            <w:pPr>
              <w:pStyle w:val="Tabletext"/>
              <w:rPr>
                <w:rFonts w:asciiTheme="minorHAnsi" w:hAnsiTheme="minorHAnsi"/>
                <w:szCs w:val="18"/>
              </w:rPr>
            </w:pPr>
          </w:p>
        </w:tc>
      </w:tr>
      <w:tr w:rsidR="004F1E12" w:rsidRPr="00936F4F" w14:paraId="06CB21A3" w14:textId="77777777" w:rsidTr="041444C0">
        <w:tc>
          <w:tcPr>
            <w:tcW w:w="1836" w:type="dxa"/>
            <w:tcBorders>
              <w:top w:val="single" w:sz="4" w:space="0" w:color="auto"/>
              <w:bottom w:val="single" w:sz="4" w:space="0" w:color="auto"/>
              <w:right w:val="single" w:sz="4" w:space="0" w:color="auto"/>
            </w:tcBorders>
            <w:shd w:val="clear" w:color="auto" w:fill="auto"/>
          </w:tcPr>
          <w:p w14:paraId="79365A1A" w14:textId="5B3E2171" w:rsidR="004F1E12" w:rsidRPr="0045360C" w:rsidRDefault="004F1E12" w:rsidP="004F1E12">
            <w:pPr>
              <w:pStyle w:val="Tabletext"/>
              <w:rPr>
                <w:rFonts w:asciiTheme="minorHAnsi" w:hAnsiTheme="minorHAnsi"/>
                <w:szCs w:val="18"/>
              </w:rPr>
            </w:pPr>
            <w:r w:rsidRPr="0045360C">
              <w:rPr>
                <w:rFonts w:asciiTheme="minorHAnsi" w:hAnsiTheme="minorHAnsi"/>
                <w:szCs w:val="18"/>
              </w:rPr>
              <w:t>2.14.12</w:t>
            </w:r>
            <w:r w:rsidR="00FD01CF" w:rsidRPr="0045360C">
              <w:rPr>
                <w:rFonts w:asciiTheme="minorHAnsi" w:hAnsiTheme="minorHAnsi"/>
                <w:szCs w:val="18"/>
              </w:rPr>
              <w:t xml:space="preserve"> Detailed </w:t>
            </w:r>
            <w:r w:rsidR="000C60BA">
              <w:rPr>
                <w:rFonts w:asciiTheme="minorHAnsi" w:hAnsiTheme="minorHAnsi"/>
                <w:szCs w:val="18"/>
              </w:rPr>
              <w:t>s</w:t>
            </w:r>
            <w:r w:rsidR="00FD01CF" w:rsidRPr="0045360C">
              <w:rPr>
                <w:rFonts w:asciiTheme="minorHAnsi" w:hAnsiTheme="minorHAnsi"/>
                <w:szCs w:val="18"/>
              </w:rPr>
              <w:t xml:space="preserve">ite </w:t>
            </w:r>
            <w:r w:rsidR="000C60BA">
              <w:rPr>
                <w:rFonts w:asciiTheme="minorHAnsi" w:hAnsiTheme="minorHAnsi"/>
                <w:szCs w:val="18"/>
              </w:rPr>
              <w:t>i</w:t>
            </w:r>
            <w:r w:rsidR="00FD01CF" w:rsidRPr="0045360C">
              <w:rPr>
                <w:rFonts w:asciiTheme="minorHAnsi" w:hAnsiTheme="minorHAnsi"/>
                <w:szCs w:val="18"/>
              </w:rPr>
              <w:t>nvestigations required</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352B9FBE" w14:textId="02B1D974" w:rsidR="004F1E12" w:rsidRPr="0045360C" w:rsidRDefault="5A7D0D43" w:rsidP="041444C0">
            <w:pPr>
              <w:pStyle w:val="Tabletext"/>
              <w:rPr>
                <w:rFonts w:asciiTheme="minorHAnsi" w:hAnsiTheme="minorHAnsi"/>
              </w:rPr>
            </w:pPr>
            <w:r w:rsidRPr="041444C0">
              <w:rPr>
                <w:rFonts w:asciiTheme="minorHAnsi" w:hAnsiTheme="minorHAnsi"/>
              </w:rPr>
              <w:t xml:space="preserve">The total number of 'pieces of land' that required a </w:t>
            </w:r>
            <w:r w:rsidR="4D7C29DC" w:rsidRPr="041444C0">
              <w:rPr>
                <w:rFonts w:asciiTheme="minorHAnsi" w:hAnsiTheme="minorHAnsi"/>
              </w:rPr>
              <w:t>d</w:t>
            </w:r>
            <w:r w:rsidRPr="041444C0">
              <w:rPr>
                <w:rFonts w:asciiTheme="minorHAnsi" w:hAnsiTheme="minorHAnsi"/>
              </w:rPr>
              <w:t xml:space="preserve">etailed </w:t>
            </w:r>
            <w:r w:rsidR="4D7C29DC" w:rsidRPr="041444C0">
              <w:rPr>
                <w:rFonts w:asciiTheme="minorHAnsi" w:hAnsiTheme="minorHAnsi"/>
              </w:rPr>
              <w:t>s</w:t>
            </w:r>
            <w:r w:rsidRPr="041444C0">
              <w:rPr>
                <w:rFonts w:asciiTheme="minorHAnsi" w:hAnsiTheme="minorHAnsi"/>
              </w:rPr>
              <w:t xml:space="preserve">ite </w:t>
            </w:r>
            <w:r w:rsidR="4D7C29DC" w:rsidRPr="041444C0">
              <w:rPr>
                <w:rFonts w:asciiTheme="minorHAnsi" w:hAnsiTheme="minorHAnsi"/>
              </w:rPr>
              <w:t>i</w:t>
            </w:r>
            <w:r w:rsidRPr="041444C0">
              <w:rPr>
                <w:rFonts w:asciiTheme="minorHAnsi" w:hAnsiTheme="minorHAnsi"/>
              </w:rPr>
              <w:t xml:space="preserve">nvestigation to comply </w:t>
            </w:r>
            <w:r w:rsidR="0F2BA282" w:rsidRPr="041444C0">
              <w:rPr>
                <w:rFonts w:asciiTheme="minorHAnsi" w:hAnsiTheme="minorHAnsi"/>
              </w:rPr>
              <w:t xml:space="preserve">with the NES as </w:t>
            </w:r>
            <w:proofErr w:type="gramStart"/>
            <w:r w:rsidR="0F2BA282" w:rsidRPr="041444C0">
              <w:rPr>
                <w:rFonts w:asciiTheme="minorHAnsi" w:hAnsiTheme="minorHAnsi"/>
              </w:rPr>
              <w:t>at</w:t>
            </w:r>
            <w:proofErr w:type="gramEnd"/>
            <w:r w:rsidR="0F2BA282" w:rsidRPr="041444C0">
              <w:rPr>
                <w:rFonts w:asciiTheme="minorHAnsi" w:hAnsiTheme="minorHAnsi"/>
              </w:rPr>
              <w:t xml:space="preserve"> 30 June </w:t>
            </w:r>
            <w:r w:rsidR="75FCA664" w:rsidRPr="041444C0">
              <w:rPr>
                <w:rFonts w:asciiTheme="minorHAnsi" w:hAnsiTheme="minorHAnsi"/>
              </w:rPr>
              <w:t>2024</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659BFF15" w14:textId="10918F70" w:rsidR="004F1E12" w:rsidRPr="0045360C" w:rsidRDefault="00FD01CF" w:rsidP="0044211F">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2C95B846" w14:textId="77777777" w:rsidR="004F1E12" w:rsidRPr="0045360C" w:rsidRDefault="004F1E12" w:rsidP="004F1E12">
            <w:pPr>
              <w:pStyle w:val="Tabletext"/>
              <w:rPr>
                <w:rFonts w:asciiTheme="minorHAnsi" w:hAnsiTheme="minorHAnsi"/>
                <w:szCs w:val="18"/>
              </w:rPr>
            </w:pPr>
          </w:p>
        </w:tc>
      </w:tr>
      <w:tr w:rsidR="004F1E12" w:rsidRPr="00936F4F" w14:paraId="0B5FD2EA" w14:textId="77777777" w:rsidTr="041444C0">
        <w:tc>
          <w:tcPr>
            <w:tcW w:w="1836" w:type="dxa"/>
            <w:tcBorders>
              <w:top w:val="single" w:sz="4" w:space="0" w:color="auto"/>
              <w:bottom w:val="single" w:sz="4" w:space="0" w:color="auto"/>
              <w:right w:val="single" w:sz="4" w:space="0" w:color="auto"/>
            </w:tcBorders>
            <w:shd w:val="clear" w:color="auto" w:fill="auto"/>
          </w:tcPr>
          <w:p w14:paraId="39D61347" w14:textId="1EB1350F" w:rsidR="004F1E12" w:rsidRPr="0045360C" w:rsidRDefault="004F1E12" w:rsidP="004F1E12">
            <w:pPr>
              <w:pStyle w:val="Tabletext"/>
              <w:rPr>
                <w:rFonts w:asciiTheme="minorHAnsi" w:hAnsiTheme="minorHAnsi"/>
                <w:szCs w:val="18"/>
              </w:rPr>
            </w:pPr>
            <w:r w:rsidRPr="0045360C">
              <w:rPr>
                <w:rFonts w:asciiTheme="minorHAnsi" w:hAnsiTheme="minorHAnsi"/>
                <w:szCs w:val="18"/>
              </w:rPr>
              <w:t>2.14.13</w:t>
            </w:r>
            <w:r w:rsidR="00FD01CF" w:rsidRPr="0045360C">
              <w:rPr>
                <w:rFonts w:asciiTheme="minorHAnsi" w:hAnsiTheme="minorHAnsi"/>
                <w:szCs w:val="18"/>
              </w:rPr>
              <w:t xml:space="preserve"> Managemen</w:t>
            </w:r>
            <w:r w:rsidR="00247C4E" w:rsidRPr="0045360C">
              <w:rPr>
                <w:rFonts w:asciiTheme="minorHAnsi" w:hAnsiTheme="minorHAnsi"/>
                <w:szCs w:val="18"/>
              </w:rPr>
              <w:t>t or Remediation Works required</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64AE52F2" w14:textId="42607ABB" w:rsidR="004F1E12" w:rsidRPr="0045360C" w:rsidRDefault="5A7D0D43" w:rsidP="041444C0">
            <w:pPr>
              <w:pStyle w:val="Tabletext"/>
              <w:rPr>
                <w:rFonts w:asciiTheme="minorHAnsi" w:hAnsiTheme="minorHAnsi"/>
              </w:rPr>
            </w:pPr>
            <w:r w:rsidRPr="041444C0">
              <w:rPr>
                <w:rFonts w:asciiTheme="minorHAnsi" w:hAnsiTheme="minorHAnsi"/>
              </w:rPr>
              <w:t xml:space="preserve">The total number of 'pieces of land' that required management or remediation works to comply with a resource consent issued </w:t>
            </w:r>
            <w:r w:rsidR="0F2BA282" w:rsidRPr="041444C0">
              <w:rPr>
                <w:rFonts w:asciiTheme="minorHAnsi" w:hAnsiTheme="minorHAnsi"/>
              </w:rPr>
              <w:t xml:space="preserve">under the NES as </w:t>
            </w:r>
            <w:proofErr w:type="gramStart"/>
            <w:r w:rsidR="0F2BA282" w:rsidRPr="041444C0">
              <w:rPr>
                <w:rFonts w:asciiTheme="minorHAnsi" w:hAnsiTheme="minorHAnsi"/>
              </w:rPr>
              <w:t>at</w:t>
            </w:r>
            <w:proofErr w:type="gramEnd"/>
            <w:r w:rsidR="0F2BA282" w:rsidRPr="041444C0">
              <w:rPr>
                <w:rFonts w:asciiTheme="minorHAnsi" w:hAnsiTheme="minorHAnsi"/>
              </w:rPr>
              <w:t xml:space="preserve"> 30 June </w:t>
            </w:r>
            <w:r w:rsidR="75FCA664" w:rsidRPr="041444C0">
              <w:rPr>
                <w:rFonts w:asciiTheme="minorHAnsi" w:hAnsiTheme="minorHAnsi"/>
              </w:rPr>
              <w:t>2024</w:t>
            </w: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0EB10B0C" w14:textId="76BF5ACC" w:rsidR="004F1E12" w:rsidRPr="0045360C" w:rsidRDefault="00FD01CF" w:rsidP="0044211F">
            <w:pPr>
              <w:pStyle w:val="TableText0"/>
            </w:pPr>
            <w:r w:rsidRPr="0045360C">
              <w:t>Number</w:t>
            </w:r>
          </w:p>
        </w:tc>
        <w:tc>
          <w:tcPr>
            <w:tcW w:w="2196" w:type="dxa"/>
            <w:tcBorders>
              <w:top w:val="single" w:sz="4" w:space="0" w:color="auto"/>
              <w:left w:val="single" w:sz="4" w:space="0" w:color="auto"/>
              <w:bottom w:val="single" w:sz="4" w:space="0" w:color="auto"/>
            </w:tcBorders>
            <w:shd w:val="clear" w:color="auto" w:fill="auto"/>
          </w:tcPr>
          <w:p w14:paraId="39018BE0" w14:textId="77777777" w:rsidR="004F1E12" w:rsidRPr="0045360C" w:rsidRDefault="004F1E12" w:rsidP="004F1E12">
            <w:pPr>
              <w:pStyle w:val="Tabletext"/>
              <w:rPr>
                <w:rFonts w:asciiTheme="minorHAnsi" w:hAnsiTheme="minorHAnsi"/>
                <w:szCs w:val="18"/>
              </w:rPr>
            </w:pPr>
          </w:p>
        </w:tc>
      </w:tr>
    </w:tbl>
    <w:p w14:paraId="7B7DAC6B" w14:textId="4C167824" w:rsidR="003A55E7" w:rsidRDefault="003A55E7" w:rsidP="004C72E7">
      <w:pPr>
        <w:pStyle w:val="BodyText"/>
      </w:pPr>
    </w:p>
    <w:tbl>
      <w:tblPr>
        <w:tblStyle w:val="TableGrid"/>
        <w:tblW w:w="8505" w:type="dxa"/>
        <w:tblInd w:w="108"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8B3683" w14:paraId="41782FF6" w14:textId="77777777" w:rsidTr="00A41CDB">
        <w:tc>
          <w:tcPr>
            <w:tcW w:w="0" w:type="auto"/>
            <w:shd w:val="clear" w:color="auto" w:fill="D2DDE2"/>
          </w:tcPr>
          <w:p w14:paraId="49E2C446" w14:textId="1D7185B6" w:rsidR="008B3683" w:rsidRPr="00345928" w:rsidRDefault="008B3683" w:rsidP="00A41CDB">
            <w:pPr>
              <w:pStyle w:val="Blueboxheading"/>
            </w:pPr>
            <w:r>
              <w:t>Helpful link</w:t>
            </w:r>
          </w:p>
          <w:p w14:paraId="45A0B623" w14:textId="23685CB6" w:rsidR="008B3683" w:rsidRPr="00345928" w:rsidRDefault="006D4F95" w:rsidP="00A41CDB">
            <w:pPr>
              <w:pStyle w:val="Blueboxtext"/>
            </w:pPr>
            <w:hyperlink r:id="rId37" w:history="1">
              <w:r w:rsidR="008B3683" w:rsidRPr="006F2BFE">
                <w:rPr>
                  <w:rStyle w:val="Hyperlink"/>
                </w:rPr>
                <w:t>http://www.mfe.govt.nz/land/nes-assessing-and-managing-contaminants-soil-protect-human-health/about-nes</w:t>
              </w:r>
            </w:hyperlink>
          </w:p>
        </w:tc>
      </w:tr>
    </w:tbl>
    <w:p w14:paraId="129D70C4" w14:textId="69D780A1" w:rsidR="00B5087B" w:rsidRPr="00936F4F" w:rsidRDefault="00B5087B" w:rsidP="001F55AE">
      <w:pPr>
        <w:pStyle w:val="Heading2"/>
      </w:pPr>
      <w:bookmarkStart w:id="49" w:name="_Toc10040399"/>
      <w:bookmarkStart w:id="50" w:name="_Toc40339353"/>
      <w:r w:rsidRPr="00936F4F">
        <w:t>Section 2.1</w:t>
      </w:r>
      <w:r>
        <w:t>5</w:t>
      </w:r>
      <w:r w:rsidRPr="00936F4F">
        <w:t xml:space="preserve"> – </w:t>
      </w:r>
      <w:r w:rsidRPr="00A77E2F">
        <w:t xml:space="preserve">National Environmental Standards </w:t>
      </w:r>
      <w:r>
        <w:t>for Plantation Forestry (</w:t>
      </w:r>
      <w:r w:rsidRPr="00115A79">
        <w:t>NESPF</w:t>
      </w:r>
      <w:r>
        <w:t>)</w:t>
      </w:r>
      <w:bookmarkEnd w:id="49"/>
      <w:bookmarkEnd w:id="50"/>
    </w:p>
    <w:p w14:paraId="7CC2154E" w14:textId="783E2319" w:rsidR="00B5087B" w:rsidRDefault="00B5087B" w:rsidP="004C72E7">
      <w:pPr>
        <w:pStyle w:val="BodyText"/>
      </w:pPr>
      <w:r w:rsidRPr="00CC3697">
        <w:t xml:space="preserve">This section </w:t>
      </w:r>
      <w:r>
        <w:t xml:space="preserve">collects </w:t>
      </w:r>
      <w:r w:rsidRPr="00CC3697">
        <w:t xml:space="preserve">information </w:t>
      </w:r>
      <w:r>
        <w:t>on the implementation of the Resource Management (</w:t>
      </w:r>
      <w:r w:rsidRPr="002C44F7">
        <w:t>National Environmental Standards for Plantation Forestry</w:t>
      </w:r>
      <w:r>
        <w:t>) Regulations 2017 (</w:t>
      </w:r>
      <w:r w:rsidRPr="00CC3697">
        <w:t>NESPF</w:t>
      </w:r>
      <w:r>
        <w:t>), which came into force on 1 May 2018.</w:t>
      </w:r>
    </w:p>
    <w:p w14:paraId="633E321D" w14:textId="3C62498F" w:rsidR="00B5087B" w:rsidRPr="00192497" w:rsidRDefault="00B5087B" w:rsidP="004C72E7">
      <w:pPr>
        <w:pStyle w:val="BodyText"/>
      </w:pPr>
      <w:r w:rsidRPr="00192497">
        <w:t>This section must be filled out by regional councils and unitary authorities. This section is option</w:t>
      </w:r>
      <w:r w:rsidR="00257E96" w:rsidRPr="00192497">
        <w:t>al for territorial authorities.</w:t>
      </w:r>
    </w:p>
    <w:p w14:paraId="243A0375" w14:textId="4BE30E24" w:rsidR="00B5087B" w:rsidRDefault="00B5087B" w:rsidP="008B3683">
      <w:pPr>
        <w:pStyle w:val="BodyText"/>
        <w:spacing w:after="240"/>
      </w:pPr>
      <w:r>
        <w:t>We ask you to provide the number of notices, management plans you received for activities controlled by the NESPF. We also collect information regarding compliance and enforcement activities your council has undertaken in response to conditions imposed by the NESPF.</w:t>
      </w:r>
    </w:p>
    <w:tbl>
      <w:tblPr>
        <w:tblW w:w="8618" w:type="dxa"/>
        <w:tblInd w:w="91" w:type="dxa"/>
        <w:tblBorders>
          <w:top w:val="single" w:sz="4" w:space="0" w:color="1C556C" w:themeColor="accent1"/>
          <w:bottom w:val="single" w:sz="4" w:space="0" w:color="1C556C" w:themeColor="accent1"/>
          <w:insideH w:val="single" w:sz="4" w:space="0" w:color="1C556C" w:themeColor="accent1"/>
          <w:insideV w:val="single" w:sz="4" w:space="0" w:color="1C556C" w:themeColor="accent1"/>
        </w:tblBorders>
        <w:tblLook w:val="0080" w:firstRow="0" w:lastRow="0" w:firstColumn="1" w:lastColumn="0" w:noHBand="0" w:noVBand="0"/>
      </w:tblPr>
      <w:tblGrid>
        <w:gridCol w:w="1792"/>
        <w:gridCol w:w="2620"/>
        <w:gridCol w:w="2001"/>
        <w:gridCol w:w="2205"/>
      </w:tblGrid>
      <w:tr w:rsidR="003A55E7" w:rsidRPr="00936F4F" w14:paraId="31F555D4" w14:textId="77777777" w:rsidTr="00282E26">
        <w:trPr>
          <w:tblHeader/>
        </w:trPr>
        <w:tc>
          <w:tcPr>
            <w:tcW w:w="1792" w:type="dxa"/>
            <w:shd w:val="clear" w:color="auto" w:fill="1C556C" w:themeFill="accent1"/>
          </w:tcPr>
          <w:p w14:paraId="0F6BF3F6" w14:textId="77777777" w:rsidR="003A55E7" w:rsidRPr="00936F4F" w:rsidRDefault="003A55E7" w:rsidP="00012DC6">
            <w:pPr>
              <w:pStyle w:val="TableTextbold"/>
              <w:rPr>
                <w:color w:val="FFFFFF" w:themeColor="background1"/>
              </w:rPr>
            </w:pPr>
            <w:r w:rsidRPr="00936F4F">
              <w:rPr>
                <w:color w:val="FFFFFF" w:themeColor="background1"/>
              </w:rPr>
              <w:t>Data field</w:t>
            </w:r>
          </w:p>
        </w:tc>
        <w:tc>
          <w:tcPr>
            <w:tcW w:w="2620" w:type="dxa"/>
            <w:shd w:val="clear" w:color="auto" w:fill="1C556C" w:themeFill="accent1"/>
          </w:tcPr>
          <w:p w14:paraId="3B7ADED0" w14:textId="77777777" w:rsidR="003A55E7" w:rsidRPr="00936F4F" w:rsidRDefault="003A55E7" w:rsidP="00012DC6">
            <w:pPr>
              <w:pStyle w:val="TableTextbold"/>
              <w:rPr>
                <w:color w:val="FFFFFF" w:themeColor="background1"/>
              </w:rPr>
            </w:pPr>
            <w:r w:rsidRPr="00936F4F">
              <w:rPr>
                <w:color w:val="FFFFFF" w:themeColor="background1"/>
              </w:rPr>
              <w:t>Description of data field</w:t>
            </w:r>
          </w:p>
        </w:tc>
        <w:tc>
          <w:tcPr>
            <w:tcW w:w="2001" w:type="dxa"/>
            <w:shd w:val="clear" w:color="auto" w:fill="1C556C" w:themeFill="accent1"/>
          </w:tcPr>
          <w:p w14:paraId="73C29F1C" w14:textId="77777777" w:rsidR="003A55E7" w:rsidRPr="00936F4F" w:rsidRDefault="003A55E7" w:rsidP="00012DC6">
            <w:pPr>
              <w:pStyle w:val="TableTextbold"/>
              <w:rPr>
                <w:color w:val="FFFFFF" w:themeColor="background1"/>
              </w:rPr>
            </w:pPr>
            <w:r w:rsidRPr="00936F4F">
              <w:rPr>
                <w:color w:val="FFFFFF" w:themeColor="background1"/>
              </w:rPr>
              <w:t xml:space="preserve">Acceptable responses </w:t>
            </w:r>
          </w:p>
        </w:tc>
        <w:tc>
          <w:tcPr>
            <w:tcW w:w="2205" w:type="dxa"/>
            <w:shd w:val="clear" w:color="auto" w:fill="1C556C" w:themeFill="accent1"/>
          </w:tcPr>
          <w:p w14:paraId="0C5EF54E" w14:textId="77777777" w:rsidR="003A55E7" w:rsidRPr="00936F4F" w:rsidRDefault="003A55E7" w:rsidP="00012DC6">
            <w:pPr>
              <w:pStyle w:val="TableTextbold"/>
              <w:rPr>
                <w:color w:val="FFFFFF" w:themeColor="background1"/>
              </w:rPr>
            </w:pPr>
            <w:r w:rsidRPr="00936F4F">
              <w:rPr>
                <w:color w:val="FFFFFF" w:themeColor="background1"/>
              </w:rPr>
              <w:t>Guidance</w:t>
            </w:r>
          </w:p>
        </w:tc>
      </w:tr>
      <w:tr w:rsidR="003A55E7" w:rsidRPr="00936F4F" w14:paraId="40F44997" w14:textId="77777777" w:rsidTr="00282E26">
        <w:tc>
          <w:tcPr>
            <w:tcW w:w="1792" w:type="dxa"/>
            <w:shd w:val="clear" w:color="auto" w:fill="auto"/>
          </w:tcPr>
          <w:p w14:paraId="531AB3B3" w14:textId="77777777" w:rsidR="00247C4E" w:rsidRPr="00247C4E" w:rsidRDefault="00247C4E" w:rsidP="003A55E7">
            <w:pPr>
              <w:pStyle w:val="Tabletext"/>
              <w:rPr>
                <w:rFonts w:asciiTheme="minorHAnsi" w:hAnsiTheme="minorHAnsi"/>
                <w:szCs w:val="18"/>
              </w:rPr>
            </w:pPr>
            <w:r w:rsidRPr="00247C4E">
              <w:rPr>
                <w:rFonts w:asciiTheme="minorHAnsi" w:hAnsiTheme="minorHAnsi"/>
                <w:szCs w:val="18"/>
              </w:rPr>
              <w:t>2.15.1</w:t>
            </w:r>
          </w:p>
          <w:p w14:paraId="4A8C0B1C" w14:textId="2BD986F2" w:rsidR="003A55E7" w:rsidRPr="00247C4E" w:rsidRDefault="00FD01CF" w:rsidP="003A55E7">
            <w:pPr>
              <w:pStyle w:val="Tabletext"/>
              <w:rPr>
                <w:rFonts w:asciiTheme="minorHAnsi" w:hAnsiTheme="minorHAnsi"/>
                <w:szCs w:val="18"/>
              </w:rPr>
            </w:pPr>
            <w:r w:rsidRPr="00247C4E">
              <w:rPr>
                <w:rFonts w:asciiTheme="minorHAnsi" w:hAnsiTheme="minorHAnsi"/>
                <w:szCs w:val="18"/>
              </w:rPr>
              <w:t>Notices</w:t>
            </w:r>
          </w:p>
        </w:tc>
        <w:tc>
          <w:tcPr>
            <w:tcW w:w="2620" w:type="dxa"/>
            <w:shd w:val="clear" w:color="auto" w:fill="auto"/>
          </w:tcPr>
          <w:p w14:paraId="79930AB5" w14:textId="29A992E7" w:rsidR="003A55E7" w:rsidRPr="00247C4E" w:rsidRDefault="00FD01CF" w:rsidP="00012DC6">
            <w:pPr>
              <w:pStyle w:val="Tabletext"/>
              <w:rPr>
                <w:rFonts w:asciiTheme="minorHAnsi" w:hAnsiTheme="minorHAnsi"/>
                <w:szCs w:val="18"/>
              </w:rPr>
            </w:pPr>
            <w:r w:rsidRPr="00247C4E">
              <w:rPr>
                <w:rFonts w:asciiTheme="minorHAnsi" w:hAnsiTheme="minorHAnsi"/>
                <w:szCs w:val="18"/>
              </w:rPr>
              <w:t>The number of notices that the council received for each relevant plantation forestry activity (NB: please record written re</w:t>
            </w:r>
            <w:r w:rsidR="00247C4E" w:rsidRPr="00247C4E">
              <w:rPr>
                <w:rFonts w:asciiTheme="minorHAnsi" w:hAnsiTheme="minorHAnsi"/>
                <w:szCs w:val="18"/>
              </w:rPr>
              <w:t>port as notice for slash traps)</w:t>
            </w:r>
          </w:p>
        </w:tc>
        <w:tc>
          <w:tcPr>
            <w:tcW w:w="2001" w:type="dxa"/>
            <w:shd w:val="clear" w:color="auto" w:fill="auto"/>
          </w:tcPr>
          <w:p w14:paraId="190EC448" w14:textId="77777777" w:rsidR="003A55E7" w:rsidRPr="00247C4E" w:rsidRDefault="003A55E7" w:rsidP="0044211F">
            <w:pPr>
              <w:pStyle w:val="Tabletext"/>
            </w:pPr>
            <w:r w:rsidRPr="00247C4E">
              <w:t>Number</w:t>
            </w:r>
          </w:p>
        </w:tc>
        <w:tc>
          <w:tcPr>
            <w:tcW w:w="2205" w:type="dxa"/>
            <w:shd w:val="clear" w:color="auto" w:fill="auto"/>
          </w:tcPr>
          <w:p w14:paraId="668CC1D1" w14:textId="6AE82F64" w:rsidR="003A55E7" w:rsidRPr="00247C4E" w:rsidRDefault="00FD01CF" w:rsidP="00012DC6">
            <w:pPr>
              <w:pStyle w:val="Tabletext"/>
              <w:rPr>
                <w:rFonts w:asciiTheme="minorHAnsi" w:hAnsiTheme="minorHAnsi"/>
                <w:szCs w:val="18"/>
              </w:rPr>
            </w:pPr>
            <w:r w:rsidRPr="00247C4E">
              <w:rPr>
                <w:rFonts w:asciiTheme="minorHAnsi" w:hAnsiTheme="minorHAnsi"/>
                <w:szCs w:val="18"/>
              </w:rPr>
              <w:t>Where council receives notice that applies to multiple plantation forestry activities, record the notice received under each releva</w:t>
            </w:r>
            <w:r w:rsidR="00247C4E" w:rsidRPr="00247C4E">
              <w:rPr>
                <w:rFonts w:asciiTheme="minorHAnsi" w:hAnsiTheme="minorHAnsi"/>
                <w:szCs w:val="18"/>
              </w:rPr>
              <w:t>nt plantation forestry activity</w:t>
            </w:r>
          </w:p>
        </w:tc>
      </w:tr>
      <w:tr w:rsidR="003A55E7" w:rsidRPr="00936F4F" w14:paraId="4685A516" w14:textId="77777777" w:rsidTr="00282E26">
        <w:tc>
          <w:tcPr>
            <w:tcW w:w="1792" w:type="dxa"/>
            <w:shd w:val="clear" w:color="auto" w:fill="auto"/>
          </w:tcPr>
          <w:p w14:paraId="6B845F37" w14:textId="77777777" w:rsidR="00247C4E" w:rsidRPr="00247C4E" w:rsidRDefault="003A55E7" w:rsidP="00247C4E">
            <w:pPr>
              <w:pStyle w:val="Tabletext"/>
              <w:rPr>
                <w:rFonts w:asciiTheme="minorHAnsi" w:hAnsiTheme="minorHAnsi"/>
                <w:szCs w:val="18"/>
              </w:rPr>
            </w:pPr>
            <w:r w:rsidRPr="00247C4E">
              <w:rPr>
                <w:rFonts w:asciiTheme="minorHAnsi" w:hAnsiTheme="minorHAnsi"/>
                <w:szCs w:val="18"/>
              </w:rPr>
              <w:t>2.15.2</w:t>
            </w:r>
          </w:p>
          <w:p w14:paraId="0A9CEF91" w14:textId="098918AD" w:rsidR="003A55E7" w:rsidRPr="00247C4E" w:rsidRDefault="00FD01CF" w:rsidP="00247C4E">
            <w:pPr>
              <w:pStyle w:val="Tabletext"/>
              <w:rPr>
                <w:rFonts w:asciiTheme="minorHAnsi" w:hAnsiTheme="minorHAnsi"/>
                <w:szCs w:val="18"/>
              </w:rPr>
            </w:pPr>
            <w:r w:rsidRPr="00247C4E">
              <w:rPr>
                <w:rFonts w:asciiTheme="minorHAnsi" w:hAnsiTheme="minorHAnsi"/>
                <w:szCs w:val="18"/>
              </w:rPr>
              <w:t>Management plans requested</w:t>
            </w:r>
          </w:p>
        </w:tc>
        <w:tc>
          <w:tcPr>
            <w:tcW w:w="2620" w:type="dxa"/>
            <w:shd w:val="clear" w:color="auto" w:fill="auto"/>
          </w:tcPr>
          <w:p w14:paraId="419F39A9" w14:textId="1CD9BAA7" w:rsidR="003A55E7" w:rsidRPr="00247C4E" w:rsidRDefault="00FD01CF" w:rsidP="00012DC6">
            <w:pPr>
              <w:pStyle w:val="Tabletext"/>
              <w:rPr>
                <w:rFonts w:asciiTheme="minorHAnsi" w:hAnsiTheme="minorHAnsi"/>
                <w:szCs w:val="18"/>
              </w:rPr>
            </w:pPr>
            <w:r w:rsidRPr="00247C4E">
              <w:rPr>
                <w:rFonts w:asciiTheme="minorHAnsi" w:hAnsiTheme="minorHAnsi"/>
                <w:szCs w:val="18"/>
              </w:rPr>
              <w:t>The number of management plans that the council requested for the three plantation forestry activities that require preparation of a management plan (</w:t>
            </w:r>
            <w:proofErr w:type="spellStart"/>
            <w:r w:rsidRPr="00247C4E">
              <w:rPr>
                <w:rFonts w:asciiTheme="minorHAnsi" w:hAnsiTheme="minorHAnsi"/>
                <w:szCs w:val="18"/>
              </w:rPr>
              <w:t>i</w:t>
            </w:r>
            <w:r w:rsidR="000C60BA">
              <w:rPr>
                <w:rFonts w:asciiTheme="minorHAnsi" w:hAnsiTheme="minorHAnsi"/>
                <w:szCs w:val="18"/>
              </w:rPr>
              <w:t>e</w:t>
            </w:r>
            <w:proofErr w:type="spellEnd"/>
            <w:r w:rsidR="000C60BA">
              <w:rPr>
                <w:rFonts w:asciiTheme="minorHAnsi" w:hAnsiTheme="minorHAnsi"/>
                <w:szCs w:val="18"/>
              </w:rPr>
              <w:t>,</w:t>
            </w:r>
            <w:r w:rsidRPr="00247C4E">
              <w:rPr>
                <w:rFonts w:asciiTheme="minorHAnsi" w:hAnsiTheme="minorHAnsi"/>
                <w:szCs w:val="18"/>
              </w:rPr>
              <w:t xml:space="preserve"> earthworks, </w:t>
            </w:r>
            <w:r w:rsidR="00247C4E" w:rsidRPr="00247C4E">
              <w:rPr>
                <w:rFonts w:asciiTheme="minorHAnsi" w:hAnsiTheme="minorHAnsi"/>
                <w:szCs w:val="18"/>
              </w:rPr>
              <w:t>forestry quarrying, harvesting)</w:t>
            </w:r>
          </w:p>
        </w:tc>
        <w:tc>
          <w:tcPr>
            <w:tcW w:w="2001" w:type="dxa"/>
            <w:shd w:val="clear" w:color="auto" w:fill="auto"/>
          </w:tcPr>
          <w:p w14:paraId="1473D3C6" w14:textId="77777777" w:rsidR="003A55E7" w:rsidRPr="00247C4E" w:rsidRDefault="003A55E7" w:rsidP="0044211F">
            <w:pPr>
              <w:pStyle w:val="Tabletext"/>
            </w:pPr>
            <w:r w:rsidRPr="00247C4E">
              <w:t>Number</w:t>
            </w:r>
          </w:p>
        </w:tc>
        <w:tc>
          <w:tcPr>
            <w:tcW w:w="2205" w:type="dxa"/>
            <w:shd w:val="clear" w:color="auto" w:fill="auto"/>
          </w:tcPr>
          <w:p w14:paraId="3A90226E" w14:textId="7C4B841A" w:rsidR="003A55E7" w:rsidRPr="00247C4E" w:rsidRDefault="00FD01CF" w:rsidP="00012DC6">
            <w:pPr>
              <w:pStyle w:val="Heading5"/>
              <w:rPr>
                <w:rFonts w:asciiTheme="minorHAnsi" w:hAnsiTheme="minorHAnsi"/>
                <w:sz w:val="18"/>
                <w:szCs w:val="18"/>
              </w:rPr>
            </w:pPr>
            <w:r w:rsidRPr="00247C4E">
              <w:rPr>
                <w:rFonts w:asciiTheme="minorHAnsi" w:hAnsiTheme="minorHAnsi"/>
                <w:sz w:val="18"/>
                <w:szCs w:val="18"/>
              </w:rPr>
              <w:t>The NESPF allows for a combined earthworks and harvest plan to be prepared. If a combined plan has been prepared, record the plan under</w:t>
            </w:r>
            <w:r w:rsidR="00247C4E" w:rsidRPr="00247C4E">
              <w:rPr>
                <w:rFonts w:asciiTheme="minorHAnsi" w:hAnsiTheme="minorHAnsi"/>
                <w:sz w:val="18"/>
                <w:szCs w:val="18"/>
              </w:rPr>
              <w:t xml:space="preserve"> both harvesting and earthworks</w:t>
            </w:r>
          </w:p>
        </w:tc>
      </w:tr>
      <w:tr w:rsidR="003A55E7" w:rsidRPr="00936F4F" w14:paraId="0CE7D712" w14:textId="77777777" w:rsidTr="00282E26">
        <w:tc>
          <w:tcPr>
            <w:tcW w:w="1792" w:type="dxa"/>
            <w:shd w:val="clear" w:color="auto" w:fill="auto"/>
          </w:tcPr>
          <w:p w14:paraId="4BF0AD30" w14:textId="77777777" w:rsidR="00247C4E" w:rsidRPr="00247C4E" w:rsidRDefault="003A55E7" w:rsidP="00247C4E">
            <w:pPr>
              <w:pStyle w:val="Tabletext"/>
              <w:rPr>
                <w:rFonts w:asciiTheme="minorHAnsi" w:hAnsiTheme="minorHAnsi"/>
                <w:szCs w:val="18"/>
              </w:rPr>
            </w:pPr>
            <w:r w:rsidRPr="00247C4E">
              <w:rPr>
                <w:rFonts w:asciiTheme="minorHAnsi" w:hAnsiTheme="minorHAnsi"/>
                <w:szCs w:val="18"/>
              </w:rPr>
              <w:lastRenderedPageBreak/>
              <w:t>2.15.3</w:t>
            </w:r>
          </w:p>
          <w:p w14:paraId="7933C776" w14:textId="249D91D7" w:rsidR="003A55E7" w:rsidRPr="00247C4E" w:rsidRDefault="00247C4E" w:rsidP="00247C4E">
            <w:pPr>
              <w:pStyle w:val="Tabletext"/>
              <w:rPr>
                <w:rFonts w:asciiTheme="minorHAnsi" w:hAnsiTheme="minorHAnsi"/>
                <w:szCs w:val="18"/>
              </w:rPr>
            </w:pPr>
            <w:r w:rsidRPr="00247C4E">
              <w:rPr>
                <w:rFonts w:asciiTheme="minorHAnsi" w:hAnsiTheme="minorHAnsi"/>
                <w:szCs w:val="18"/>
              </w:rPr>
              <w:t>Site audits undertaken</w:t>
            </w:r>
          </w:p>
        </w:tc>
        <w:tc>
          <w:tcPr>
            <w:tcW w:w="2620" w:type="dxa"/>
            <w:shd w:val="clear" w:color="auto" w:fill="auto"/>
          </w:tcPr>
          <w:p w14:paraId="5278059C" w14:textId="43551026" w:rsidR="003A55E7" w:rsidRPr="00247C4E" w:rsidRDefault="00FD01CF" w:rsidP="00012DC6">
            <w:pPr>
              <w:pStyle w:val="Tabletext"/>
              <w:rPr>
                <w:rFonts w:asciiTheme="minorHAnsi" w:hAnsiTheme="minorHAnsi"/>
                <w:szCs w:val="18"/>
              </w:rPr>
            </w:pPr>
            <w:r w:rsidRPr="00247C4E">
              <w:rPr>
                <w:rFonts w:asciiTheme="minorHAnsi" w:hAnsiTheme="minorHAnsi"/>
                <w:szCs w:val="18"/>
              </w:rPr>
              <w:t>The number of site audits that the council undertakes for each plantation forestry activity. This includes both per</w:t>
            </w:r>
            <w:r w:rsidR="00247C4E" w:rsidRPr="00247C4E">
              <w:rPr>
                <w:rFonts w:asciiTheme="minorHAnsi" w:hAnsiTheme="minorHAnsi"/>
                <w:szCs w:val="18"/>
              </w:rPr>
              <w:t>mitted and consented activities</w:t>
            </w:r>
          </w:p>
        </w:tc>
        <w:tc>
          <w:tcPr>
            <w:tcW w:w="2001" w:type="dxa"/>
            <w:shd w:val="clear" w:color="auto" w:fill="auto"/>
          </w:tcPr>
          <w:p w14:paraId="617C025E" w14:textId="77777777" w:rsidR="003A55E7" w:rsidRPr="00247C4E" w:rsidRDefault="003A55E7" w:rsidP="0044211F">
            <w:pPr>
              <w:pStyle w:val="Tabletext"/>
            </w:pPr>
            <w:r w:rsidRPr="00247C4E">
              <w:t>Number</w:t>
            </w:r>
          </w:p>
        </w:tc>
        <w:tc>
          <w:tcPr>
            <w:tcW w:w="2205" w:type="dxa"/>
            <w:shd w:val="clear" w:color="auto" w:fill="auto"/>
          </w:tcPr>
          <w:p w14:paraId="6D73C209" w14:textId="77777777" w:rsidR="003A55E7" w:rsidRPr="00247C4E" w:rsidRDefault="003A55E7" w:rsidP="00012DC6">
            <w:pPr>
              <w:pStyle w:val="Heading5"/>
              <w:rPr>
                <w:rFonts w:asciiTheme="minorHAnsi" w:hAnsiTheme="minorHAnsi"/>
                <w:sz w:val="18"/>
                <w:szCs w:val="18"/>
              </w:rPr>
            </w:pPr>
          </w:p>
        </w:tc>
      </w:tr>
      <w:tr w:rsidR="003A55E7" w:rsidRPr="00936F4F" w14:paraId="5EB6B345" w14:textId="77777777" w:rsidTr="00282E26">
        <w:tc>
          <w:tcPr>
            <w:tcW w:w="1792" w:type="dxa"/>
            <w:shd w:val="clear" w:color="auto" w:fill="auto"/>
          </w:tcPr>
          <w:p w14:paraId="3B138D93" w14:textId="77777777" w:rsidR="00247C4E" w:rsidRPr="00247C4E" w:rsidRDefault="003A55E7" w:rsidP="00247C4E">
            <w:pPr>
              <w:pStyle w:val="Tabletext"/>
              <w:rPr>
                <w:rFonts w:asciiTheme="minorHAnsi" w:hAnsiTheme="minorHAnsi"/>
                <w:szCs w:val="18"/>
              </w:rPr>
            </w:pPr>
            <w:r w:rsidRPr="00247C4E">
              <w:rPr>
                <w:rFonts w:asciiTheme="minorHAnsi" w:hAnsiTheme="minorHAnsi"/>
                <w:szCs w:val="18"/>
              </w:rPr>
              <w:t>2.15.4</w:t>
            </w:r>
          </w:p>
          <w:p w14:paraId="7077A67F" w14:textId="0338F4CA" w:rsidR="003A55E7" w:rsidRPr="00247C4E" w:rsidRDefault="00FD01CF" w:rsidP="00247C4E">
            <w:pPr>
              <w:pStyle w:val="Tabletext"/>
              <w:rPr>
                <w:rFonts w:asciiTheme="minorHAnsi" w:hAnsiTheme="minorHAnsi"/>
                <w:szCs w:val="18"/>
              </w:rPr>
            </w:pPr>
            <w:r w:rsidRPr="00247C4E">
              <w:rPr>
                <w:rFonts w:asciiTheme="minorHAnsi" w:hAnsiTheme="minorHAnsi"/>
                <w:szCs w:val="18"/>
              </w:rPr>
              <w:t>Non-compliance</w:t>
            </w:r>
          </w:p>
        </w:tc>
        <w:tc>
          <w:tcPr>
            <w:tcW w:w="2620" w:type="dxa"/>
            <w:shd w:val="clear" w:color="auto" w:fill="auto"/>
          </w:tcPr>
          <w:p w14:paraId="393B5896" w14:textId="0082A6BE" w:rsidR="003A55E7" w:rsidRPr="00247C4E" w:rsidRDefault="00FD01CF" w:rsidP="00012DC6">
            <w:pPr>
              <w:pStyle w:val="Tabletext"/>
              <w:rPr>
                <w:rFonts w:asciiTheme="minorHAnsi" w:hAnsiTheme="minorHAnsi"/>
                <w:szCs w:val="18"/>
              </w:rPr>
            </w:pPr>
            <w:r w:rsidRPr="00247C4E">
              <w:rPr>
                <w:rFonts w:asciiTheme="minorHAnsi" w:hAnsiTheme="minorHAnsi"/>
                <w:szCs w:val="18"/>
              </w:rPr>
              <w:t>The number of instances that the council monitored either; i) a permitted or ii) consented plantation forestry activity, and the activity was found to be non-compliant with at least one condition (either the permitted activity conditions in the NESPF or a consent condition). This includes desk-b</w:t>
            </w:r>
            <w:r w:rsidR="00247C4E" w:rsidRPr="00247C4E">
              <w:rPr>
                <w:rFonts w:asciiTheme="minorHAnsi" w:hAnsiTheme="minorHAnsi"/>
                <w:szCs w:val="18"/>
              </w:rPr>
              <w:t>ased monitoring and site audits</w:t>
            </w:r>
          </w:p>
        </w:tc>
        <w:tc>
          <w:tcPr>
            <w:tcW w:w="2001" w:type="dxa"/>
            <w:shd w:val="clear" w:color="auto" w:fill="auto"/>
          </w:tcPr>
          <w:p w14:paraId="34C25579" w14:textId="77777777" w:rsidR="003A55E7" w:rsidRPr="00247C4E" w:rsidRDefault="003A55E7" w:rsidP="0044211F">
            <w:pPr>
              <w:pStyle w:val="Tabletext"/>
            </w:pPr>
            <w:r w:rsidRPr="00247C4E">
              <w:t>Number</w:t>
            </w:r>
          </w:p>
        </w:tc>
        <w:tc>
          <w:tcPr>
            <w:tcW w:w="2205" w:type="dxa"/>
            <w:shd w:val="clear" w:color="auto" w:fill="auto"/>
          </w:tcPr>
          <w:p w14:paraId="1E55DAC6" w14:textId="77777777" w:rsidR="003A55E7" w:rsidRPr="00247C4E" w:rsidRDefault="003A55E7" w:rsidP="00012DC6">
            <w:pPr>
              <w:pStyle w:val="Heading5"/>
              <w:rPr>
                <w:rFonts w:asciiTheme="minorHAnsi" w:hAnsiTheme="minorHAnsi"/>
                <w:sz w:val="18"/>
                <w:szCs w:val="18"/>
              </w:rPr>
            </w:pPr>
          </w:p>
        </w:tc>
      </w:tr>
      <w:tr w:rsidR="003A55E7" w:rsidRPr="00936F4F" w14:paraId="7D770137" w14:textId="77777777" w:rsidTr="00282E26">
        <w:tc>
          <w:tcPr>
            <w:tcW w:w="1792" w:type="dxa"/>
            <w:shd w:val="clear" w:color="auto" w:fill="auto"/>
          </w:tcPr>
          <w:p w14:paraId="11E03725" w14:textId="77777777" w:rsidR="00247C4E" w:rsidRPr="00247C4E" w:rsidRDefault="003A55E7" w:rsidP="00247C4E">
            <w:pPr>
              <w:pStyle w:val="Tabletext"/>
              <w:rPr>
                <w:rFonts w:asciiTheme="minorHAnsi" w:hAnsiTheme="minorHAnsi"/>
                <w:szCs w:val="18"/>
              </w:rPr>
            </w:pPr>
            <w:r w:rsidRPr="00247C4E">
              <w:rPr>
                <w:rFonts w:asciiTheme="minorHAnsi" w:hAnsiTheme="minorHAnsi"/>
                <w:szCs w:val="18"/>
              </w:rPr>
              <w:t>2.15.5</w:t>
            </w:r>
          </w:p>
          <w:p w14:paraId="3571761C" w14:textId="708AA4C6" w:rsidR="003A55E7" w:rsidRPr="00247C4E" w:rsidRDefault="00FD01CF" w:rsidP="00247C4E">
            <w:pPr>
              <w:pStyle w:val="Tabletext"/>
              <w:rPr>
                <w:rFonts w:asciiTheme="minorHAnsi" w:hAnsiTheme="minorHAnsi"/>
                <w:szCs w:val="18"/>
              </w:rPr>
            </w:pPr>
            <w:r w:rsidRPr="00247C4E">
              <w:rPr>
                <w:rFonts w:asciiTheme="minorHAnsi" w:hAnsiTheme="minorHAnsi"/>
                <w:szCs w:val="18"/>
              </w:rPr>
              <w:t>Enforcement</w:t>
            </w:r>
          </w:p>
        </w:tc>
        <w:tc>
          <w:tcPr>
            <w:tcW w:w="2620" w:type="dxa"/>
            <w:shd w:val="clear" w:color="auto" w:fill="auto"/>
          </w:tcPr>
          <w:p w14:paraId="5CCCEE48" w14:textId="30347FBA" w:rsidR="003A55E7" w:rsidRPr="00247C4E" w:rsidRDefault="00FD01CF" w:rsidP="00012DC6">
            <w:pPr>
              <w:pStyle w:val="Tabletext"/>
              <w:rPr>
                <w:rFonts w:asciiTheme="minorHAnsi" w:hAnsiTheme="minorHAnsi"/>
                <w:szCs w:val="18"/>
              </w:rPr>
            </w:pPr>
            <w:r w:rsidRPr="00247C4E">
              <w:rPr>
                <w:rFonts w:asciiTheme="minorHAnsi" w:hAnsiTheme="minorHAnsi"/>
                <w:szCs w:val="18"/>
              </w:rPr>
              <w:t>The total number of enforcement proceedings for all plantation forestry activities where the primary issue wa</w:t>
            </w:r>
            <w:r w:rsidR="00247C4E" w:rsidRPr="00247C4E">
              <w:rPr>
                <w:rFonts w:asciiTheme="minorHAnsi" w:hAnsiTheme="minorHAnsi"/>
                <w:szCs w:val="18"/>
              </w:rPr>
              <w:t>s alleged breaches of the NESPF</w:t>
            </w:r>
          </w:p>
        </w:tc>
        <w:tc>
          <w:tcPr>
            <w:tcW w:w="2001" w:type="dxa"/>
            <w:shd w:val="clear" w:color="auto" w:fill="auto"/>
          </w:tcPr>
          <w:p w14:paraId="3CDE1F64" w14:textId="77777777" w:rsidR="003A55E7" w:rsidRPr="00247C4E" w:rsidRDefault="003A55E7" w:rsidP="008B3683">
            <w:pPr>
              <w:pStyle w:val="TableText0"/>
            </w:pPr>
            <w:r w:rsidRPr="00247C4E">
              <w:t>Number</w:t>
            </w:r>
          </w:p>
        </w:tc>
        <w:tc>
          <w:tcPr>
            <w:tcW w:w="2205" w:type="dxa"/>
            <w:shd w:val="clear" w:color="auto" w:fill="auto"/>
          </w:tcPr>
          <w:p w14:paraId="30671400" w14:textId="77777777" w:rsidR="003A55E7" w:rsidRPr="00247C4E" w:rsidRDefault="003A55E7" w:rsidP="00012DC6">
            <w:pPr>
              <w:pStyle w:val="Heading5"/>
              <w:rPr>
                <w:rFonts w:asciiTheme="minorHAnsi" w:hAnsiTheme="minorHAnsi"/>
                <w:sz w:val="18"/>
                <w:szCs w:val="18"/>
              </w:rPr>
            </w:pPr>
          </w:p>
        </w:tc>
      </w:tr>
    </w:tbl>
    <w:p w14:paraId="317C4C60" w14:textId="78F52992" w:rsidR="003A55E7" w:rsidRDefault="003A55E7" w:rsidP="004C72E7">
      <w:pPr>
        <w:pStyle w:val="BodyText"/>
      </w:pPr>
    </w:p>
    <w:tbl>
      <w:tblPr>
        <w:tblStyle w:val="TableGrid"/>
        <w:tblW w:w="8505" w:type="dxa"/>
        <w:tblInd w:w="108"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8505"/>
      </w:tblGrid>
      <w:tr w:rsidR="0044211F" w14:paraId="58CE3C80" w14:textId="77777777" w:rsidTr="00A41CDB">
        <w:tc>
          <w:tcPr>
            <w:tcW w:w="0" w:type="auto"/>
            <w:shd w:val="clear" w:color="auto" w:fill="D2DDE2"/>
          </w:tcPr>
          <w:p w14:paraId="47120815" w14:textId="04FE4722" w:rsidR="0044211F" w:rsidRPr="00345928" w:rsidRDefault="0044211F" w:rsidP="00A41CDB">
            <w:pPr>
              <w:pStyle w:val="Blueboxheading"/>
            </w:pPr>
            <w:r>
              <w:t>Helpful link</w:t>
            </w:r>
          </w:p>
          <w:p w14:paraId="405004A0" w14:textId="41842DE0" w:rsidR="0044211F" w:rsidRPr="00345928" w:rsidRDefault="006D4F95" w:rsidP="0044211F">
            <w:pPr>
              <w:pStyle w:val="Blueboxtext"/>
            </w:pPr>
            <w:hyperlink r:id="rId38" w:history="1">
              <w:r w:rsidR="0044211F" w:rsidRPr="0003574A">
                <w:rPr>
                  <w:rStyle w:val="Hyperlink"/>
                </w:rPr>
                <w:t>http://www.mfe.govt.nz/land/national-environmental-standards-plantation-forestry/about-standards</w:t>
              </w:r>
            </w:hyperlink>
            <w:r w:rsidR="0044211F">
              <w:t xml:space="preserve"> </w:t>
            </w:r>
          </w:p>
        </w:tc>
      </w:tr>
    </w:tbl>
    <w:p w14:paraId="7048C5CA" w14:textId="2BD6FD76" w:rsidR="0044211F" w:rsidRPr="00520EB4" w:rsidRDefault="0044211F" w:rsidP="004C72E7">
      <w:pPr>
        <w:pStyle w:val="BodyText"/>
      </w:pPr>
    </w:p>
    <w:sectPr w:rsidR="0044211F" w:rsidRPr="00520EB4" w:rsidSect="00115A79">
      <w:headerReference w:type="even" r:id="rId39"/>
      <w:headerReference w:type="default" r:id="rId40"/>
      <w:footerReference w:type="even" r:id="rId41"/>
      <w:footerReference w:type="default" r:id="rId42"/>
      <w:endnotePr>
        <w:numFmt w:val="decimal"/>
      </w:endnotePr>
      <w:pgSz w:w="11907" w:h="16840" w:code="9"/>
      <w:pgMar w:top="1440" w:right="1440" w:bottom="1440" w:left="1440" w:header="567" w:footer="567" w:gut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EC8D" w14:textId="77777777" w:rsidR="005654A8" w:rsidRDefault="005654A8" w:rsidP="009B0142">
      <w:pPr>
        <w:spacing w:after="0" w:line="240" w:lineRule="auto"/>
      </w:pPr>
      <w:r>
        <w:separator/>
      </w:r>
    </w:p>
  </w:endnote>
  <w:endnote w:type="continuationSeparator" w:id="0">
    <w:p w14:paraId="25BEA729" w14:textId="77777777" w:rsidR="005654A8" w:rsidRPr="00775A35" w:rsidRDefault="005654A8" w:rsidP="009B0142">
      <w:pPr>
        <w:spacing w:after="0" w:line="240" w:lineRule="auto"/>
        <w:rPr>
          <w:color w:val="FFFFFF" w:themeColor="background1"/>
        </w:rPr>
      </w:pPr>
      <w:r w:rsidRPr="00775A35">
        <w:rPr>
          <w:color w:val="FFFFFF" w:themeColor="background1"/>
        </w:rPr>
        <w:continuationSeparator/>
      </w:r>
    </w:p>
  </w:endnote>
  <w:endnote w:type="continuationNotice" w:id="1">
    <w:p w14:paraId="3FC242D7" w14:textId="77777777" w:rsidR="005654A8" w:rsidRDefault="005654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21ED" w14:textId="56CF6FAC" w:rsidR="006016C9" w:rsidRPr="00F866C3" w:rsidRDefault="006016C9" w:rsidP="0040640A">
    <w:pPr>
      <w:pStyle w:val="Footerodd"/>
      <w:rPr>
        <w:szCs w:val="18"/>
      </w:rPr>
    </w:pPr>
    <w:r w:rsidRPr="00F866C3">
      <w:rPr>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A861" w14:textId="7AFAA56B" w:rsidR="006016C9" w:rsidRPr="00243F7B" w:rsidRDefault="006016C9" w:rsidP="00243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3AFD" w14:textId="79454ECD" w:rsidR="006016C9" w:rsidRPr="00F866C3" w:rsidRDefault="006016C9" w:rsidP="00903587">
    <w:pPr>
      <w:pStyle w:val="Footerodd"/>
    </w:pPr>
    <w:r>
      <w:tab/>
    </w:r>
    <w:r w:rsidR="7029594B" w:rsidRPr="00903587">
      <w:t xml:space="preserve">National Monitoring System – </w:t>
    </w:r>
    <w:r w:rsidR="7029594B">
      <w:t>I</w:t>
    </w:r>
    <w:r w:rsidR="7029594B" w:rsidRPr="00903587">
      <w:t xml:space="preserve">nformation </w:t>
    </w:r>
    <w:r w:rsidR="7029594B">
      <w:t>R</w:t>
    </w:r>
    <w:r w:rsidR="7029594B" w:rsidRPr="00903587">
      <w:t xml:space="preserve">equirements: Guidance for the </w:t>
    </w:r>
    <w:r w:rsidR="7029594B" w:rsidRPr="00936F4F">
      <w:t>20</w:t>
    </w:r>
    <w:r w:rsidR="7029594B">
      <w:t>23/24</w:t>
    </w:r>
    <w:r w:rsidR="7029594B" w:rsidRPr="00903587">
      <w:t xml:space="preserve"> financial year</w:t>
    </w:r>
    <w:r w:rsidRPr="00F866C3">
      <w:tab/>
    </w:r>
    <w:r>
      <w:rPr>
        <w:noProof/>
        <w:color w:val="2B579A"/>
        <w:shd w:val="clear" w:color="auto" w:fill="E6E6E6"/>
      </w:rPr>
      <w:fldChar w:fldCharType="begin"/>
    </w:r>
    <w:r>
      <w:instrText xml:space="preserve"> PAGE   \* MERGEFORMAT </w:instrText>
    </w:r>
    <w:r>
      <w:rPr>
        <w:color w:val="2B579A"/>
        <w:shd w:val="clear" w:color="auto" w:fill="E6E6E6"/>
      </w:rPr>
      <w:fldChar w:fldCharType="separate"/>
    </w:r>
    <w:r w:rsidR="7029594B">
      <w:rPr>
        <w:noProof/>
      </w:rPr>
      <w:t>3</w:t>
    </w:r>
    <w:r>
      <w:rPr>
        <w:noProof/>
        <w:color w:val="2B579A"/>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1795" w14:textId="2CA3AAF7" w:rsidR="006016C9" w:rsidRPr="00F866C3" w:rsidRDefault="006016C9" w:rsidP="7029594B">
    <w:pPr>
      <w:pStyle w:val="Footereven"/>
    </w:pPr>
    <w:r w:rsidRPr="7029594B">
      <w:rPr>
        <w:rStyle w:val="PageNumber"/>
        <w:rFonts w:ascii="Calibri" w:hAnsi="Calibri"/>
        <w:b w:val="0"/>
        <w:bCs w:val="0"/>
        <w:noProof/>
        <w:sz w:val="18"/>
        <w:szCs w:val="18"/>
      </w:rPr>
      <w:fldChar w:fldCharType="begin"/>
    </w:r>
    <w:r w:rsidRPr="7029594B">
      <w:rPr>
        <w:rStyle w:val="PageNumber"/>
        <w:rFonts w:ascii="Calibri" w:hAnsi="Calibri"/>
        <w:b w:val="0"/>
        <w:bCs w:val="0"/>
        <w:sz w:val="18"/>
        <w:szCs w:val="18"/>
      </w:rPr>
      <w:instrText xml:space="preserve"> PAGE </w:instrText>
    </w:r>
    <w:r w:rsidRPr="7029594B">
      <w:rPr>
        <w:rStyle w:val="PageNumber"/>
        <w:rFonts w:ascii="Calibri" w:hAnsi="Calibri"/>
        <w:b w:val="0"/>
        <w:bCs w:val="0"/>
        <w:sz w:val="18"/>
        <w:szCs w:val="18"/>
      </w:rPr>
      <w:fldChar w:fldCharType="separate"/>
    </w:r>
    <w:r w:rsidR="7029594B" w:rsidRPr="7029594B">
      <w:rPr>
        <w:rStyle w:val="PageNumber"/>
        <w:rFonts w:ascii="Calibri" w:hAnsi="Calibri"/>
        <w:b w:val="0"/>
        <w:bCs w:val="0"/>
        <w:noProof/>
        <w:sz w:val="18"/>
        <w:szCs w:val="18"/>
      </w:rPr>
      <w:t>46</w:t>
    </w:r>
    <w:r w:rsidRPr="7029594B">
      <w:rPr>
        <w:rStyle w:val="PageNumber"/>
        <w:rFonts w:ascii="Calibri" w:hAnsi="Calibri"/>
        <w:b w:val="0"/>
        <w:bCs w:val="0"/>
        <w:noProof/>
        <w:sz w:val="18"/>
        <w:szCs w:val="18"/>
      </w:rPr>
      <w:fldChar w:fldCharType="end"/>
    </w:r>
    <w:r>
      <w:tab/>
    </w:r>
    <w:r w:rsidR="7029594B">
      <w:t>National Monitoring System – information requirements: Guidance for the 2023/24 financial year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8B14" w14:textId="56D69909" w:rsidR="006016C9" w:rsidRPr="00CB44C4" w:rsidRDefault="006016C9" w:rsidP="00903587">
    <w:pPr>
      <w:pStyle w:val="Footerodd"/>
    </w:pPr>
    <w:r w:rsidRPr="00CB44C4">
      <w:tab/>
    </w:r>
    <w:r w:rsidR="7029594B" w:rsidRPr="00903587">
      <w:t xml:space="preserve">National Monitoring System – </w:t>
    </w:r>
    <w:r w:rsidR="7029594B">
      <w:t>i</w:t>
    </w:r>
    <w:r w:rsidR="7029594B" w:rsidRPr="00903587">
      <w:t xml:space="preserve">nformation </w:t>
    </w:r>
    <w:r w:rsidR="7029594B">
      <w:t>r</w:t>
    </w:r>
    <w:r w:rsidR="7029594B" w:rsidRPr="00903587">
      <w:t xml:space="preserve">equirements: Guidance for the </w:t>
    </w:r>
    <w:r w:rsidR="7029594B" w:rsidRPr="00936F4F">
      <w:t>20</w:t>
    </w:r>
    <w:r w:rsidR="7029594B">
      <w:t>23/24</w:t>
    </w:r>
    <w:r w:rsidR="7029594B" w:rsidRPr="00903587">
      <w:t xml:space="preserve"> financial year</w:t>
    </w:r>
    <w:r>
      <w:tab/>
    </w:r>
    <w:r w:rsidRPr="7029594B">
      <w:rPr>
        <w:rStyle w:val="PageNumber"/>
        <w:rFonts w:ascii="Calibri" w:hAnsi="Calibri"/>
        <w:b w:val="0"/>
        <w:bCs w:val="0"/>
        <w:noProof/>
        <w:sz w:val="18"/>
        <w:szCs w:val="18"/>
      </w:rPr>
      <w:fldChar w:fldCharType="begin"/>
    </w:r>
    <w:r w:rsidRPr="00CB44C4">
      <w:rPr>
        <w:rStyle w:val="PageNumber"/>
        <w:rFonts w:ascii="Calibri" w:hAnsi="Calibri"/>
        <w:b w:val="0"/>
        <w:bCs w:val="0"/>
        <w:sz w:val="18"/>
        <w:szCs w:val="18"/>
      </w:rPr>
      <w:instrText xml:space="preserve"> PAGE </w:instrText>
    </w:r>
    <w:r w:rsidRPr="7029594B">
      <w:rPr>
        <w:rStyle w:val="PageNumber"/>
        <w:rFonts w:ascii="Calibri" w:hAnsi="Calibri"/>
        <w:b w:val="0"/>
        <w:bCs w:val="0"/>
        <w:sz w:val="18"/>
        <w:szCs w:val="18"/>
      </w:rPr>
      <w:fldChar w:fldCharType="separate"/>
    </w:r>
    <w:r w:rsidR="7029594B">
      <w:rPr>
        <w:rStyle w:val="PageNumber"/>
        <w:rFonts w:ascii="Calibri" w:hAnsi="Calibri"/>
        <w:b w:val="0"/>
        <w:bCs w:val="0"/>
        <w:noProof/>
        <w:sz w:val="18"/>
        <w:szCs w:val="18"/>
      </w:rPr>
      <w:t>53</w:t>
    </w:r>
    <w:r w:rsidRPr="7029594B">
      <w:rPr>
        <w:rStyle w:val="PageNumber"/>
        <w:rFonts w:ascii="Calibri" w:hAnsi="Calibri"/>
        <w:b w:val="0"/>
        <w:bCs w:val="0"/>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F3A3" w14:textId="77777777" w:rsidR="005654A8" w:rsidRDefault="005654A8" w:rsidP="005A785D">
      <w:pPr>
        <w:spacing w:after="0" w:line="240" w:lineRule="auto"/>
      </w:pPr>
      <w:r>
        <w:separator/>
      </w:r>
    </w:p>
  </w:footnote>
  <w:footnote w:type="continuationSeparator" w:id="0">
    <w:p w14:paraId="56768F2F" w14:textId="77777777" w:rsidR="005654A8" w:rsidRDefault="005654A8" w:rsidP="009B0142">
      <w:pPr>
        <w:spacing w:after="0" w:line="240" w:lineRule="auto"/>
      </w:pPr>
      <w:r>
        <w:continuationSeparator/>
      </w:r>
    </w:p>
  </w:footnote>
  <w:footnote w:type="continuationNotice" w:id="1">
    <w:p w14:paraId="04187916" w14:textId="77777777" w:rsidR="005654A8" w:rsidRDefault="005654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4FF9" w14:textId="21BE429B" w:rsidR="006016C9" w:rsidRDefault="00601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AFE3" w14:textId="5DE2EA03" w:rsidR="006016C9" w:rsidRDefault="006016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15BC" w14:textId="55C69A60" w:rsidR="006016C9" w:rsidRDefault="006016C9" w:rsidP="004064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01"/>
    <w:multiLevelType w:val="hybridMultilevel"/>
    <w:tmpl w:val="3F64472E"/>
    <w:lvl w:ilvl="0" w:tplc="CDF2730C">
      <w:start w:val="1"/>
      <w:numFmt w:val="bullet"/>
      <w:pStyle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B67626"/>
    <w:multiLevelType w:val="hybridMultilevel"/>
    <w:tmpl w:val="8D184994"/>
    <w:lvl w:ilvl="0" w:tplc="DB9C7798">
      <w:start w:val="1"/>
      <w:numFmt w:val="decimal"/>
      <w:pStyle w:val="Numberedparagraph"/>
      <w:lvlText w:val="%1."/>
      <w:lvlJc w:val="left"/>
      <w:pPr>
        <w:tabs>
          <w:tab w:val="num" w:pos="397"/>
        </w:tabs>
        <w:ind w:left="397"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15:restartNumberingAfterBreak="0">
    <w:nsid w:val="0B0F5F0E"/>
    <w:multiLevelType w:val="hybridMultilevel"/>
    <w:tmpl w:val="8FFC4770"/>
    <w:lvl w:ilvl="0" w:tplc="E264C0DC">
      <w:start w:val="1"/>
      <w:numFmt w:val="bullet"/>
      <w:pStyle w:val="Greenbullet-tables"/>
      <w:lvlText w:val=""/>
      <w:lvlJc w:val="left"/>
      <w:pPr>
        <w:ind w:left="644" w:hanging="360"/>
      </w:pPr>
      <w:rPr>
        <w:rFonts w:ascii="Symbol" w:hAnsi="Symbol" w:hint="default"/>
        <w:color w:val="677719"/>
        <w:sz w:val="20"/>
        <w:szCs w:val="20"/>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15:restartNumberingAfterBreak="0">
    <w:nsid w:val="0EB0199C"/>
    <w:multiLevelType w:val="hybridMultilevel"/>
    <w:tmpl w:val="3C7E1392"/>
    <w:lvl w:ilvl="0" w:tplc="F822B5CE">
      <w:start w:val="1"/>
      <w:numFmt w:val="lowerLetter"/>
      <w:pStyle w:val="Bodytexta"/>
      <w:lvlText w:val="%1)"/>
      <w:lvlJc w:val="left"/>
      <w:pPr>
        <w:ind w:left="1440" w:hanging="360"/>
      </w:pPr>
      <w:rPr>
        <w:rFonts w:ascii="Calibri" w:hAnsi="Calibri" w:hint="default"/>
        <w:b w:val="0"/>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9EB6C2D"/>
    <w:multiLevelType w:val="hybridMultilevel"/>
    <w:tmpl w:val="FFFFFFFF"/>
    <w:lvl w:ilvl="0" w:tplc="EC22995C">
      <w:start w:val="1"/>
      <w:numFmt w:val="bullet"/>
      <w:lvlText w:val=""/>
      <w:lvlJc w:val="left"/>
      <w:pPr>
        <w:ind w:left="720" w:hanging="360"/>
      </w:pPr>
      <w:rPr>
        <w:rFonts w:ascii="Symbol" w:hAnsi="Symbol" w:hint="default"/>
      </w:rPr>
    </w:lvl>
    <w:lvl w:ilvl="1" w:tplc="04BE311E">
      <w:start w:val="1"/>
      <w:numFmt w:val="bullet"/>
      <w:lvlText w:val="o"/>
      <w:lvlJc w:val="left"/>
      <w:pPr>
        <w:ind w:left="1440" w:hanging="360"/>
      </w:pPr>
      <w:rPr>
        <w:rFonts w:ascii="Courier New" w:hAnsi="Courier New" w:hint="default"/>
      </w:rPr>
    </w:lvl>
    <w:lvl w:ilvl="2" w:tplc="B0206064">
      <w:start w:val="1"/>
      <w:numFmt w:val="bullet"/>
      <w:lvlText w:val=""/>
      <w:lvlJc w:val="left"/>
      <w:pPr>
        <w:ind w:left="2160" w:hanging="360"/>
      </w:pPr>
      <w:rPr>
        <w:rFonts w:ascii="Wingdings" w:hAnsi="Wingdings" w:hint="default"/>
      </w:rPr>
    </w:lvl>
    <w:lvl w:ilvl="3" w:tplc="6D7A7E4C">
      <w:start w:val="1"/>
      <w:numFmt w:val="bullet"/>
      <w:lvlText w:val=""/>
      <w:lvlJc w:val="left"/>
      <w:pPr>
        <w:ind w:left="2880" w:hanging="360"/>
      </w:pPr>
      <w:rPr>
        <w:rFonts w:ascii="Symbol" w:hAnsi="Symbol" w:hint="default"/>
      </w:rPr>
    </w:lvl>
    <w:lvl w:ilvl="4" w:tplc="936E55E6">
      <w:start w:val="1"/>
      <w:numFmt w:val="bullet"/>
      <w:lvlText w:val="o"/>
      <w:lvlJc w:val="left"/>
      <w:pPr>
        <w:ind w:left="3600" w:hanging="360"/>
      </w:pPr>
      <w:rPr>
        <w:rFonts w:ascii="Courier New" w:hAnsi="Courier New" w:hint="default"/>
      </w:rPr>
    </w:lvl>
    <w:lvl w:ilvl="5" w:tplc="DDB052D6">
      <w:start w:val="1"/>
      <w:numFmt w:val="bullet"/>
      <w:lvlText w:val=""/>
      <w:lvlJc w:val="left"/>
      <w:pPr>
        <w:ind w:left="4320" w:hanging="360"/>
      </w:pPr>
      <w:rPr>
        <w:rFonts w:ascii="Wingdings" w:hAnsi="Wingdings" w:hint="default"/>
      </w:rPr>
    </w:lvl>
    <w:lvl w:ilvl="6" w:tplc="357667E4">
      <w:start w:val="1"/>
      <w:numFmt w:val="bullet"/>
      <w:lvlText w:val=""/>
      <w:lvlJc w:val="left"/>
      <w:pPr>
        <w:ind w:left="5040" w:hanging="360"/>
      </w:pPr>
      <w:rPr>
        <w:rFonts w:ascii="Symbol" w:hAnsi="Symbol" w:hint="default"/>
      </w:rPr>
    </w:lvl>
    <w:lvl w:ilvl="7" w:tplc="F7703182">
      <w:start w:val="1"/>
      <w:numFmt w:val="bullet"/>
      <w:lvlText w:val="o"/>
      <w:lvlJc w:val="left"/>
      <w:pPr>
        <w:ind w:left="5760" w:hanging="360"/>
      </w:pPr>
      <w:rPr>
        <w:rFonts w:ascii="Courier New" w:hAnsi="Courier New" w:hint="default"/>
      </w:rPr>
    </w:lvl>
    <w:lvl w:ilvl="8" w:tplc="BFAA8EDC">
      <w:start w:val="1"/>
      <w:numFmt w:val="bullet"/>
      <w:lvlText w:val=""/>
      <w:lvlJc w:val="left"/>
      <w:pPr>
        <w:ind w:left="6480" w:hanging="360"/>
      </w:pPr>
      <w:rPr>
        <w:rFonts w:ascii="Wingdings" w:hAnsi="Wingdings" w:hint="default"/>
      </w:rPr>
    </w:lvl>
  </w:abstractNum>
  <w:abstractNum w:abstractNumId="5" w15:restartNumberingAfterBreak="0">
    <w:nsid w:val="1E7824AD"/>
    <w:multiLevelType w:val="hybridMultilevel"/>
    <w:tmpl w:val="24D8D13C"/>
    <w:lvl w:ilvl="0" w:tplc="FFFFFFFF">
      <w:start w:val="1"/>
      <w:numFmt w:val="bullet"/>
      <w:pStyle w:val="Tablebullet"/>
      <w:lvlText w:val=""/>
      <w:lvlJc w:val="left"/>
      <w:pPr>
        <w:tabs>
          <w:tab w:val="num" w:pos="338"/>
        </w:tabs>
        <w:ind w:left="338" w:hanging="338"/>
      </w:pPr>
      <w:rPr>
        <w:rFonts w:ascii="Symbol" w:hAnsi="Symbol" w:hint="default"/>
        <w:sz w:val="16"/>
      </w:rPr>
    </w:lvl>
    <w:lvl w:ilvl="1" w:tplc="08090003">
      <w:start w:val="1"/>
      <w:numFmt w:val="bullet"/>
      <w:pStyle w:val="TableDash"/>
      <w:lvlText w:val=""/>
      <w:lvlJc w:val="left"/>
      <w:pPr>
        <w:tabs>
          <w:tab w:val="num" w:pos="567"/>
        </w:tabs>
        <w:ind w:left="567" w:hanging="227"/>
      </w:pPr>
      <w:rPr>
        <w:rFonts w:ascii="Symbol" w:hAnsi="Symbol" w:hint="default"/>
        <w:sz w:val="22"/>
      </w:rPr>
    </w:lvl>
    <w:lvl w:ilvl="2" w:tplc="08090005">
      <w:start w:val="13"/>
      <w:numFmt w:val="bullet"/>
      <w:lvlText w:val="–"/>
      <w:lvlJc w:val="left"/>
      <w:pPr>
        <w:tabs>
          <w:tab w:val="num" w:pos="2160"/>
        </w:tabs>
        <w:ind w:left="2160" w:hanging="360"/>
      </w:pPr>
      <w:rPr>
        <w:rFonts w:ascii="Arial" w:eastAsia="Times New Roman" w:hAnsi="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F730E5C"/>
    <w:multiLevelType w:val="hybridMultilevel"/>
    <w:tmpl w:val="166ED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41C5D5A"/>
    <w:multiLevelType w:val="hybridMultilevel"/>
    <w:tmpl w:val="144062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41E2EA4"/>
    <w:multiLevelType w:val="hybridMultilevel"/>
    <w:tmpl w:val="AB28B9C8"/>
    <w:lvl w:ilvl="0" w:tplc="A3EABA02">
      <w:start w:val="1"/>
      <w:numFmt w:val="decimal"/>
      <w:pStyle w:val="Bodytextnumbered"/>
      <w:lvlText w:val="%1"/>
      <w:lvlJc w:val="left"/>
      <w:pPr>
        <w:ind w:left="720" w:hanging="360"/>
      </w:pPr>
      <w:rPr>
        <w:rFonts w:ascii="Calibri" w:hAnsi="Calibri"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27701FB"/>
    <w:multiLevelType w:val="hybridMultilevel"/>
    <w:tmpl w:val="87A07910"/>
    <w:lvl w:ilvl="0" w:tplc="C04A679E">
      <w:start w:val="1"/>
      <w:numFmt w:val="bullet"/>
      <w:pStyle w:val="Sub-list"/>
      <w:lvlText w:val=""/>
      <w:lvlJc w:val="left"/>
      <w:pPr>
        <w:tabs>
          <w:tab w:val="num" w:pos="397"/>
        </w:tabs>
        <w:ind w:left="397" w:firstLine="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D6104"/>
    <w:multiLevelType w:val="hybridMultilevel"/>
    <w:tmpl w:val="4ABA2070"/>
    <w:lvl w:ilvl="0" w:tplc="5308CA02">
      <w:start w:val="1"/>
      <w:numFmt w:val="lowerRoman"/>
      <w:pStyle w:val="Sub-listi"/>
      <w:lvlText w:val="%1."/>
      <w:lvlJc w:val="left"/>
      <w:pPr>
        <w:tabs>
          <w:tab w:val="num" w:pos="1191"/>
        </w:tabs>
        <w:ind w:left="1191"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4C093034"/>
    <w:multiLevelType w:val="hybridMultilevel"/>
    <w:tmpl w:val="D8EA176A"/>
    <w:lvl w:ilvl="0" w:tplc="84147204">
      <w:start w:val="1"/>
      <w:numFmt w:val="bullet"/>
      <w:pStyle w:val="Questionbullet"/>
      <w:lvlText w:val=""/>
      <w:lvlJc w:val="left"/>
      <w:pPr>
        <w:ind w:left="1004" w:hanging="360"/>
      </w:pPr>
      <w:rPr>
        <w:rFonts w:ascii="Symbol" w:hAnsi="Symbol" w:hint="default"/>
        <w:color w:val="C66005"/>
        <w:sz w:val="20"/>
        <w:szCs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3" w15:restartNumberingAfterBreak="0">
    <w:nsid w:val="53535234"/>
    <w:multiLevelType w:val="singleLevel"/>
    <w:tmpl w:val="7FC073B8"/>
    <w:lvl w:ilvl="0">
      <w:start w:val="1"/>
      <w:numFmt w:val="bullet"/>
      <w:lvlText w:val=""/>
      <w:lvlJc w:val="left"/>
      <w:pPr>
        <w:tabs>
          <w:tab w:val="num" w:pos="851"/>
        </w:tabs>
        <w:ind w:left="851" w:hanging="567"/>
      </w:pPr>
      <w:rPr>
        <w:rFonts w:ascii="Symbol" w:hAnsi="Symbol" w:hint="default"/>
        <w:sz w:val="16"/>
      </w:rPr>
    </w:lvl>
  </w:abstractNum>
  <w:abstractNum w:abstractNumId="14" w15:restartNumberingAfterBreak="0">
    <w:nsid w:val="62FB0C9C"/>
    <w:multiLevelType w:val="hybridMultilevel"/>
    <w:tmpl w:val="E48C6FEC"/>
    <w:lvl w:ilvl="0" w:tplc="2D28E2DC">
      <w:start w:val="1"/>
      <w:numFmt w:val="decimal"/>
      <w:pStyle w:val="Boxnumbered"/>
      <w:lvlText w:val="%1"/>
      <w:lvlJc w:val="left"/>
      <w:pPr>
        <w:ind w:left="1004" w:hanging="360"/>
      </w:pPr>
      <w:rPr>
        <w:rFonts w:ascii="Calibri" w:hAnsi="Calibri" w:hint="default"/>
        <w:b w:val="0"/>
        <w:bCs w:val="0"/>
        <w:i w:val="0"/>
        <w:sz w:val="22"/>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5" w15:restartNumberingAfterBreak="0">
    <w:nsid w:val="653A1DB2"/>
    <w:multiLevelType w:val="multilevel"/>
    <w:tmpl w:val="7C9A8406"/>
    <w:lvl w:ilvl="0">
      <w:start w:val="1"/>
      <w:numFmt w:val="bullet"/>
      <w:lvlText w:val=""/>
      <w:lvlJc w:val="left"/>
      <w:pPr>
        <w:tabs>
          <w:tab w:val="num" w:pos="720"/>
        </w:tabs>
        <w:ind w:left="720" w:hanging="360"/>
      </w:pPr>
      <w:rPr>
        <w:rFonts w:ascii="Symbol" w:hAnsi="Symbol" w:hint="default"/>
        <w:sz w:val="20"/>
      </w:rPr>
    </w:lvl>
    <w:lvl w:ilvl="1">
      <w:start w:val="1"/>
      <w:numFmt w:val="bullet"/>
      <w:pStyle w:val="Sub-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633BEB"/>
    <w:multiLevelType w:val="hybridMultilevel"/>
    <w:tmpl w:val="849CF252"/>
    <w:lvl w:ilvl="0" w:tplc="E5E29082">
      <w:start w:val="1"/>
      <w:numFmt w:val="decimal"/>
      <w:pStyle w:val="Browntextnumbered"/>
      <w:lvlText w:val="%1"/>
      <w:lvlJc w:val="left"/>
      <w:pPr>
        <w:ind w:left="720" w:hanging="360"/>
      </w:pPr>
      <w:rPr>
        <w:rFonts w:ascii="Calibri" w:hAnsi="Calibri" w:hint="default"/>
        <w:b w:val="0"/>
        <w:color w:val="B47015"/>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89F6024"/>
    <w:multiLevelType w:val="hybridMultilevel"/>
    <w:tmpl w:val="FFFFFFFF"/>
    <w:lvl w:ilvl="0" w:tplc="D70432A0">
      <w:start w:val="1"/>
      <w:numFmt w:val="bullet"/>
      <w:lvlText w:val="·"/>
      <w:lvlJc w:val="left"/>
      <w:pPr>
        <w:ind w:left="720" w:hanging="360"/>
      </w:pPr>
      <w:rPr>
        <w:rFonts w:ascii="Symbol" w:hAnsi="Symbol" w:hint="default"/>
      </w:rPr>
    </w:lvl>
    <w:lvl w:ilvl="1" w:tplc="71009330">
      <w:start w:val="1"/>
      <w:numFmt w:val="bullet"/>
      <w:lvlText w:val="o"/>
      <w:lvlJc w:val="left"/>
      <w:pPr>
        <w:ind w:left="1440" w:hanging="360"/>
      </w:pPr>
      <w:rPr>
        <w:rFonts w:ascii="Courier New" w:hAnsi="Courier New" w:hint="default"/>
      </w:rPr>
    </w:lvl>
    <w:lvl w:ilvl="2" w:tplc="311C62B8">
      <w:start w:val="1"/>
      <w:numFmt w:val="bullet"/>
      <w:lvlText w:val=""/>
      <w:lvlJc w:val="left"/>
      <w:pPr>
        <w:ind w:left="2160" w:hanging="360"/>
      </w:pPr>
      <w:rPr>
        <w:rFonts w:ascii="Wingdings" w:hAnsi="Wingdings" w:hint="default"/>
      </w:rPr>
    </w:lvl>
    <w:lvl w:ilvl="3" w:tplc="BF943CF2">
      <w:start w:val="1"/>
      <w:numFmt w:val="bullet"/>
      <w:lvlText w:val=""/>
      <w:lvlJc w:val="left"/>
      <w:pPr>
        <w:ind w:left="2880" w:hanging="360"/>
      </w:pPr>
      <w:rPr>
        <w:rFonts w:ascii="Symbol" w:hAnsi="Symbol" w:hint="default"/>
      </w:rPr>
    </w:lvl>
    <w:lvl w:ilvl="4" w:tplc="98E046DE">
      <w:start w:val="1"/>
      <w:numFmt w:val="bullet"/>
      <w:lvlText w:val="o"/>
      <w:lvlJc w:val="left"/>
      <w:pPr>
        <w:ind w:left="3600" w:hanging="360"/>
      </w:pPr>
      <w:rPr>
        <w:rFonts w:ascii="Courier New" w:hAnsi="Courier New" w:hint="default"/>
      </w:rPr>
    </w:lvl>
    <w:lvl w:ilvl="5" w:tplc="3D2C52A4">
      <w:start w:val="1"/>
      <w:numFmt w:val="bullet"/>
      <w:lvlText w:val=""/>
      <w:lvlJc w:val="left"/>
      <w:pPr>
        <w:ind w:left="4320" w:hanging="360"/>
      </w:pPr>
      <w:rPr>
        <w:rFonts w:ascii="Wingdings" w:hAnsi="Wingdings" w:hint="default"/>
      </w:rPr>
    </w:lvl>
    <w:lvl w:ilvl="6" w:tplc="EF923572">
      <w:start w:val="1"/>
      <w:numFmt w:val="bullet"/>
      <w:lvlText w:val=""/>
      <w:lvlJc w:val="left"/>
      <w:pPr>
        <w:ind w:left="5040" w:hanging="360"/>
      </w:pPr>
      <w:rPr>
        <w:rFonts w:ascii="Symbol" w:hAnsi="Symbol" w:hint="default"/>
      </w:rPr>
    </w:lvl>
    <w:lvl w:ilvl="7" w:tplc="A09AD6CC">
      <w:start w:val="1"/>
      <w:numFmt w:val="bullet"/>
      <w:lvlText w:val="o"/>
      <w:lvlJc w:val="left"/>
      <w:pPr>
        <w:ind w:left="5760" w:hanging="360"/>
      </w:pPr>
      <w:rPr>
        <w:rFonts w:ascii="Courier New" w:hAnsi="Courier New" w:hint="default"/>
      </w:rPr>
    </w:lvl>
    <w:lvl w:ilvl="8" w:tplc="03728DEC">
      <w:start w:val="1"/>
      <w:numFmt w:val="bullet"/>
      <w:lvlText w:val=""/>
      <w:lvlJc w:val="left"/>
      <w:pPr>
        <w:ind w:left="6480" w:hanging="360"/>
      </w:pPr>
      <w:rPr>
        <w:rFonts w:ascii="Wingdings" w:hAnsi="Wingdings" w:hint="default"/>
      </w:rPr>
    </w:lvl>
  </w:abstractNum>
  <w:num w:numId="1" w16cid:durableId="48921209">
    <w:abstractNumId w:val="17"/>
  </w:num>
  <w:num w:numId="2" w16cid:durableId="589431080">
    <w:abstractNumId w:val="4"/>
  </w:num>
  <w:num w:numId="3" w16cid:durableId="1769888362">
    <w:abstractNumId w:val="5"/>
  </w:num>
  <w:num w:numId="4" w16cid:durableId="1038242305">
    <w:abstractNumId w:val="15"/>
  </w:num>
  <w:num w:numId="5" w16cid:durableId="1585796109">
    <w:abstractNumId w:val="13"/>
  </w:num>
  <w:num w:numId="6" w16cid:durableId="693964509">
    <w:abstractNumId w:val="14"/>
  </w:num>
  <w:num w:numId="7" w16cid:durableId="1575432151">
    <w:abstractNumId w:val="2"/>
  </w:num>
  <w:num w:numId="8" w16cid:durableId="1922710613">
    <w:abstractNumId w:val="16"/>
  </w:num>
  <w:num w:numId="9" w16cid:durableId="487599316">
    <w:abstractNumId w:val="9"/>
  </w:num>
  <w:num w:numId="10" w16cid:durableId="547693160">
    <w:abstractNumId w:val="3"/>
  </w:num>
  <w:num w:numId="11" w16cid:durableId="1902399341">
    <w:abstractNumId w:val="12"/>
  </w:num>
  <w:num w:numId="12" w16cid:durableId="1567106846">
    <w:abstractNumId w:val="1"/>
  </w:num>
  <w:num w:numId="13" w16cid:durableId="911083294">
    <w:abstractNumId w:val="10"/>
  </w:num>
  <w:num w:numId="14" w16cid:durableId="2147046020">
    <w:abstractNumId w:val="11"/>
  </w:num>
  <w:num w:numId="15" w16cid:durableId="881745098">
    <w:abstractNumId w:val="0"/>
  </w:num>
  <w:num w:numId="16" w16cid:durableId="70198710">
    <w:abstractNumId w:val="6"/>
  </w:num>
  <w:num w:numId="17" w16cid:durableId="470680668">
    <w:abstractNumId w:val="7"/>
  </w:num>
  <w:num w:numId="18" w16cid:durableId="362242941">
    <w:abstractNumId w:val="5"/>
  </w:num>
  <w:num w:numId="19" w16cid:durableId="1430783317">
    <w:abstractNumId w:val="8"/>
  </w:num>
  <w:num w:numId="20" w16cid:durableId="127631050">
    <w:abstractNumId w:val="5"/>
  </w:num>
  <w:num w:numId="21" w16cid:durableId="1234512839">
    <w:abstractNumId w:val="5"/>
  </w:num>
  <w:num w:numId="22" w16cid:durableId="171857888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397"/>
  <w:evenAndOddHeaders/>
  <w:characterSpacingControl w:val="doNotCompress"/>
  <w:hdrShapeDefaults>
    <o:shapedefaults v:ext="edit" spidmax="2050" style="mso-height-percent:200;mso-width-relative:margin;mso-height-relative:margin" fillcolor="none [3212]" strokecolor="none [3212]">
      <v:fill color="none [3212]"/>
      <v:stroke color="none [3212]"/>
      <v:textbox style="mso-fit-shape-to-text:t"/>
      <o:colormru v:ext="edit" colors="#002663,#e36f1e"/>
    </o:shapedefaults>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468"/>
    <w:rsid w:val="000003B1"/>
    <w:rsid w:val="000007A8"/>
    <w:rsid w:val="00000C79"/>
    <w:rsid w:val="00000D83"/>
    <w:rsid w:val="00000EDA"/>
    <w:rsid w:val="00000F26"/>
    <w:rsid w:val="00001235"/>
    <w:rsid w:val="000012D2"/>
    <w:rsid w:val="00001A06"/>
    <w:rsid w:val="00001EF5"/>
    <w:rsid w:val="00001F78"/>
    <w:rsid w:val="000023D0"/>
    <w:rsid w:val="0000240D"/>
    <w:rsid w:val="00002521"/>
    <w:rsid w:val="0000266C"/>
    <w:rsid w:val="000026C2"/>
    <w:rsid w:val="000029FF"/>
    <w:rsid w:val="00002A5A"/>
    <w:rsid w:val="00002B93"/>
    <w:rsid w:val="000030DA"/>
    <w:rsid w:val="00003761"/>
    <w:rsid w:val="000037F4"/>
    <w:rsid w:val="00003887"/>
    <w:rsid w:val="00003902"/>
    <w:rsid w:val="0000393E"/>
    <w:rsid w:val="00003B1B"/>
    <w:rsid w:val="0000481D"/>
    <w:rsid w:val="00004883"/>
    <w:rsid w:val="0000489D"/>
    <w:rsid w:val="000048DE"/>
    <w:rsid w:val="00004906"/>
    <w:rsid w:val="00004B52"/>
    <w:rsid w:val="00004C46"/>
    <w:rsid w:val="00004D33"/>
    <w:rsid w:val="0000503E"/>
    <w:rsid w:val="000056EA"/>
    <w:rsid w:val="00005741"/>
    <w:rsid w:val="00005BBC"/>
    <w:rsid w:val="00005D91"/>
    <w:rsid w:val="00005E53"/>
    <w:rsid w:val="000068A3"/>
    <w:rsid w:val="000072CC"/>
    <w:rsid w:val="0000734B"/>
    <w:rsid w:val="00007B8A"/>
    <w:rsid w:val="00007DF9"/>
    <w:rsid w:val="000100F4"/>
    <w:rsid w:val="000106F8"/>
    <w:rsid w:val="00010711"/>
    <w:rsid w:val="000108B0"/>
    <w:rsid w:val="00010E41"/>
    <w:rsid w:val="00010E93"/>
    <w:rsid w:val="00010F88"/>
    <w:rsid w:val="0001138E"/>
    <w:rsid w:val="00011479"/>
    <w:rsid w:val="00011A10"/>
    <w:rsid w:val="00011D20"/>
    <w:rsid w:val="00011F0A"/>
    <w:rsid w:val="0001209E"/>
    <w:rsid w:val="0001257F"/>
    <w:rsid w:val="00012D8F"/>
    <w:rsid w:val="00012DC6"/>
    <w:rsid w:val="000133E6"/>
    <w:rsid w:val="000135A0"/>
    <w:rsid w:val="00013856"/>
    <w:rsid w:val="00013F12"/>
    <w:rsid w:val="00014651"/>
    <w:rsid w:val="000149B9"/>
    <w:rsid w:val="00015037"/>
    <w:rsid w:val="000151E4"/>
    <w:rsid w:val="0001566A"/>
    <w:rsid w:val="000158BE"/>
    <w:rsid w:val="00015AD9"/>
    <w:rsid w:val="00015AFA"/>
    <w:rsid w:val="00015C38"/>
    <w:rsid w:val="00015D15"/>
    <w:rsid w:val="00015D45"/>
    <w:rsid w:val="00015F63"/>
    <w:rsid w:val="000165A8"/>
    <w:rsid w:val="00016629"/>
    <w:rsid w:val="00016A59"/>
    <w:rsid w:val="00016A68"/>
    <w:rsid w:val="00016C56"/>
    <w:rsid w:val="00016D68"/>
    <w:rsid w:val="00016F0B"/>
    <w:rsid w:val="000170EE"/>
    <w:rsid w:val="0001732B"/>
    <w:rsid w:val="00017A25"/>
    <w:rsid w:val="00017A8C"/>
    <w:rsid w:val="000201FC"/>
    <w:rsid w:val="00020717"/>
    <w:rsid w:val="00020988"/>
    <w:rsid w:val="00020B30"/>
    <w:rsid w:val="00020F93"/>
    <w:rsid w:val="00021190"/>
    <w:rsid w:val="0002140C"/>
    <w:rsid w:val="0002166D"/>
    <w:rsid w:val="0002172C"/>
    <w:rsid w:val="00021ADA"/>
    <w:rsid w:val="0002208D"/>
    <w:rsid w:val="00022363"/>
    <w:rsid w:val="0002248F"/>
    <w:rsid w:val="000225B1"/>
    <w:rsid w:val="000227AA"/>
    <w:rsid w:val="000228D7"/>
    <w:rsid w:val="00022AE8"/>
    <w:rsid w:val="00022AF8"/>
    <w:rsid w:val="00022B2E"/>
    <w:rsid w:val="00022E4A"/>
    <w:rsid w:val="00022E94"/>
    <w:rsid w:val="0002392B"/>
    <w:rsid w:val="00023B6E"/>
    <w:rsid w:val="00023C68"/>
    <w:rsid w:val="00023E33"/>
    <w:rsid w:val="00023FF3"/>
    <w:rsid w:val="000244FB"/>
    <w:rsid w:val="00024549"/>
    <w:rsid w:val="000249F4"/>
    <w:rsid w:val="00024D09"/>
    <w:rsid w:val="00024D78"/>
    <w:rsid w:val="00024F48"/>
    <w:rsid w:val="00024FB3"/>
    <w:rsid w:val="000251D1"/>
    <w:rsid w:val="00025784"/>
    <w:rsid w:val="00025950"/>
    <w:rsid w:val="00025A9D"/>
    <w:rsid w:val="00025B0B"/>
    <w:rsid w:val="000260A1"/>
    <w:rsid w:val="00026454"/>
    <w:rsid w:val="00026792"/>
    <w:rsid w:val="000268C8"/>
    <w:rsid w:val="00026A9B"/>
    <w:rsid w:val="00027616"/>
    <w:rsid w:val="0002785D"/>
    <w:rsid w:val="00027E6D"/>
    <w:rsid w:val="00027EF6"/>
    <w:rsid w:val="0003032E"/>
    <w:rsid w:val="000305BF"/>
    <w:rsid w:val="0003090B"/>
    <w:rsid w:val="00030A14"/>
    <w:rsid w:val="00030A2A"/>
    <w:rsid w:val="000311D8"/>
    <w:rsid w:val="00031870"/>
    <w:rsid w:val="00031898"/>
    <w:rsid w:val="00031F48"/>
    <w:rsid w:val="00031F56"/>
    <w:rsid w:val="00032087"/>
    <w:rsid w:val="0003232E"/>
    <w:rsid w:val="0003264B"/>
    <w:rsid w:val="00032C7B"/>
    <w:rsid w:val="0003306A"/>
    <w:rsid w:val="000330A5"/>
    <w:rsid w:val="00033290"/>
    <w:rsid w:val="0003375E"/>
    <w:rsid w:val="00033F7F"/>
    <w:rsid w:val="00034078"/>
    <w:rsid w:val="000340E5"/>
    <w:rsid w:val="000341A6"/>
    <w:rsid w:val="00034485"/>
    <w:rsid w:val="00034789"/>
    <w:rsid w:val="00034B7E"/>
    <w:rsid w:val="00034EF3"/>
    <w:rsid w:val="00035535"/>
    <w:rsid w:val="0003567D"/>
    <w:rsid w:val="000357A9"/>
    <w:rsid w:val="00035B0E"/>
    <w:rsid w:val="00035C08"/>
    <w:rsid w:val="00035DB2"/>
    <w:rsid w:val="0003680F"/>
    <w:rsid w:val="000368BA"/>
    <w:rsid w:val="000368E7"/>
    <w:rsid w:val="000378B6"/>
    <w:rsid w:val="00037A03"/>
    <w:rsid w:val="00037F6E"/>
    <w:rsid w:val="000400A7"/>
    <w:rsid w:val="000404CA"/>
    <w:rsid w:val="000406C7"/>
    <w:rsid w:val="0004070C"/>
    <w:rsid w:val="00040AF2"/>
    <w:rsid w:val="00040D40"/>
    <w:rsid w:val="00040F16"/>
    <w:rsid w:val="00041197"/>
    <w:rsid w:val="00041351"/>
    <w:rsid w:val="00041450"/>
    <w:rsid w:val="00041647"/>
    <w:rsid w:val="000416B0"/>
    <w:rsid w:val="000417F9"/>
    <w:rsid w:val="00041FF4"/>
    <w:rsid w:val="0004233F"/>
    <w:rsid w:val="00042D55"/>
    <w:rsid w:val="00042EA7"/>
    <w:rsid w:val="00043037"/>
    <w:rsid w:val="0004357F"/>
    <w:rsid w:val="000439A3"/>
    <w:rsid w:val="00043F1F"/>
    <w:rsid w:val="0004450B"/>
    <w:rsid w:val="00044758"/>
    <w:rsid w:val="000451FB"/>
    <w:rsid w:val="000454FC"/>
    <w:rsid w:val="00045D2C"/>
    <w:rsid w:val="00045F92"/>
    <w:rsid w:val="000461F2"/>
    <w:rsid w:val="00046392"/>
    <w:rsid w:val="000469D7"/>
    <w:rsid w:val="00046D42"/>
    <w:rsid w:val="000470C0"/>
    <w:rsid w:val="0004742C"/>
    <w:rsid w:val="000474CC"/>
    <w:rsid w:val="000476EE"/>
    <w:rsid w:val="000478CF"/>
    <w:rsid w:val="00047A6A"/>
    <w:rsid w:val="00047ABB"/>
    <w:rsid w:val="00047BF4"/>
    <w:rsid w:val="00047C9C"/>
    <w:rsid w:val="00050253"/>
    <w:rsid w:val="000504BF"/>
    <w:rsid w:val="0005058A"/>
    <w:rsid w:val="000506A9"/>
    <w:rsid w:val="0005096C"/>
    <w:rsid w:val="00050B86"/>
    <w:rsid w:val="00050D30"/>
    <w:rsid w:val="000510BC"/>
    <w:rsid w:val="0005116B"/>
    <w:rsid w:val="0005117C"/>
    <w:rsid w:val="00051E28"/>
    <w:rsid w:val="00052C07"/>
    <w:rsid w:val="0005313A"/>
    <w:rsid w:val="00053482"/>
    <w:rsid w:val="0005366C"/>
    <w:rsid w:val="000539C9"/>
    <w:rsid w:val="000540E1"/>
    <w:rsid w:val="000543A5"/>
    <w:rsid w:val="000547B5"/>
    <w:rsid w:val="0005492F"/>
    <w:rsid w:val="000550B4"/>
    <w:rsid w:val="0005523D"/>
    <w:rsid w:val="0005524B"/>
    <w:rsid w:val="000555B3"/>
    <w:rsid w:val="000558A4"/>
    <w:rsid w:val="00055BBF"/>
    <w:rsid w:val="000564B9"/>
    <w:rsid w:val="000575B7"/>
    <w:rsid w:val="00057765"/>
    <w:rsid w:val="000579B8"/>
    <w:rsid w:val="00057AA7"/>
    <w:rsid w:val="00057B6F"/>
    <w:rsid w:val="00057BDD"/>
    <w:rsid w:val="00060366"/>
    <w:rsid w:val="000606DA"/>
    <w:rsid w:val="000608FF"/>
    <w:rsid w:val="00060B0A"/>
    <w:rsid w:val="00060CFB"/>
    <w:rsid w:val="00060DF7"/>
    <w:rsid w:val="0006140D"/>
    <w:rsid w:val="0006180D"/>
    <w:rsid w:val="00061E5E"/>
    <w:rsid w:val="00061FF5"/>
    <w:rsid w:val="000626DF"/>
    <w:rsid w:val="00062755"/>
    <w:rsid w:val="00062E11"/>
    <w:rsid w:val="000630F5"/>
    <w:rsid w:val="00063505"/>
    <w:rsid w:val="00063944"/>
    <w:rsid w:val="00063B9C"/>
    <w:rsid w:val="00063E73"/>
    <w:rsid w:val="00064358"/>
    <w:rsid w:val="00064464"/>
    <w:rsid w:val="00064AD9"/>
    <w:rsid w:val="00064D7A"/>
    <w:rsid w:val="0006547C"/>
    <w:rsid w:val="000654BC"/>
    <w:rsid w:val="00065584"/>
    <w:rsid w:val="00065812"/>
    <w:rsid w:val="00065C65"/>
    <w:rsid w:val="00065D31"/>
    <w:rsid w:val="00066BE8"/>
    <w:rsid w:val="000672AD"/>
    <w:rsid w:val="000675B8"/>
    <w:rsid w:val="000675C0"/>
    <w:rsid w:val="0006769A"/>
    <w:rsid w:val="0006778A"/>
    <w:rsid w:val="00067A7D"/>
    <w:rsid w:val="00067C2C"/>
    <w:rsid w:val="000706A8"/>
    <w:rsid w:val="00070AE0"/>
    <w:rsid w:val="00070C17"/>
    <w:rsid w:val="00071A3C"/>
    <w:rsid w:val="00071BF0"/>
    <w:rsid w:val="00071EA3"/>
    <w:rsid w:val="00071EC2"/>
    <w:rsid w:val="00072934"/>
    <w:rsid w:val="000729E6"/>
    <w:rsid w:val="000733B3"/>
    <w:rsid w:val="000737FF"/>
    <w:rsid w:val="0007387E"/>
    <w:rsid w:val="000738D6"/>
    <w:rsid w:val="000747AC"/>
    <w:rsid w:val="0007518E"/>
    <w:rsid w:val="0007591B"/>
    <w:rsid w:val="00076141"/>
    <w:rsid w:val="000762DA"/>
    <w:rsid w:val="00076592"/>
    <w:rsid w:val="00076A29"/>
    <w:rsid w:val="00077198"/>
    <w:rsid w:val="00077C2A"/>
    <w:rsid w:val="00080072"/>
    <w:rsid w:val="00080233"/>
    <w:rsid w:val="00080242"/>
    <w:rsid w:val="000804AF"/>
    <w:rsid w:val="00080749"/>
    <w:rsid w:val="0008096F"/>
    <w:rsid w:val="00080EE9"/>
    <w:rsid w:val="00080FA6"/>
    <w:rsid w:val="00081000"/>
    <w:rsid w:val="0008105F"/>
    <w:rsid w:val="0008151E"/>
    <w:rsid w:val="000820F7"/>
    <w:rsid w:val="00082322"/>
    <w:rsid w:val="0008232E"/>
    <w:rsid w:val="000823C7"/>
    <w:rsid w:val="000825C4"/>
    <w:rsid w:val="000828AD"/>
    <w:rsid w:val="00082AC4"/>
    <w:rsid w:val="00082AE1"/>
    <w:rsid w:val="00082B77"/>
    <w:rsid w:val="00082D2E"/>
    <w:rsid w:val="00083109"/>
    <w:rsid w:val="0008368D"/>
    <w:rsid w:val="00083974"/>
    <w:rsid w:val="00083AD2"/>
    <w:rsid w:val="00083E3B"/>
    <w:rsid w:val="00084459"/>
    <w:rsid w:val="00084577"/>
    <w:rsid w:val="000848B4"/>
    <w:rsid w:val="0008513D"/>
    <w:rsid w:val="0008547E"/>
    <w:rsid w:val="000857CD"/>
    <w:rsid w:val="00085BB5"/>
    <w:rsid w:val="00085E7F"/>
    <w:rsid w:val="00085FC6"/>
    <w:rsid w:val="00086373"/>
    <w:rsid w:val="0008679A"/>
    <w:rsid w:val="000875E7"/>
    <w:rsid w:val="000877A4"/>
    <w:rsid w:val="00087B9C"/>
    <w:rsid w:val="00087F17"/>
    <w:rsid w:val="000902E4"/>
    <w:rsid w:val="00090560"/>
    <w:rsid w:val="00090597"/>
    <w:rsid w:val="00090635"/>
    <w:rsid w:val="00090687"/>
    <w:rsid w:val="000906C8"/>
    <w:rsid w:val="00090CDD"/>
    <w:rsid w:val="000910B6"/>
    <w:rsid w:val="000911F5"/>
    <w:rsid w:val="0009129C"/>
    <w:rsid w:val="000912DF"/>
    <w:rsid w:val="000914EE"/>
    <w:rsid w:val="000919B1"/>
    <w:rsid w:val="00091B94"/>
    <w:rsid w:val="00091BD2"/>
    <w:rsid w:val="00091CCD"/>
    <w:rsid w:val="00091D8C"/>
    <w:rsid w:val="00091E7B"/>
    <w:rsid w:val="0009220D"/>
    <w:rsid w:val="000923BE"/>
    <w:rsid w:val="00092530"/>
    <w:rsid w:val="00092C5E"/>
    <w:rsid w:val="00093452"/>
    <w:rsid w:val="00093BAD"/>
    <w:rsid w:val="00093BFC"/>
    <w:rsid w:val="00093C98"/>
    <w:rsid w:val="00093E35"/>
    <w:rsid w:val="00093E6D"/>
    <w:rsid w:val="00093FA5"/>
    <w:rsid w:val="00094604"/>
    <w:rsid w:val="00094B7B"/>
    <w:rsid w:val="00094F0B"/>
    <w:rsid w:val="000955F1"/>
    <w:rsid w:val="00095847"/>
    <w:rsid w:val="00095854"/>
    <w:rsid w:val="0009611A"/>
    <w:rsid w:val="0009651A"/>
    <w:rsid w:val="000969CB"/>
    <w:rsid w:val="00096DD7"/>
    <w:rsid w:val="0009709C"/>
    <w:rsid w:val="000970AC"/>
    <w:rsid w:val="00097595"/>
    <w:rsid w:val="000977A3"/>
    <w:rsid w:val="00097A49"/>
    <w:rsid w:val="00097AB3"/>
    <w:rsid w:val="000A08BC"/>
    <w:rsid w:val="000A08D2"/>
    <w:rsid w:val="000A0A1E"/>
    <w:rsid w:val="000A0EA6"/>
    <w:rsid w:val="000A0F7E"/>
    <w:rsid w:val="000A107F"/>
    <w:rsid w:val="000A1296"/>
    <w:rsid w:val="000A16B7"/>
    <w:rsid w:val="000A1AF9"/>
    <w:rsid w:val="000A1C66"/>
    <w:rsid w:val="000A1D0E"/>
    <w:rsid w:val="000A2F7D"/>
    <w:rsid w:val="000A368D"/>
    <w:rsid w:val="000A386D"/>
    <w:rsid w:val="000A38DB"/>
    <w:rsid w:val="000A3B4B"/>
    <w:rsid w:val="000A3F48"/>
    <w:rsid w:val="000A44F2"/>
    <w:rsid w:val="000A4BC9"/>
    <w:rsid w:val="000A4D83"/>
    <w:rsid w:val="000A4F81"/>
    <w:rsid w:val="000A53D1"/>
    <w:rsid w:val="000A56A2"/>
    <w:rsid w:val="000A59E8"/>
    <w:rsid w:val="000A5C56"/>
    <w:rsid w:val="000A5DEC"/>
    <w:rsid w:val="000A609E"/>
    <w:rsid w:val="000A617C"/>
    <w:rsid w:val="000A62B6"/>
    <w:rsid w:val="000A6ACA"/>
    <w:rsid w:val="000A6E17"/>
    <w:rsid w:val="000A6FA6"/>
    <w:rsid w:val="000A75E0"/>
    <w:rsid w:val="000A7EA2"/>
    <w:rsid w:val="000B089F"/>
    <w:rsid w:val="000B0A80"/>
    <w:rsid w:val="000B0BD8"/>
    <w:rsid w:val="000B132C"/>
    <w:rsid w:val="000B1438"/>
    <w:rsid w:val="000B1481"/>
    <w:rsid w:val="000B1487"/>
    <w:rsid w:val="000B166D"/>
    <w:rsid w:val="000B168B"/>
    <w:rsid w:val="000B18CA"/>
    <w:rsid w:val="000B1F4D"/>
    <w:rsid w:val="000B20C1"/>
    <w:rsid w:val="000B218C"/>
    <w:rsid w:val="000B231C"/>
    <w:rsid w:val="000B2348"/>
    <w:rsid w:val="000B2486"/>
    <w:rsid w:val="000B2876"/>
    <w:rsid w:val="000B2AFD"/>
    <w:rsid w:val="000B2FFD"/>
    <w:rsid w:val="000B3059"/>
    <w:rsid w:val="000B30D7"/>
    <w:rsid w:val="000B32B4"/>
    <w:rsid w:val="000B32CB"/>
    <w:rsid w:val="000B36FB"/>
    <w:rsid w:val="000B39F7"/>
    <w:rsid w:val="000B3D28"/>
    <w:rsid w:val="000B3E60"/>
    <w:rsid w:val="000B41D1"/>
    <w:rsid w:val="000B440C"/>
    <w:rsid w:val="000B47D0"/>
    <w:rsid w:val="000B4E23"/>
    <w:rsid w:val="000B5852"/>
    <w:rsid w:val="000B5BC2"/>
    <w:rsid w:val="000B5CEF"/>
    <w:rsid w:val="000B5DEF"/>
    <w:rsid w:val="000B6480"/>
    <w:rsid w:val="000B6654"/>
    <w:rsid w:val="000B66E8"/>
    <w:rsid w:val="000B6844"/>
    <w:rsid w:val="000B6868"/>
    <w:rsid w:val="000B6B4F"/>
    <w:rsid w:val="000B6BB3"/>
    <w:rsid w:val="000B6BF8"/>
    <w:rsid w:val="000B77F4"/>
    <w:rsid w:val="000B7AA2"/>
    <w:rsid w:val="000B7DD5"/>
    <w:rsid w:val="000B7F87"/>
    <w:rsid w:val="000B7FA1"/>
    <w:rsid w:val="000C0745"/>
    <w:rsid w:val="000C0881"/>
    <w:rsid w:val="000C0B35"/>
    <w:rsid w:val="000C22D9"/>
    <w:rsid w:val="000C2493"/>
    <w:rsid w:val="000C281D"/>
    <w:rsid w:val="000C2BAF"/>
    <w:rsid w:val="000C3963"/>
    <w:rsid w:val="000C40DC"/>
    <w:rsid w:val="000C4116"/>
    <w:rsid w:val="000C42F7"/>
    <w:rsid w:val="000C4740"/>
    <w:rsid w:val="000C4F16"/>
    <w:rsid w:val="000C4FD0"/>
    <w:rsid w:val="000C53E7"/>
    <w:rsid w:val="000C5677"/>
    <w:rsid w:val="000C5B5F"/>
    <w:rsid w:val="000C60BA"/>
    <w:rsid w:val="000C650E"/>
    <w:rsid w:val="000C651E"/>
    <w:rsid w:val="000C69DE"/>
    <w:rsid w:val="000C6A03"/>
    <w:rsid w:val="000C7122"/>
    <w:rsid w:val="000C7A44"/>
    <w:rsid w:val="000C7C6B"/>
    <w:rsid w:val="000C7E9C"/>
    <w:rsid w:val="000D016D"/>
    <w:rsid w:val="000D0280"/>
    <w:rsid w:val="000D04E2"/>
    <w:rsid w:val="000D0DED"/>
    <w:rsid w:val="000D0F6D"/>
    <w:rsid w:val="000D128B"/>
    <w:rsid w:val="000D15E1"/>
    <w:rsid w:val="000D1921"/>
    <w:rsid w:val="000D1A57"/>
    <w:rsid w:val="000D1B90"/>
    <w:rsid w:val="000D24F3"/>
    <w:rsid w:val="000D25CC"/>
    <w:rsid w:val="000D2A9E"/>
    <w:rsid w:val="000D305D"/>
    <w:rsid w:val="000D3D29"/>
    <w:rsid w:val="000D3E61"/>
    <w:rsid w:val="000D4530"/>
    <w:rsid w:val="000D4E0E"/>
    <w:rsid w:val="000D5703"/>
    <w:rsid w:val="000D590B"/>
    <w:rsid w:val="000D62BA"/>
    <w:rsid w:val="000D6390"/>
    <w:rsid w:val="000D64D3"/>
    <w:rsid w:val="000D6B47"/>
    <w:rsid w:val="000D6C40"/>
    <w:rsid w:val="000D6E78"/>
    <w:rsid w:val="000D6E7F"/>
    <w:rsid w:val="000D71E4"/>
    <w:rsid w:val="000D72E2"/>
    <w:rsid w:val="000D7432"/>
    <w:rsid w:val="000D747D"/>
    <w:rsid w:val="000D748F"/>
    <w:rsid w:val="000D757A"/>
    <w:rsid w:val="000D7587"/>
    <w:rsid w:val="000D7880"/>
    <w:rsid w:val="000D78F1"/>
    <w:rsid w:val="000D7EFB"/>
    <w:rsid w:val="000E01BE"/>
    <w:rsid w:val="000E0596"/>
    <w:rsid w:val="000E0A8B"/>
    <w:rsid w:val="000E0C6F"/>
    <w:rsid w:val="000E10C8"/>
    <w:rsid w:val="000E1457"/>
    <w:rsid w:val="000E18FD"/>
    <w:rsid w:val="000E1F27"/>
    <w:rsid w:val="000E1FB3"/>
    <w:rsid w:val="000E2093"/>
    <w:rsid w:val="000E219E"/>
    <w:rsid w:val="000E2234"/>
    <w:rsid w:val="000E229A"/>
    <w:rsid w:val="000E243D"/>
    <w:rsid w:val="000E2558"/>
    <w:rsid w:val="000E2BA7"/>
    <w:rsid w:val="000E2C48"/>
    <w:rsid w:val="000E2FAF"/>
    <w:rsid w:val="000E3376"/>
    <w:rsid w:val="000E3629"/>
    <w:rsid w:val="000E3AF0"/>
    <w:rsid w:val="000E3CC3"/>
    <w:rsid w:val="000E3FDE"/>
    <w:rsid w:val="000E40AC"/>
    <w:rsid w:val="000E4336"/>
    <w:rsid w:val="000E45A9"/>
    <w:rsid w:val="000E46EE"/>
    <w:rsid w:val="000E4750"/>
    <w:rsid w:val="000E4C0D"/>
    <w:rsid w:val="000E524D"/>
    <w:rsid w:val="000E52BD"/>
    <w:rsid w:val="000E5B32"/>
    <w:rsid w:val="000E5DCF"/>
    <w:rsid w:val="000E651E"/>
    <w:rsid w:val="000E68D9"/>
    <w:rsid w:val="000E695A"/>
    <w:rsid w:val="000E7058"/>
    <w:rsid w:val="000E7244"/>
    <w:rsid w:val="000E77B0"/>
    <w:rsid w:val="000E7813"/>
    <w:rsid w:val="000E79F5"/>
    <w:rsid w:val="000E7C22"/>
    <w:rsid w:val="000E7FD9"/>
    <w:rsid w:val="000F0292"/>
    <w:rsid w:val="000F03B4"/>
    <w:rsid w:val="000F0474"/>
    <w:rsid w:val="000F0605"/>
    <w:rsid w:val="000F135C"/>
    <w:rsid w:val="000F1382"/>
    <w:rsid w:val="000F14AB"/>
    <w:rsid w:val="000F16AD"/>
    <w:rsid w:val="000F1B14"/>
    <w:rsid w:val="000F1B56"/>
    <w:rsid w:val="000F1C36"/>
    <w:rsid w:val="000F1DC9"/>
    <w:rsid w:val="000F1E9A"/>
    <w:rsid w:val="000F21FC"/>
    <w:rsid w:val="000F24A3"/>
    <w:rsid w:val="000F2875"/>
    <w:rsid w:val="000F3AD8"/>
    <w:rsid w:val="000F4372"/>
    <w:rsid w:val="000F4528"/>
    <w:rsid w:val="000F4560"/>
    <w:rsid w:val="000F4634"/>
    <w:rsid w:val="000F4D5D"/>
    <w:rsid w:val="000F4D5E"/>
    <w:rsid w:val="000F51DE"/>
    <w:rsid w:val="000F53B3"/>
    <w:rsid w:val="000F552D"/>
    <w:rsid w:val="000F5648"/>
    <w:rsid w:val="000F59DD"/>
    <w:rsid w:val="000F5A6D"/>
    <w:rsid w:val="000F5C62"/>
    <w:rsid w:val="000F5C92"/>
    <w:rsid w:val="000F6673"/>
    <w:rsid w:val="000F69F1"/>
    <w:rsid w:val="000F6A12"/>
    <w:rsid w:val="000F7635"/>
    <w:rsid w:val="000F76C5"/>
    <w:rsid w:val="000F7721"/>
    <w:rsid w:val="000F77B8"/>
    <w:rsid w:val="000F7AD6"/>
    <w:rsid w:val="00100561"/>
    <w:rsid w:val="001008E4"/>
    <w:rsid w:val="0010110D"/>
    <w:rsid w:val="0010135A"/>
    <w:rsid w:val="00101CC0"/>
    <w:rsid w:val="00101D40"/>
    <w:rsid w:val="00101DBC"/>
    <w:rsid w:val="001020A5"/>
    <w:rsid w:val="001024F2"/>
    <w:rsid w:val="001027D6"/>
    <w:rsid w:val="00102A28"/>
    <w:rsid w:val="00102CE5"/>
    <w:rsid w:val="00103223"/>
    <w:rsid w:val="001034C3"/>
    <w:rsid w:val="00103D50"/>
    <w:rsid w:val="00103D85"/>
    <w:rsid w:val="00104123"/>
    <w:rsid w:val="00104E91"/>
    <w:rsid w:val="00104EDD"/>
    <w:rsid w:val="001052B2"/>
    <w:rsid w:val="00105464"/>
    <w:rsid w:val="001055B3"/>
    <w:rsid w:val="0010560A"/>
    <w:rsid w:val="001059BB"/>
    <w:rsid w:val="00105A8C"/>
    <w:rsid w:val="00105FEC"/>
    <w:rsid w:val="001060CF"/>
    <w:rsid w:val="001063D8"/>
    <w:rsid w:val="001063F9"/>
    <w:rsid w:val="00106A89"/>
    <w:rsid w:val="00106B16"/>
    <w:rsid w:val="00106B2C"/>
    <w:rsid w:val="00107098"/>
    <w:rsid w:val="00107856"/>
    <w:rsid w:val="00107B18"/>
    <w:rsid w:val="00107B36"/>
    <w:rsid w:val="001101CA"/>
    <w:rsid w:val="00110222"/>
    <w:rsid w:val="001102DD"/>
    <w:rsid w:val="001104C5"/>
    <w:rsid w:val="00110D02"/>
    <w:rsid w:val="00111310"/>
    <w:rsid w:val="0011164D"/>
    <w:rsid w:val="0011177F"/>
    <w:rsid w:val="00111E2C"/>
    <w:rsid w:val="00111F2E"/>
    <w:rsid w:val="00111F3A"/>
    <w:rsid w:val="0011270C"/>
    <w:rsid w:val="001127EF"/>
    <w:rsid w:val="001129AC"/>
    <w:rsid w:val="00112D0A"/>
    <w:rsid w:val="00112DC1"/>
    <w:rsid w:val="00112EF2"/>
    <w:rsid w:val="00112F43"/>
    <w:rsid w:val="00112F74"/>
    <w:rsid w:val="001134D9"/>
    <w:rsid w:val="00113831"/>
    <w:rsid w:val="00113884"/>
    <w:rsid w:val="001141AE"/>
    <w:rsid w:val="0011434D"/>
    <w:rsid w:val="001143E6"/>
    <w:rsid w:val="00114ABB"/>
    <w:rsid w:val="00114BFF"/>
    <w:rsid w:val="00114C6C"/>
    <w:rsid w:val="00114CF6"/>
    <w:rsid w:val="00115392"/>
    <w:rsid w:val="0011545E"/>
    <w:rsid w:val="00115727"/>
    <w:rsid w:val="00115797"/>
    <w:rsid w:val="00115A79"/>
    <w:rsid w:val="00115B86"/>
    <w:rsid w:val="00115BA4"/>
    <w:rsid w:val="00115D1D"/>
    <w:rsid w:val="0011668D"/>
    <w:rsid w:val="00116814"/>
    <w:rsid w:val="001168D9"/>
    <w:rsid w:val="00116A50"/>
    <w:rsid w:val="00116E53"/>
    <w:rsid w:val="00117198"/>
    <w:rsid w:val="001172FF"/>
    <w:rsid w:val="001177B3"/>
    <w:rsid w:val="001179CC"/>
    <w:rsid w:val="00117A9E"/>
    <w:rsid w:val="00117BC0"/>
    <w:rsid w:val="00117CAD"/>
    <w:rsid w:val="001200B8"/>
    <w:rsid w:val="00120167"/>
    <w:rsid w:val="00120BF0"/>
    <w:rsid w:val="001211EF"/>
    <w:rsid w:val="0012121A"/>
    <w:rsid w:val="00121691"/>
    <w:rsid w:val="0012190B"/>
    <w:rsid w:val="00121A21"/>
    <w:rsid w:val="00121BEF"/>
    <w:rsid w:val="001222E5"/>
    <w:rsid w:val="00122A54"/>
    <w:rsid w:val="00122CA5"/>
    <w:rsid w:val="00122FDB"/>
    <w:rsid w:val="0012320F"/>
    <w:rsid w:val="0012324E"/>
    <w:rsid w:val="001243B6"/>
    <w:rsid w:val="001243BB"/>
    <w:rsid w:val="00124550"/>
    <w:rsid w:val="00124925"/>
    <w:rsid w:val="00124C41"/>
    <w:rsid w:val="00124E2B"/>
    <w:rsid w:val="00124ED6"/>
    <w:rsid w:val="00125090"/>
    <w:rsid w:val="001253C0"/>
    <w:rsid w:val="0012561C"/>
    <w:rsid w:val="0012581B"/>
    <w:rsid w:val="00125CF0"/>
    <w:rsid w:val="00125E0B"/>
    <w:rsid w:val="00126375"/>
    <w:rsid w:val="0012671C"/>
    <w:rsid w:val="00126BDB"/>
    <w:rsid w:val="00127658"/>
    <w:rsid w:val="0012768F"/>
    <w:rsid w:val="00130057"/>
    <w:rsid w:val="00130538"/>
    <w:rsid w:val="00130C6A"/>
    <w:rsid w:val="00130DF2"/>
    <w:rsid w:val="001310BF"/>
    <w:rsid w:val="00131294"/>
    <w:rsid w:val="001313EF"/>
    <w:rsid w:val="001316C0"/>
    <w:rsid w:val="00131A15"/>
    <w:rsid w:val="00131A7E"/>
    <w:rsid w:val="00131B77"/>
    <w:rsid w:val="00131D26"/>
    <w:rsid w:val="00131D7E"/>
    <w:rsid w:val="001323F2"/>
    <w:rsid w:val="00132430"/>
    <w:rsid w:val="001325ED"/>
    <w:rsid w:val="0013265C"/>
    <w:rsid w:val="001326DC"/>
    <w:rsid w:val="001327B7"/>
    <w:rsid w:val="0013280A"/>
    <w:rsid w:val="001329BE"/>
    <w:rsid w:val="00132B6B"/>
    <w:rsid w:val="00132C78"/>
    <w:rsid w:val="00132D64"/>
    <w:rsid w:val="00132EEC"/>
    <w:rsid w:val="00132FDC"/>
    <w:rsid w:val="00132FFA"/>
    <w:rsid w:val="00133807"/>
    <w:rsid w:val="00133E99"/>
    <w:rsid w:val="001341AC"/>
    <w:rsid w:val="0013422E"/>
    <w:rsid w:val="00134357"/>
    <w:rsid w:val="001346CA"/>
    <w:rsid w:val="001349C3"/>
    <w:rsid w:val="00134DD2"/>
    <w:rsid w:val="001352CC"/>
    <w:rsid w:val="00135331"/>
    <w:rsid w:val="00135544"/>
    <w:rsid w:val="001357BC"/>
    <w:rsid w:val="00135C04"/>
    <w:rsid w:val="00135CC1"/>
    <w:rsid w:val="00135DAA"/>
    <w:rsid w:val="00135F80"/>
    <w:rsid w:val="001362EE"/>
    <w:rsid w:val="00136493"/>
    <w:rsid w:val="00136D63"/>
    <w:rsid w:val="00136F46"/>
    <w:rsid w:val="0013758D"/>
    <w:rsid w:val="0013764B"/>
    <w:rsid w:val="00137902"/>
    <w:rsid w:val="00137E3F"/>
    <w:rsid w:val="00140082"/>
    <w:rsid w:val="0014024E"/>
    <w:rsid w:val="00140675"/>
    <w:rsid w:val="001406C8"/>
    <w:rsid w:val="0014081E"/>
    <w:rsid w:val="001409C1"/>
    <w:rsid w:val="001415DE"/>
    <w:rsid w:val="00141C36"/>
    <w:rsid w:val="00141DEC"/>
    <w:rsid w:val="00141F15"/>
    <w:rsid w:val="001423B1"/>
    <w:rsid w:val="00142582"/>
    <w:rsid w:val="0014280E"/>
    <w:rsid w:val="00142FEB"/>
    <w:rsid w:val="001431DA"/>
    <w:rsid w:val="0014381B"/>
    <w:rsid w:val="00143CBA"/>
    <w:rsid w:val="00143D6D"/>
    <w:rsid w:val="001448C0"/>
    <w:rsid w:val="001450D9"/>
    <w:rsid w:val="00145166"/>
    <w:rsid w:val="001451A1"/>
    <w:rsid w:val="00145468"/>
    <w:rsid w:val="00145A24"/>
    <w:rsid w:val="00145A2A"/>
    <w:rsid w:val="00145F88"/>
    <w:rsid w:val="00145FB4"/>
    <w:rsid w:val="00146023"/>
    <w:rsid w:val="00146440"/>
    <w:rsid w:val="001464CD"/>
    <w:rsid w:val="00146670"/>
    <w:rsid w:val="00146832"/>
    <w:rsid w:val="00147021"/>
    <w:rsid w:val="0014735C"/>
    <w:rsid w:val="001473C3"/>
    <w:rsid w:val="0014745F"/>
    <w:rsid w:val="00147618"/>
    <w:rsid w:val="00147CA6"/>
    <w:rsid w:val="0015016C"/>
    <w:rsid w:val="00150531"/>
    <w:rsid w:val="00150837"/>
    <w:rsid w:val="00150A16"/>
    <w:rsid w:val="001512BB"/>
    <w:rsid w:val="001514A5"/>
    <w:rsid w:val="00151833"/>
    <w:rsid w:val="00151F01"/>
    <w:rsid w:val="00151F1F"/>
    <w:rsid w:val="001527B8"/>
    <w:rsid w:val="00152C9D"/>
    <w:rsid w:val="00152F32"/>
    <w:rsid w:val="001539BD"/>
    <w:rsid w:val="00153A2B"/>
    <w:rsid w:val="00153D29"/>
    <w:rsid w:val="0015448A"/>
    <w:rsid w:val="001544F2"/>
    <w:rsid w:val="00154922"/>
    <w:rsid w:val="001564B0"/>
    <w:rsid w:val="0015671A"/>
    <w:rsid w:val="00156886"/>
    <w:rsid w:val="00157C6C"/>
    <w:rsid w:val="00157D67"/>
    <w:rsid w:val="00160007"/>
    <w:rsid w:val="00160185"/>
    <w:rsid w:val="00160252"/>
    <w:rsid w:val="00160353"/>
    <w:rsid w:val="001603FF"/>
    <w:rsid w:val="001609AC"/>
    <w:rsid w:val="00160AB4"/>
    <w:rsid w:val="00160FA2"/>
    <w:rsid w:val="00161781"/>
    <w:rsid w:val="00161E2B"/>
    <w:rsid w:val="00161FE8"/>
    <w:rsid w:val="00161FF2"/>
    <w:rsid w:val="00162658"/>
    <w:rsid w:val="00162884"/>
    <w:rsid w:val="00162B61"/>
    <w:rsid w:val="00162E88"/>
    <w:rsid w:val="00163000"/>
    <w:rsid w:val="0016328E"/>
    <w:rsid w:val="00163552"/>
    <w:rsid w:val="0016356F"/>
    <w:rsid w:val="00163D14"/>
    <w:rsid w:val="0016409D"/>
    <w:rsid w:val="00164118"/>
    <w:rsid w:val="001648E5"/>
    <w:rsid w:val="00164FA7"/>
    <w:rsid w:val="00165621"/>
    <w:rsid w:val="0016585E"/>
    <w:rsid w:val="00165D4D"/>
    <w:rsid w:val="001660E9"/>
    <w:rsid w:val="0016612C"/>
    <w:rsid w:val="001662F0"/>
    <w:rsid w:val="001664E2"/>
    <w:rsid w:val="001666CC"/>
    <w:rsid w:val="001668EC"/>
    <w:rsid w:val="001671A5"/>
    <w:rsid w:val="00167474"/>
    <w:rsid w:val="001675DD"/>
    <w:rsid w:val="00167B15"/>
    <w:rsid w:val="001700B7"/>
    <w:rsid w:val="001700C1"/>
    <w:rsid w:val="00170759"/>
    <w:rsid w:val="00170944"/>
    <w:rsid w:val="00170CE6"/>
    <w:rsid w:val="0017106A"/>
    <w:rsid w:val="001711E6"/>
    <w:rsid w:val="001719C0"/>
    <w:rsid w:val="00171F27"/>
    <w:rsid w:val="00171FE1"/>
    <w:rsid w:val="00171FF2"/>
    <w:rsid w:val="00172129"/>
    <w:rsid w:val="001729C6"/>
    <w:rsid w:val="00172B4A"/>
    <w:rsid w:val="00172C2A"/>
    <w:rsid w:val="00172F1D"/>
    <w:rsid w:val="0017372C"/>
    <w:rsid w:val="00173B79"/>
    <w:rsid w:val="00173CF2"/>
    <w:rsid w:val="00173EA4"/>
    <w:rsid w:val="00173FA1"/>
    <w:rsid w:val="00174569"/>
    <w:rsid w:val="001749B4"/>
    <w:rsid w:val="00175379"/>
    <w:rsid w:val="001755C2"/>
    <w:rsid w:val="00176245"/>
    <w:rsid w:val="00176701"/>
    <w:rsid w:val="0017680C"/>
    <w:rsid w:val="00176B9C"/>
    <w:rsid w:val="0017743E"/>
    <w:rsid w:val="0017745E"/>
    <w:rsid w:val="001775B5"/>
    <w:rsid w:val="001778E4"/>
    <w:rsid w:val="0017794A"/>
    <w:rsid w:val="00177AB2"/>
    <w:rsid w:val="00177B78"/>
    <w:rsid w:val="00177EFA"/>
    <w:rsid w:val="00177F50"/>
    <w:rsid w:val="00180260"/>
    <w:rsid w:val="001802E5"/>
    <w:rsid w:val="0018063A"/>
    <w:rsid w:val="00180A37"/>
    <w:rsid w:val="00180A45"/>
    <w:rsid w:val="00180E69"/>
    <w:rsid w:val="00181586"/>
    <w:rsid w:val="0018194A"/>
    <w:rsid w:val="001819F4"/>
    <w:rsid w:val="00181D58"/>
    <w:rsid w:val="00181FAC"/>
    <w:rsid w:val="00182494"/>
    <w:rsid w:val="00182B18"/>
    <w:rsid w:val="00182C66"/>
    <w:rsid w:val="00182C73"/>
    <w:rsid w:val="00182E15"/>
    <w:rsid w:val="001830C0"/>
    <w:rsid w:val="001832DC"/>
    <w:rsid w:val="001833DC"/>
    <w:rsid w:val="00183578"/>
    <w:rsid w:val="00184411"/>
    <w:rsid w:val="0018453A"/>
    <w:rsid w:val="00184707"/>
    <w:rsid w:val="0018498C"/>
    <w:rsid w:val="00184C43"/>
    <w:rsid w:val="00184F18"/>
    <w:rsid w:val="00185802"/>
    <w:rsid w:val="00185AB0"/>
    <w:rsid w:val="00185B66"/>
    <w:rsid w:val="00185C4E"/>
    <w:rsid w:val="001863A6"/>
    <w:rsid w:val="001863C2"/>
    <w:rsid w:val="001872B6"/>
    <w:rsid w:val="00187773"/>
    <w:rsid w:val="0018779A"/>
    <w:rsid w:val="0018784B"/>
    <w:rsid w:val="0018796A"/>
    <w:rsid w:val="001879DB"/>
    <w:rsid w:val="00187F04"/>
    <w:rsid w:val="00190274"/>
    <w:rsid w:val="001902E5"/>
    <w:rsid w:val="001903F0"/>
    <w:rsid w:val="00190789"/>
    <w:rsid w:val="001908EA"/>
    <w:rsid w:val="00190A1C"/>
    <w:rsid w:val="00191194"/>
    <w:rsid w:val="001911A3"/>
    <w:rsid w:val="00191508"/>
    <w:rsid w:val="0019154A"/>
    <w:rsid w:val="001918F5"/>
    <w:rsid w:val="001920C4"/>
    <w:rsid w:val="00192359"/>
    <w:rsid w:val="00192497"/>
    <w:rsid w:val="00192B39"/>
    <w:rsid w:val="00192B4C"/>
    <w:rsid w:val="00193940"/>
    <w:rsid w:val="00193CEF"/>
    <w:rsid w:val="00193E90"/>
    <w:rsid w:val="001948D0"/>
    <w:rsid w:val="001949D6"/>
    <w:rsid w:val="00194B7C"/>
    <w:rsid w:val="00194B7D"/>
    <w:rsid w:val="00194C15"/>
    <w:rsid w:val="00194DA7"/>
    <w:rsid w:val="00194DEB"/>
    <w:rsid w:val="00194F01"/>
    <w:rsid w:val="001953D9"/>
    <w:rsid w:val="00195458"/>
    <w:rsid w:val="00195B98"/>
    <w:rsid w:val="0019605E"/>
    <w:rsid w:val="001966A4"/>
    <w:rsid w:val="00196A03"/>
    <w:rsid w:val="00196B1C"/>
    <w:rsid w:val="00196F2C"/>
    <w:rsid w:val="0019734C"/>
    <w:rsid w:val="001973A2"/>
    <w:rsid w:val="0019762C"/>
    <w:rsid w:val="00197678"/>
    <w:rsid w:val="00197B5D"/>
    <w:rsid w:val="00197DA8"/>
    <w:rsid w:val="00197F35"/>
    <w:rsid w:val="00197F4B"/>
    <w:rsid w:val="00197FCE"/>
    <w:rsid w:val="001A0728"/>
    <w:rsid w:val="001A0932"/>
    <w:rsid w:val="001A09A7"/>
    <w:rsid w:val="001A09E7"/>
    <w:rsid w:val="001A0A61"/>
    <w:rsid w:val="001A0BF0"/>
    <w:rsid w:val="001A0C9E"/>
    <w:rsid w:val="001A104C"/>
    <w:rsid w:val="001A1106"/>
    <w:rsid w:val="001A136A"/>
    <w:rsid w:val="001A14A9"/>
    <w:rsid w:val="001A235D"/>
    <w:rsid w:val="001A2377"/>
    <w:rsid w:val="001A2772"/>
    <w:rsid w:val="001A2DA6"/>
    <w:rsid w:val="001A2E5E"/>
    <w:rsid w:val="001A2FAA"/>
    <w:rsid w:val="001A3033"/>
    <w:rsid w:val="001A3147"/>
    <w:rsid w:val="001A32D9"/>
    <w:rsid w:val="001A34CC"/>
    <w:rsid w:val="001A390C"/>
    <w:rsid w:val="001A4142"/>
    <w:rsid w:val="001A4751"/>
    <w:rsid w:val="001A4C7A"/>
    <w:rsid w:val="001A4DAD"/>
    <w:rsid w:val="001A5239"/>
    <w:rsid w:val="001A567F"/>
    <w:rsid w:val="001A56CD"/>
    <w:rsid w:val="001A5C45"/>
    <w:rsid w:val="001A5E9B"/>
    <w:rsid w:val="001A5EA5"/>
    <w:rsid w:val="001A6402"/>
    <w:rsid w:val="001A7234"/>
    <w:rsid w:val="001A7377"/>
    <w:rsid w:val="001A74F9"/>
    <w:rsid w:val="001A7A8F"/>
    <w:rsid w:val="001B043E"/>
    <w:rsid w:val="001B0AA7"/>
    <w:rsid w:val="001B15C4"/>
    <w:rsid w:val="001B16FD"/>
    <w:rsid w:val="001B23BD"/>
    <w:rsid w:val="001B23E6"/>
    <w:rsid w:val="001B31DB"/>
    <w:rsid w:val="001B33FC"/>
    <w:rsid w:val="001B3594"/>
    <w:rsid w:val="001B36AD"/>
    <w:rsid w:val="001B36FC"/>
    <w:rsid w:val="001B3752"/>
    <w:rsid w:val="001B392A"/>
    <w:rsid w:val="001B39C9"/>
    <w:rsid w:val="001B4539"/>
    <w:rsid w:val="001B4609"/>
    <w:rsid w:val="001B4A2C"/>
    <w:rsid w:val="001B4A83"/>
    <w:rsid w:val="001B4D86"/>
    <w:rsid w:val="001B57B8"/>
    <w:rsid w:val="001B58C7"/>
    <w:rsid w:val="001B5AC2"/>
    <w:rsid w:val="001B5AFC"/>
    <w:rsid w:val="001B5D4F"/>
    <w:rsid w:val="001B5E7B"/>
    <w:rsid w:val="001B6280"/>
    <w:rsid w:val="001B649C"/>
    <w:rsid w:val="001B6515"/>
    <w:rsid w:val="001B6C7D"/>
    <w:rsid w:val="001B7405"/>
    <w:rsid w:val="001B7628"/>
    <w:rsid w:val="001B7C27"/>
    <w:rsid w:val="001B7D1F"/>
    <w:rsid w:val="001C002E"/>
    <w:rsid w:val="001C04A5"/>
    <w:rsid w:val="001C0865"/>
    <w:rsid w:val="001C0A16"/>
    <w:rsid w:val="001C0CCD"/>
    <w:rsid w:val="001C1125"/>
    <w:rsid w:val="001C1255"/>
    <w:rsid w:val="001C178E"/>
    <w:rsid w:val="001C1883"/>
    <w:rsid w:val="001C18F8"/>
    <w:rsid w:val="001C1D69"/>
    <w:rsid w:val="001C1E5E"/>
    <w:rsid w:val="001C1FD4"/>
    <w:rsid w:val="001C1FF8"/>
    <w:rsid w:val="001C20A1"/>
    <w:rsid w:val="001C2931"/>
    <w:rsid w:val="001C31F2"/>
    <w:rsid w:val="001C32A8"/>
    <w:rsid w:val="001C3421"/>
    <w:rsid w:val="001C35CA"/>
    <w:rsid w:val="001C35F2"/>
    <w:rsid w:val="001C37DA"/>
    <w:rsid w:val="001C39C1"/>
    <w:rsid w:val="001C3E6E"/>
    <w:rsid w:val="001C3F90"/>
    <w:rsid w:val="001C4A10"/>
    <w:rsid w:val="001C50CE"/>
    <w:rsid w:val="001C572B"/>
    <w:rsid w:val="001C5CED"/>
    <w:rsid w:val="001C5D9D"/>
    <w:rsid w:val="001C5EB7"/>
    <w:rsid w:val="001C6161"/>
    <w:rsid w:val="001C68A8"/>
    <w:rsid w:val="001C6BB6"/>
    <w:rsid w:val="001C76E5"/>
    <w:rsid w:val="001C7838"/>
    <w:rsid w:val="001D015E"/>
    <w:rsid w:val="001D0634"/>
    <w:rsid w:val="001D0702"/>
    <w:rsid w:val="001D082F"/>
    <w:rsid w:val="001D0BDA"/>
    <w:rsid w:val="001D13F0"/>
    <w:rsid w:val="001D1481"/>
    <w:rsid w:val="001D175D"/>
    <w:rsid w:val="001D1979"/>
    <w:rsid w:val="001D1B56"/>
    <w:rsid w:val="001D268A"/>
    <w:rsid w:val="001D2C28"/>
    <w:rsid w:val="001D36FF"/>
    <w:rsid w:val="001D3782"/>
    <w:rsid w:val="001D3947"/>
    <w:rsid w:val="001D4423"/>
    <w:rsid w:val="001D448E"/>
    <w:rsid w:val="001D4984"/>
    <w:rsid w:val="001D4B9E"/>
    <w:rsid w:val="001D4C3B"/>
    <w:rsid w:val="001D4ECF"/>
    <w:rsid w:val="001D50A3"/>
    <w:rsid w:val="001D51E9"/>
    <w:rsid w:val="001D542C"/>
    <w:rsid w:val="001D5980"/>
    <w:rsid w:val="001D59C8"/>
    <w:rsid w:val="001D5A98"/>
    <w:rsid w:val="001D5BF3"/>
    <w:rsid w:val="001D5EF4"/>
    <w:rsid w:val="001D6711"/>
    <w:rsid w:val="001D6738"/>
    <w:rsid w:val="001D6A74"/>
    <w:rsid w:val="001D6C4C"/>
    <w:rsid w:val="001D6C8D"/>
    <w:rsid w:val="001D7062"/>
    <w:rsid w:val="001D73AB"/>
    <w:rsid w:val="001D78CF"/>
    <w:rsid w:val="001D7C6D"/>
    <w:rsid w:val="001D7F92"/>
    <w:rsid w:val="001D7FEF"/>
    <w:rsid w:val="001E0033"/>
    <w:rsid w:val="001E01D2"/>
    <w:rsid w:val="001E038B"/>
    <w:rsid w:val="001E03F0"/>
    <w:rsid w:val="001E079B"/>
    <w:rsid w:val="001E0883"/>
    <w:rsid w:val="001E08EC"/>
    <w:rsid w:val="001E0904"/>
    <w:rsid w:val="001E0928"/>
    <w:rsid w:val="001E0EAC"/>
    <w:rsid w:val="001E0EBE"/>
    <w:rsid w:val="001E11C7"/>
    <w:rsid w:val="001E1225"/>
    <w:rsid w:val="001E12BD"/>
    <w:rsid w:val="001E1A35"/>
    <w:rsid w:val="001E2148"/>
    <w:rsid w:val="001E2878"/>
    <w:rsid w:val="001E297A"/>
    <w:rsid w:val="001E2D94"/>
    <w:rsid w:val="001E31E8"/>
    <w:rsid w:val="001E33A0"/>
    <w:rsid w:val="001E3417"/>
    <w:rsid w:val="001E37BF"/>
    <w:rsid w:val="001E38CB"/>
    <w:rsid w:val="001E394D"/>
    <w:rsid w:val="001E3FFC"/>
    <w:rsid w:val="001E4277"/>
    <w:rsid w:val="001E45AC"/>
    <w:rsid w:val="001E45F9"/>
    <w:rsid w:val="001E48F8"/>
    <w:rsid w:val="001E4901"/>
    <w:rsid w:val="001E4F4C"/>
    <w:rsid w:val="001E5185"/>
    <w:rsid w:val="001E5BF1"/>
    <w:rsid w:val="001E5FA7"/>
    <w:rsid w:val="001E60E1"/>
    <w:rsid w:val="001E63B8"/>
    <w:rsid w:val="001E6632"/>
    <w:rsid w:val="001E6A66"/>
    <w:rsid w:val="001E6BFA"/>
    <w:rsid w:val="001E7012"/>
    <w:rsid w:val="001E701C"/>
    <w:rsid w:val="001E7048"/>
    <w:rsid w:val="001E7164"/>
    <w:rsid w:val="001E7247"/>
    <w:rsid w:val="001E763E"/>
    <w:rsid w:val="001E7DD5"/>
    <w:rsid w:val="001F029A"/>
    <w:rsid w:val="001F0464"/>
    <w:rsid w:val="001F0547"/>
    <w:rsid w:val="001F07D8"/>
    <w:rsid w:val="001F0BBF"/>
    <w:rsid w:val="001F0BDA"/>
    <w:rsid w:val="001F0C37"/>
    <w:rsid w:val="001F0CEF"/>
    <w:rsid w:val="001F0D74"/>
    <w:rsid w:val="001F16C7"/>
    <w:rsid w:val="001F1BAE"/>
    <w:rsid w:val="001F226A"/>
    <w:rsid w:val="001F2410"/>
    <w:rsid w:val="001F2EE9"/>
    <w:rsid w:val="001F3A1D"/>
    <w:rsid w:val="001F3DB0"/>
    <w:rsid w:val="001F4A66"/>
    <w:rsid w:val="001F4B3D"/>
    <w:rsid w:val="001F4D30"/>
    <w:rsid w:val="001F4DC7"/>
    <w:rsid w:val="001F4EF2"/>
    <w:rsid w:val="001F50D3"/>
    <w:rsid w:val="001F55AE"/>
    <w:rsid w:val="001F5668"/>
    <w:rsid w:val="001F569C"/>
    <w:rsid w:val="001F5AA6"/>
    <w:rsid w:val="001F5ADE"/>
    <w:rsid w:val="001F5F19"/>
    <w:rsid w:val="001F609F"/>
    <w:rsid w:val="001F6615"/>
    <w:rsid w:val="001F67D7"/>
    <w:rsid w:val="001F6BC1"/>
    <w:rsid w:val="001F6C88"/>
    <w:rsid w:val="001F6DCD"/>
    <w:rsid w:val="001F725B"/>
    <w:rsid w:val="001F749A"/>
    <w:rsid w:val="001F7B8C"/>
    <w:rsid w:val="002002C4"/>
    <w:rsid w:val="00200641"/>
    <w:rsid w:val="00200C7C"/>
    <w:rsid w:val="00201469"/>
    <w:rsid w:val="00201592"/>
    <w:rsid w:val="0020176F"/>
    <w:rsid w:val="0020244A"/>
    <w:rsid w:val="002024CF"/>
    <w:rsid w:val="00202A11"/>
    <w:rsid w:val="00202B54"/>
    <w:rsid w:val="00202F60"/>
    <w:rsid w:val="002039DC"/>
    <w:rsid w:val="00203E55"/>
    <w:rsid w:val="00203E8D"/>
    <w:rsid w:val="00204C02"/>
    <w:rsid w:val="00204DF6"/>
    <w:rsid w:val="002051A5"/>
    <w:rsid w:val="00205B84"/>
    <w:rsid w:val="00205DC3"/>
    <w:rsid w:val="00205F72"/>
    <w:rsid w:val="00205FA1"/>
    <w:rsid w:val="00205FB1"/>
    <w:rsid w:val="002060E3"/>
    <w:rsid w:val="00206351"/>
    <w:rsid w:val="00206540"/>
    <w:rsid w:val="00206570"/>
    <w:rsid w:val="002066B0"/>
    <w:rsid w:val="0020685E"/>
    <w:rsid w:val="00206AD7"/>
    <w:rsid w:val="00206C32"/>
    <w:rsid w:val="00206D99"/>
    <w:rsid w:val="00206E91"/>
    <w:rsid w:val="0020717B"/>
    <w:rsid w:val="0020736F"/>
    <w:rsid w:val="002073C6"/>
    <w:rsid w:val="00207862"/>
    <w:rsid w:val="00207C0B"/>
    <w:rsid w:val="00207C33"/>
    <w:rsid w:val="00210683"/>
    <w:rsid w:val="00210762"/>
    <w:rsid w:val="00210838"/>
    <w:rsid w:val="002109F3"/>
    <w:rsid w:val="00210ABF"/>
    <w:rsid w:val="00210CF6"/>
    <w:rsid w:val="0021107F"/>
    <w:rsid w:val="002111EB"/>
    <w:rsid w:val="0021133D"/>
    <w:rsid w:val="0021147A"/>
    <w:rsid w:val="002114E4"/>
    <w:rsid w:val="002116E2"/>
    <w:rsid w:val="00211A6D"/>
    <w:rsid w:val="00211EE2"/>
    <w:rsid w:val="002126B1"/>
    <w:rsid w:val="002127B3"/>
    <w:rsid w:val="00212EBC"/>
    <w:rsid w:val="00213436"/>
    <w:rsid w:val="00213517"/>
    <w:rsid w:val="00213553"/>
    <w:rsid w:val="0021392D"/>
    <w:rsid w:val="00213AAE"/>
    <w:rsid w:val="00213B94"/>
    <w:rsid w:val="00213C7E"/>
    <w:rsid w:val="00214487"/>
    <w:rsid w:val="002152F5"/>
    <w:rsid w:val="00215F1A"/>
    <w:rsid w:val="002163F0"/>
    <w:rsid w:val="002165B4"/>
    <w:rsid w:val="00217216"/>
    <w:rsid w:val="002173A0"/>
    <w:rsid w:val="002176F3"/>
    <w:rsid w:val="00217876"/>
    <w:rsid w:val="00217F95"/>
    <w:rsid w:val="0022014F"/>
    <w:rsid w:val="002204F9"/>
    <w:rsid w:val="0022074F"/>
    <w:rsid w:val="002207B3"/>
    <w:rsid w:val="0022147D"/>
    <w:rsid w:val="002216D7"/>
    <w:rsid w:val="00221898"/>
    <w:rsid w:val="0022198B"/>
    <w:rsid w:val="0022233B"/>
    <w:rsid w:val="002228BD"/>
    <w:rsid w:val="002228ED"/>
    <w:rsid w:val="00222E2E"/>
    <w:rsid w:val="00223027"/>
    <w:rsid w:val="002230E2"/>
    <w:rsid w:val="00224AAB"/>
    <w:rsid w:val="00224B93"/>
    <w:rsid w:val="00224BB1"/>
    <w:rsid w:val="00224C36"/>
    <w:rsid w:val="00225145"/>
    <w:rsid w:val="002253D7"/>
    <w:rsid w:val="002257D3"/>
    <w:rsid w:val="002259A3"/>
    <w:rsid w:val="00225D89"/>
    <w:rsid w:val="0022643F"/>
    <w:rsid w:val="00226610"/>
    <w:rsid w:val="00226705"/>
    <w:rsid w:val="00226B80"/>
    <w:rsid w:val="00226EAC"/>
    <w:rsid w:val="0022709E"/>
    <w:rsid w:val="00227226"/>
    <w:rsid w:val="002272D2"/>
    <w:rsid w:val="00227332"/>
    <w:rsid w:val="002276F0"/>
    <w:rsid w:val="002278F0"/>
    <w:rsid w:val="00227A9A"/>
    <w:rsid w:val="00227B40"/>
    <w:rsid w:val="00227C82"/>
    <w:rsid w:val="00227ED3"/>
    <w:rsid w:val="00230023"/>
    <w:rsid w:val="002301A8"/>
    <w:rsid w:val="00230562"/>
    <w:rsid w:val="002306F1"/>
    <w:rsid w:val="002306F3"/>
    <w:rsid w:val="00230F7B"/>
    <w:rsid w:val="00230FB8"/>
    <w:rsid w:val="0023135B"/>
    <w:rsid w:val="002317C2"/>
    <w:rsid w:val="00231E67"/>
    <w:rsid w:val="00231E7F"/>
    <w:rsid w:val="002324B6"/>
    <w:rsid w:val="0023286D"/>
    <w:rsid w:val="00233638"/>
    <w:rsid w:val="00233710"/>
    <w:rsid w:val="00233CD1"/>
    <w:rsid w:val="00233DD0"/>
    <w:rsid w:val="00234562"/>
    <w:rsid w:val="00234A61"/>
    <w:rsid w:val="002350DF"/>
    <w:rsid w:val="00235265"/>
    <w:rsid w:val="00235A3B"/>
    <w:rsid w:val="00235B8A"/>
    <w:rsid w:val="00235DFF"/>
    <w:rsid w:val="002360DE"/>
    <w:rsid w:val="002364BA"/>
    <w:rsid w:val="002369E2"/>
    <w:rsid w:val="00237035"/>
    <w:rsid w:val="002370CB"/>
    <w:rsid w:val="002372F9"/>
    <w:rsid w:val="002378CB"/>
    <w:rsid w:val="0023793A"/>
    <w:rsid w:val="00237A13"/>
    <w:rsid w:val="00237BA8"/>
    <w:rsid w:val="0023932D"/>
    <w:rsid w:val="00240172"/>
    <w:rsid w:val="00240407"/>
    <w:rsid w:val="0024090E"/>
    <w:rsid w:val="00240C78"/>
    <w:rsid w:val="00240E9B"/>
    <w:rsid w:val="00241042"/>
    <w:rsid w:val="002410B0"/>
    <w:rsid w:val="00241261"/>
    <w:rsid w:val="002418AA"/>
    <w:rsid w:val="00241976"/>
    <w:rsid w:val="002419AE"/>
    <w:rsid w:val="00241F7A"/>
    <w:rsid w:val="002420C9"/>
    <w:rsid w:val="002423F0"/>
    <w:rsid w:val="00242877"/>
    <w:rsid w:val="00243050"/>
    <w:rsid w:val="002434DB"/>
    <w:rsid w:val="00243CC0"/>
    <w:rsid w:val="00243F7B"/>
    <w:rsid w:val="002440BF"/>
    <w:rsid w:val="00244698"/>
    <w:rsid w:val="0024497D"/>
    <w:rsid w:val="00244AAB"/>
    <w:rsid w:val="00244C0B"/>
    <w:rsid w:val="002451B6"/>
    <w:rsid w:val="002458D8"/>
    <w:rsid w:val="002459D2"/>
    <w:rsid w:val="00245A09"/>
    <w:rsid w:val="00245B04"/>
    <w:rsid w:val="00245CCA"/>
    <w:rsid w:val="00245E60"/>
    <w:rsid w:val="0024642E"/>
    <w:rsid w:val="002464EC"/>
    <w:rsid w:val="0024673A"/>
    <w:rsid w:val="002467EE"/>
    <w:rsid w:val="00246C8E"/>
    <w:rsid w:val="00246EB6"/>
    <w:rsid w:val="00246FA8"/>
    <w:rsid w:val="00247337"/>
    <w:rsid w:val="002475E7"/>
    <w:rsid w:val="002479E6"/>
    <w:rsid w:val="00247A68"/>
    <w:rsid w:val="00247C0F"/>
    <w:rsid w:val="00247C4E"/>
    <w:rsid w:val="00247F83"/>
    <w:rsid w:val="002501C7"/>
    <w:rsid w:val="00250522"/>
    <w:rsid w:val="00250630"/>
    <w:rsid w:val="002506F8"/>
    <w:rsid w:val="00250B9C"/>
    <w:rsid w:val="00250C52"/>
    <w:rsid w:val="00251088"/>
    <w:rsid w:val="0025115C"/>
    <w:rsid w:val="002517D2"/>
    <w:rsid w:val="002518CC"/>
    <w:rsid w:val="00251A37"/>
    <w:rsid w:val="00252090"/>
    <w:rsid w:val="00252393"/>
    <w:rsid w:val="00252968"/>
    <w:rsid w:val="00252A14"/>
    <w:rsid w:val="00252BE2"/>
    <w:rsid w:val="002532F9"/>
    <w:rsid w:val="0025336B"/>
    <w:rsid w:val="002533DB"/>
    <w:rsid w:val="0025347C"/>
    <w:rsid w:val="00253A10"/>
    <w:rsid w:val="002543D4"/>
    <w:rsid w:val="0025456B"/>
    <w:rsid w:val="00254BB9"/>
    <w:rsid w:val="00255D53"/>
    <w:rsid w:val="00255D81"/>
    <w:rsid w:val="00256329"/>
    <w:rsid w:val="0025646A"/>
    <w:rsid w:val="0025648F"/>
    <w:rsid w:val="002568B9"/>
    <w:rsid w:val="002569B0"/>
    <w:rsid w:val="00256CEB"/>
    <w:rsid w:val="002572D5"/>
    <w:rsid w:val="0025739A"/>
    <w:rsid w:val="002574EF"/>
    <w:rsid w:val="00257567"/>
    <w:rsid w:val="00257AB5"/>
    <w:rsid w:val="00257E96"/>
    <w:rsid w:val="0026033F"/>
    <w:rsid w:val="00260460"/>
    <w:rsid w:val="002606B3"/>
    <w:rsid w:val="00260ADC"/>
    <w:rsid w:val="00260C04"/>
    <w:rsid w:val="00261188"/>
    <w:rsid w:val="0026146E"/>
    <w:rsid w:val="002615C7"/>
    <w:rsid w:val="002617A4"/>
    <w:rsid w:val="002619A3"/>
    <w:rsid w:val="00261A97"/>
    <w:rsid w:val="00261C50"/>
    <w:rsid w:val="00262178"/>
    <w:rsid w:val="0026262D"/>
    <w:rsid w:val="0026266E"/>
    <w:rsid w:val="002626E0"/>
    <w:rsid w:val="00262710"/>
    <w:rsid w:val="002628AF"/>
    <w:rsid w:val="00262A34"/>
    <w:rsid w:val="00262C26"/>
    <w:rsid w:val="00263BA9"/>
    <w:rsid w:val="00264076"/>
    <w:rsid w:val="0026423A"/>
    <w:rsid w:val="0026492C"/>
    <w:rsid w:val="00264981"/>
    <w:rsid w:val="00264D84"/>
    <w:rsid w:val="002660FD"/>
    <w:rsid w:val="00266151"/>
    <w:rsid w:val="002662FB"/>
    <w:rsid w:val="00266C27"/>
    <w:rsid w:val="00266F3D"/>
    <w:rsid w:val="00267120"/>
    <w:rsid w:val="0026714F"/>
    <w:rsid w:val="00267438"/>
    <w:rsid w:val="00267920"/>
    <w:rsid w:val="00270358"/>
    <w:rsid w:val="00270414"/>
    <w:rsid w:val="00270718"/>
    <w:rsid w:val="00270AD6"/>
    <w:rsid w:val="00270C1B"/>
    <w:rsid w:val="00270DC5"/>
    <w:rsid w:val="00270F39"/>
    <w:rsid w:val="0027143B"/>
    <w:rsid w:val="0027196D"/>
    <w:rsid w:val="00271A7B"/>
    <w:rsid w:val="00271B41"/>
    <w:rsid w:val="00271CB0"/>
    <w:rsid w:val="00271EE8"/>
    <w:rsid w:val="0027248A"/>
    <w:rsid w:val="00272526"/>
    <w:rsid w:val="00272695"/>
    <w:rsid w:val="00272910"/>
    <w:rsid w:val="00272A3E"/>
    <w:rsid w:val="00272BCA"/>
    <w:rsid w:val="00272F45"/>
    <w:rsid w:val="00273965"/>
    <w:rsid w:val="00273B7F"/>
    <w:rsid w:val="002740C0"/>
    <w:rsid w:val="002742D4"/>
    <w:rsid w:val="0027431A"/>
    <w:rsid w:val="002743C9"/>
    <w:rsid w:val="0027453D"/>
    <w:rsid w:val="00274AD3"/>
    <w:rsid w:val="00274B1B"/>
    <w:rsid w:val="00274EFB"/>
    <w:rsid w:val="002752A1"/>
    <w:rsid w:val="002753CB"/>
    <w:rsid w:val="00275B73"/>
    <w:rsid w:val="00275BA7"/>
    <w:rsid w:val="00275CD2"/>
    <w:rsid w:val="0027611A"/>
    <w:rsid w:val="0027614B"/>
    <w:rsid w:val="002769D5"/>
    <w:rsid w:val="00276D87"/>
    <w:rsid w:val="00276DC2"/>
    <w:rsid w:val="00276E05"/>
    <w:rsid w:val="00277380"/>
    <w:rsid w:val="002773A4"/>
    <w:rsid w:val="00277488"/>
    <w:rsid w:val="00277603"/>
    <w:rsid w:val="00277870"/>
    <w:rsid w:val="002779D0"/>
    <w:rsid w:val="00277C2D"/>
    <w:rsid w:val="00277E02"/>
    <w:rsid w:val="0028045B"/>
    <w:rsid w:val="00280561"/>
    <w:rsid w:val="00280BAD"/>
    <w:rsid w:val="00280F76"/>
    <w:rsid w:val="002810AF"/>
    <w:rsid w:val="00281209"/>
    <w:rsid w:val="00281449"/>
    <w:rsid w:val="00281A67"/>
    <w:rsid w:val="002823C4"/>
    <w:rsid w:val="002824F0"/>
    <w:rsid w:val="00282500"/>
    <w:rsid w:val="002825B5"/>
    <w:rsid w:val="0028271A"/>
    <w:rsid w:val="00282786"/>
    <w:rsid w:val="002829C1"/>
    <w:rsid w:val="00282CF6"/>
    <w:rsid w:val="00282E26"/>
    <w:rsid w:val="0028303E"/>
    <w:rsid w:val="0028328B"/>
    <w:rsid w:val="00283740"/>
    <w:rsid w:val="00283DDF"/>
    <w:rsid w:val="00283E2B"/>
    <w:rsid w:val="0028409E"/>
    <w:rsid w:val="00284379"/>
    <w:rsid w:val="0028441F"/>
    <w:rsid w:val="00284E14"/>
    <w:rsid w:val="00285077"/>
    <w:rsid w:val="002851A6"/>
    <w:rsid w:val="00285396"/>
    <w:rsid w:val="002858FD"/>
    <w:rsid w:val="00285962"/>
    <w:rsid w:val="00285D29"/>
    <w:rsid w:val="00285D66"/>
    <w:rsid w:val="0028608B"/>
    <w:rsid w:val="00286281"/>
    <w:rsid w:val="0028628F"/>
    <w:rsid w:val="002862C1"/>
    <w:rsid w:val="00286410"/>
    <w:rsid w:val="0028642A"/>
    <w:rsid w:val="0028653C"/>
    <w:rsid w:val="00286781"/>
    <w:rsid w:val="0028687C"/>
    <w:rsid w:val="00286925"/>
    <w:rsid w:val="00287382"/>
    <w:rsid w:val="00287929"/>
    <w:rsid w:val="00287B9C"/>
    <w:rsid w:val="00287C69"/>
    <w:rsid w:val="00287D35"/>
    <w:rsid w:val="00287F62"/>
    <w:rsid w:val="00287FD4"/>
    <w:rsid w:val="00290002"/>
    <w:rsid w:val="0029030A"/>
    <w:rsid w:val="002903ED"/>
    <w:rsid w:val="00290572"/>
    <w:rsid w:val="00290BB9"/>
    <w:rsid w:val="00290C44"/>
    <w:rsid w:val="00290E41"/>
    <w:rsid w:val="00290F20"/>
    <w:rsid w:val="00291242"/>
    <w:rsid w:val="00291424"/>
    <w:rsid w:val="00291745"/>
    <w:rsid w:val="002919EE"/>
    <w:rsid w:val="00291BDB"/>
    <w:rsid w:val="00291E4E"/>
    <w:rsid w:val="0029209F"/>
    <w:rsid w:val="00292102"/>
    <w:rsid w:val="00292610"/>
    <w:rsid w:val="00292AAF"/>
    <w:rsid w:val="00292ADE"/>
    <w:rsid w:val="00292F3C"/>
    <w:rsid w:val="00292FB3"/>
    <w:rsid w:val="00293066"/>
    <w:rsid w:val="00293070"/>
    <w:rsid w:val="002932C1"/>
    <w:rsid w:val="00293975"/>
    <w:rsid w:val="00293B96"/>
    <w:rsid w:val="00293E82"/>
    <w:rsid w:val="0029402C"/>
    <w:rsid w:val="0029404A"/>
    <w:rsid w:val="0029414B"/>
    <w:rsid w:val="002943BF"/>
    <w:rsid w:val="0029469C"/>
    <w:rsid w:val="00294F60"/>
    <w:rsid w:val="00294F85"/>
    <w:rsid w:val="00294FDA"/>
    <w:rsid w:val="0029531C"/>
    <w:rsid w:val="002957A5"/>
    <w:rsid w:val="00296366"/>
    <w:rsid w:val="002965FF"/>
    <w:rsid w:val="0029667F"/>
    <w:rsid w:val="00296705"/>
    <w:rsid w:val="00296DBB"/>
    <w:rsid w:val="00296EE8"/>
    <w:rsid w:val="00297179"/>
    <w:rsid w:val="00297E0A"/>
    <w:rsid w:val="002A0323"/>
    <w:rsid w:val="002A0497"/>
    <w:rsid w:val="002A0821"/>
    <w:rsid w:val="002A0B0D"/>
    <w:rsid w:val="002A0E76"/>
    <w:rsid w:val="002A1721"/>
    <w:rsid w:val="002A194C"/>
    <w:rsid w:val="002A1FBF"/>
    <w:rsid w:val="002A2050"/>
    <w:rsid w:val="002A20F9"/>
    <w:rsid w:val="002A222E"/>
    <w:rsid w:val="002A234F"/>
    <w:rsid w:val="002A2487"/>
    <w:rsid w:val="002A298D"/>
    <w:rsid w:val="002A2DBA"/>
    <w:rsid w:val="002A339A"/>
    <w:rsid w:val="002A38EA"/>
    <w:rsid w:val="002A39DC"/>
    <w:rsid w:val="002A409A"/>
    <w:rsid w:val="002A4500"/>
    <w:rsid w:val="002A4516"/>
    <w:rsid w:val="002A4558"/>
    <w:rsid w:val="002A48C2"/>
    <w:rsid w:val="002A4A2F"/>
    <w:rsid w:val="002A4FAB"/>
    <w:rsid w:val="002A5032"/>
    <w:rsid w:val="002A5263"/>
    <w:rsid w:val="002A5292"/>
    <w:rsid w:val="002A5442"/>
    <w:rsid w:val="002A55F5"/>
    <w:rsid w:val="002A57EA"/>
    <w:rsid w:val="002A583C"/>
    <w:rsid w:val="002A5851"/>
    <w:rsid w:val="002A645B"/>
    <w:rsid w:val="002A7120"/>
    <w:rsid w:val="002A72C0"/>
    <w:rsid w:val="002A7436"/>
    <w:rsid w:val="002A7550"/>
    <w:rsid w:val="002A7664"/>
    <w:rsid w:val="002A7732"/>
    <w:rsid w:val="002A7742"/>
    <w:rsid w:val="002A7A52"/>
    <w:rsid w:val="002A7C48"/>
    <w:rsid w:val="002A7FB6"/>
    <w:rsid w:val="002B03A4"/>
    <w:rsid w:val="002B059F"/>
    <w:rsid w:val="002B0A9E"/>
    <w:rsid w:val="002B1691"/>
    <w:rsid w:val="002B1A1E"/>
    <w:rsid w:val="002B1A5B"/>
    <w:rsid w:val="002B1A6E"/>
    <w:rsid w:val="002B1B7C"/>
    <w:rsid w:val="002B1CB7"/>
    <w:rsid w:val="002B1FBF"/>
    <w:rsid w:val="002B2002"/>
    <w:rsid w:val="002B218B"/>
    <w:rsid w:val="002B2988"/>
    <w:rsid w:val="002B2B14"/>
    <w:rsid w:val="002B2EC6"/>
    <w:rsid w:val="002B30D6"/>
    <w:rsid w:val="002B310B"/>
    <w:rsid w:val="002B393C"/>
    <w:rsid w:val="002B39D0"/>
    <w:rsid w:val="002B3B0F"/>
    <w:rsid w:val="002B3CC9"/>
    <w:rsid w:val="002B3EC0"/>
    <w:rsid w:val="002B449B"/>
    <w:rsid w:val="002B45D6"/>
    <w:rsid w:val="002B49FE"/>
    <w:rsid w:val="002B4E1F"/>
    <w:rsid w:val="002B4ED1"/>
    <w:rsid w:val="002B505C"/>
    <w:rsid w:val="002B5206"/>
    <w:rsid w:val="002B58CC"/>
    <w:rsid w:val="002B59AC"/>
    <w:rsid w:val="002B6000"/>
    <w:rsid w:val="002B62A9"/>
    <w:rsid w:val="002B639A"/>
    <w:rsid w:val="002B6E12"/>
    <w:rsid w:val="002B6FE8"/>
    <w:rsid w:val="002B72F0"/>
    <w:rsid w:val="002B7681"/>
    <w:rsid w:val="002B76CE"/>
    <w:rsid w:val="002B77FD"/>
    <w:rsid w:val="002B78F7"/>
    <w:rsid w:val="002B7A43"/>
    <w:rsid w:val="002B7AD4"/>
    <w:rsid w:val="002B7CD7"/>
    <w:rsid w:val="002B7DE3"/>
    <w:rsid w:val="002B7F79"/>
    <w:rsid w:val="002C014A"/>
    <w:rsid w:val="002C077A"/>
    <w:rsid w:val="002C1237"/>
    <w:rsid w:val="002C1D4A"/>
    <w:rsid w:val="002C1D9A"/>
    <w:rsid w:val="002C2004"/>
    <w:rsid w:val="002C236D"/>
    <w:rsid w:val="002C2705"/>
    <w:rsid w:val="002C2745"/>
    <w:rsid w:val="002C2FCE"/>
    <w:rsid w:val="002C3256"/>
    <w:rsid w:val="002C3346"/>
    <w:rsid w:val="002C369F"/>
    <w:rsid w:val="002C3814"/>
    <w:rsid w:val="002C3A6F"/>
    <w:rsid w:val="002C3B70"/>
    <w:rsid w:val="002C3CAA"/>
    <w:rsid w:val="002C43DA"/>
    <w:rsid w:val="002C4446"/>
    <w:rsid w:val="002C44F7"/>
    <w:rsid w:val="002C45DB"/>
    <w:rsid w:val="002C4B5C"/>
    <w:rsid w:val="002C4D40"/>
    <w:rsid w:val="002C5305"/>
    <w:rsid w:val="002C5506"/>
    <w:rsid w:val="002C5AAD"/>
    <w:rsid w:val="002C5F39"/>
    <w:rsid w:val="002C6132"/>
    <w:rsid w:val="002C62C9"/>
    <w:rsid w:val="002C6790"/>
    <w:rsid w:val="002C696F"/>
    <w:rsid w:val="002C6F1C"/>
    <w:rsid w:val="002C71F4"/>
    <w:rsid w:val="002C7215"/>
    <w:rsid w:val="002C74CF"/>
    <w:rsid w:val="002C758D"/>
    <w:rsid w:val="002C7879"/>
    <w:rsid w:val="002C7D4D"/>
    <w:rsid w:val="002D07AF"/>
    <w:rsid w:val="002D0AD9"/>
    <w:rsid w:val="002D0FDB"/>
    <w:rsid w:val="002D1292"/>
    <w:rsid w:val="002D15E6"/>
    <w:rsid w:val="002D166A"/>
    <w:rsid w:val="002D1BD4"/>
    <w:rsid w:val="002D1BF5"/>
    <w:rsid w:val="002D1F75"/>
    <w:rsid w:val="002D2453"/>
    <w:rsid w:val="002D2680"/>
    <w:rsid w:val="002D2A8C"/>
    <w:rsid w:val="002D2BE5"/>
    <w:rsid w:val="002D2BF0"/>
    <w:rsid w:val="002D2C21"/>
    <w:rsid w:val="002D2C73"/>
    <w:rsid w:val="002D2D40"/>
    <w:rsid w:val="002D30B9"/>
    <w:rsid w:val="002D30BB"/>
    <w:rsid w:val="002D37CC"/>
    <w:rsid w:val="002D3AE7"/>
    <w:rsid w:val="002D3CAC"/>
    <w:rsid w:val="002D3E96"/>
    <w:rsid w:val="002D3F58"/>
    <w:rsid w:val="002D444A"/>
    <w:rsid w:val="002D4706"/>
    <w:rsid w:val="002D48AB"/>
    <w:rsid w:val="002D4C9A"/>
    <w:rsid w:val="002D5184"/>
    <w:rsid w:val="002D53CE"/>
    <w:rsid w:val="002D59A3"/>
    <w:rsid w:val="002D61A8"/>
    <w:rsid w:val="002D6269"/>
    <w:rsid w:val="002D630D"/>
    <w:rsid w:val="002D63BD"/>
    <w:rsid w:val="002D6861"/>
    <w:rsid w:val="002D6C48"/>
    <w:rsid w:val="002D704D"/>
    <w:rsid w:val="002D71EE"/>
    <w:rsid w:val="002D727A"/>
    <w:rsid w:val="002D72E9"/>
    <w:rsid w:val="002D7380"/>
    <w:rsid w:val="002D78BB"/>
    <w:rsid w:val="002E010F"/>
    <w:rsid w:val="002E024E"/>
    <w:rsid w:val="002E07B9"/>
    <w:rsid w:val="002E0D60"/>
    <w:rsid w:val="002E0FDB"/>
    <w:rsid w:val="002E148C"/>
    <w:rsid w:val="002E15C7"/>
    <w:rsid w:val="002E1781"/>
    <w:rsid w:val="002E1E42"/>
    <w:rsid w:val="002E20B6"/>
    <w:rsid w:val="002E22ED"/>
    <w:rsid w:val="002E2435"/>
    <w:rsid w:val="002E256E"/>
    <w:rsid w:val="002E2D1F"/>
    <w:rsid w:val="002E3333"/>
    <w:rsid w:val="002E351F"/>
    <w:rsid w:val="002E37DC"/>
    <w:rsid w:val="002E45DD"/>
    <w:rsid w:val="002E472D"/>
    <w:rsid w:val="002E49A4"/>
    <w:rsid w:val="002E5188"/>
    <w:rsid w:val="002E52C7"/>
    <w:rsid w:val="002E5815"/>
    <w:rsid w:val="002E586A"/>
    <w:rsid w:val="002E58F0"/>
    <w:rsid w:val="002E5963"/>
    <w:rsid w:val="002E5CA2"/>
    <w:rsid w:val="002E5EFC"/>
    <w:rsid w:val="002E5FE6"/>
    <w:rsid w:val="002E699E"/>
    <w:rsid w:val="002E6BB7"/>
    <w:rsid w:val="002E6CEB"/>
    <w:rsid w:val="002E7284"/>
    <w:rsid w:val="002E7315"/>
    <w:rsid w:val="002E7491"/>
    <w:rsid w:val="002E7917"/>
    <w:rsid w:val="002E7A6B"/>
    <w:rsid w:val="002E7F8E"/>
    <w:rsid w:val="002F0D3D"/>
    <w:rsid w:val="002F10E2"/>
    <w:rsid w:val="002F13B9"/>
    <w:rsid w:val="002F1A28"/>
    <w:rsid w:val="002F1A80"/>
    <w:rsid w:val="002F21AE"/>
    <w:rsid w:val="002F25AF"/>
    <w:rsid w:val="002F25CD"/>
    <w:rsid w:val="002F29AA"/>
    <w:rsid w:val="002F2BCC"/>
    <w:rsid w:val="002F2C99"/>
    <w:rsid w:val="002F2ED9"/>
    <w:rsid w:val="002F326E"/>
    <w:rsid w:val="002F3592"/>
    <w:rsid w:val="002F3814"/>
    <w:rsid w:val="002F3DFB"/>
    <w:rsid w:val="002F3F9D"/>
    <w:rsid w:val="002F43FA"/>
    <w:rsid w:val="002F4705"/>
    <w:rsid w:val="002F49F8"/>
    <w:rsid w:val="002F54E9"/>
    <w:rsid w:val="002F57D3"/>
    <w:rsid w:val="002F5ADE"/>
    <w:rsid w:val="002F605C"/>
    <w:rsid w:val="002F6070"/>
    <w:rsid w:val="002F612A"/>
    <w:rsid w:val="002F6960"/>
    <w:rsid w:val="002F6EDB"/>
    <w:rsid w:val="002F6F81"/>
    <w:rsid w:val="002F73FA"/>
    <w:rsid w:val="002F77FA"/>
    <w:rsid w:val="002F7812"/>
    <w:rsid w:val="002F7C87"/>
    <w:rsid w:val="002F7E3A"/>
    <w:rsid w:val="00300020"/>
    <w:rsid w:val="003005F6"/>
    <w:rsid w:val="003006AC"/>
    <w:rsid w:val="003006D8"/>
    <w:rsid w:val="00300F40"/>
    <w:rsid w:val="003010B7"/>
    <w:rsid w:val="003011B9"/>
    <w:rsid w:val="0030153D"/>
    <w:rsid w:val="00301BA4"/>
    <w:rsid w:val="00301C06"/>
    <w:rsid w:val="00301D8D"/>
    <w:rsid w:val="00301FD0"/>
    <w:rsid w:val="00302208"/>
    <w:rsid w:val="00302571"/>
    <w:rsid w:val="00302656"/>
    <w:rsid w:val="003027DE"/>
    <w:rsid w:val="00302965"/>
    <w:rsid w:val="003029BA"/>
    <w:rsid w:val="00302E35"/>
    <w:rsid w:val="00302ED5"/>
    <w:rsid w:val="003030E7"/>
    <w:rsid w:val="0030310C"/>
    <w:rsid w:val="0030315C"/>
    <w:rsid w:val="003033E0"/>
    <w:rsid w:val="003035A4"/>
    <w:rsid w:val="003036F7"/>
    <w:rsid w:val="00303745"/>
    <w:rsid w:val="00303B58"/>
    <w:rsid w:val="00303F9F"/>
    <w:rsid w:val="003040E2"/>
    <w:rsid w:val="0030414F"/>
    <w:rsid w:val="00304667"/>
    <w:rsid w:val="00304680"/>
    <w:rsid w:val="003046CA"/>
    <w:rsid w:val="00304A8B"/>
    <w:rsid w:val="00304D51"/>
    <w:rsid w:val="00304EA5"/>
    <w:rsid w:val="00304F87"/>
    <w:rsid w:val="0030516D"/>
    <w:rsid w:val="00305230"/>
    <w:rsid w:val="00305724"/>
    <w:rsid w:val="0030584B"/>
    <w:rsid w:val="00305859"/>
    <w:rsid w:val="00306196"/>
    <w:rsid w:val="0030648C"/>
    <w:rsid w:val="00306494"/>
    <w:rsid w:val="0030674D"/>
    <w:rsid w:val="00306769"/>
    <w:rsid w:val="00306DF7"/>
    <w:rsid w:val="00306F54"/>
    <w:rsid w:val="00306FF1"/>
    <w:rsid w:val="00307059"/>
    <w:rsid w:val="003073E3"/>
    <w:rsid w:val="00307780"/>
    <w:rsid w:val="0030792F"/>
    <w:rsid w:val="00307B24"/>
    <w:rsid w:val="003103E9"/>
    <w:rsid w:val="00310798"/>
    <w:rsid w:val="0031093F"/>
    <w:rsid w:val="0031097B"/>
    <w:rsid w:val="00310C4C"/>
    <w:rsid w:val="0031129B"/>
    <w:rsid w:val="00311439"/>
    <w:rsid w:val="0031187F"/>
    <w:rsid w:val="003119CB"/>
    <w:rsid w:val="00311F0B"/>
    <w:rsid w:val="00312167"/>
    <w:rsid w:val="003121A6"/>
    <w:rsid w:val="003124E7"/>
    <w:rsid w:val="00312DA5"/>
    <w:rsid w:val="00312F44"/>
    <w:rsid w:val="00313AA9"/>
    <w:rsid w:val="00313D49"/>
    <w:rsid w:val="00313F2B"/>
    <w:rsid w:val="0031428C"/>
    <w:rsid w:val="003146B8"/>
    <w:rsid w:val="003146DA"/>
    <w:rsid w:val="0031473E"/>
    <w:rsid w:val="00314ABA"/>
    <w:rsid w:val="00314BF1"/>
    <w:rsid w:val="00314CB6"/>
    <w:rsid w:val="00314FDD"/>
    <w:rsid w:val="0031526A"/>
    <w:rsid w:val="00315E06"/>
    <w:rsid w:val="00315FD8"/>
    <w:rsid w:val="00316560"/>
    <w:rsid w:val="00316D50"/>
    <w:rsid w:val="00316E2F"/>
    <w:rsid w:val="0031750F"/>
    <w:rsid w:val="00317BE0"/>
    <w:rsid w:val="003202B3"/>
    <w:rsid w:val="00320961"/>
    <w:rsid w:val="003209CE"/>
    <w:rsid w:val="003210C9"/>
    <w:rsid w:val="003212E1"/>
    <w:rsid w:val="00321510"/>
    <w:rsid w:val="00321A03"/>
    <w:rsid w:val="003224B2"/>
    <w:rsid w:val="0032290C"/>
    <w:rsid w:val="00322976"/>
    <w:rsid w:val="00322B6B"/>
    <w:rsid w:val="00323414"/>
    <w:rsid w:val="00323442"/>
    <w:rsid w:val="003234A5"/>
    <w:rsid w:val="00323B19"/>
    <w:rsid w:val="00323FAF"/>
    <w:rsid w:val="00324222"/>
    <w:rsid w:val="0032496E"/>
    <w:rsid w:val="00324979"/>
    <w:rsid w:val="00324A71"/>
    <w:rsid w:val="00324EE5"/>
    <w:rsid w:val="003250E3"/>
    <w:rsid w:val="003251C3"/>
    <w:rsid w:val="00325955"/>
    <w:rsid w:val="00325B45"/>
    <w:rsid w:val="00325DE8"/>
    <w:rsid w:val="003261FA"/>
    <w:rsid w:val="003262D2"/>
    <w:rsid w:val="003265D9"/>
    <w:rsid w:val="0032670B"/>
    <w:rsid w:val="003268F9"/>
    <w:rsid w:val="00326909"/>
    <w:rsid w:val="003270C4"/>
    <w:rsid w:val="0032729E"/>
    <w:rsid w:val="00327634"/>
    <w:rsid w:val="00327FEE"/>
    <w:rsid w:val="003300CD"/>
    <w:rsid w:val="00330178"/>
    <w:rsid w:val="003304F5"/>
    <w:rsid w:val="003305CF"/>
    <w:rsid w:val="00330670"/>
    <w:rsid w:val="0033073F"/>
    <w:rsid w:val="003308F9"/>
    <w:rsid w:val="00330B9E"/>
    <w:rsid w:val="00330E23"/>
    <w:rsid w:val="00330FC6"/>
    <w:rsid w:val="00331382"/>
    <w:rsid w:val="003314C1"/>
    <w:rsid w:val="0033157C"/>
    <w:rsid w:val="00331596"/>
    <w:rsid w:val="00331DED"/>
    <w:rsid w:val="00331F95"/>
    <w:rsid w:val="003325FB"/>
    <w:rsid w:val="0033271F"/>
    <w:rsid w:val="00332AFD"/>
    <w:rsid w:val="003331CC"/>
    <w:rsid w:val="00333591"/>
    <w:rsid w:val="00333650"/>
    <w:rsid w:val="0033367C"/>
    <w:rsid w:val="00333A4A"/>
    <w:rsid w:val="00333D74"/>
    <w:rsid w:val="00334210"/>
    <w:rsid w:val="00334239"/>
    <w:rsid w:val="00334273"/>
    <w:rsid w:val="003344D9"/>
    <w:rsid w:val="003346EF"/>
    <w:rsid w:val="00334967"/>
    <w:rsid w:val="00334AC0"/>
    <w:rsid w:val="00334C09"/>
    <w:rsid w:val="0033504D"/>
    <w:rsid w:val="00335517"/>
    <w:rsid w:val="00335C76"/>
    <w:rsid w:val="00335CD6"/>
    <w:rsid w:val="00335D7D"/>
    <w:rsid w:val="00336051"/>
    <w:rsid w:val="00336227"/>
    <w:rsid w:val="0033674B"/>
    <w:rsid w:val="00336B82"/>
    <w:rsid w:val="00337107"/>
    <w:rsid w:val="00337619"/>
    <w:rsid w:val="003376C5"/>
    <w:rsid w:val="00337875"/>
    <w:rsid w:val="00340362"/>
    <w:rsid w:val="0034037E"/>
    <w:rsid w:val="003403FA"/>
    <w:rsid w:val="00340B6A"/>
    <w:rsid w:val="00340E85"/>
    <w:rsid w:val="0034107E"/>
    <w:rsid w:val="0034128F"/>
    <w:rsid w:val="00341327"/>
    <w:rsid w:val="003418C7"/>
    <w:rsid w:val="003419D2"/>
    <w:rsid w:val="0034204B"/>
    <w:rsid w:val="00342078"/>
    <w:rsid w:val="003421EA"/>
    <w:rsid w:val="003424FD"/>
    <w:rsid w:val="00342828"/>
    <w:rsid w:val="003428DB"/>
    <w:rsid w:val="00342D0B"/>
    <w:rsid w:val="00343451"/>
    <w:rsid w:val="003434B8"/>
    <w:rsid w:val="00343691"/>
    <w:rsid w:val="003439CC"/>
    <w:rsid w:val="00344247"/>
    <w:rsid w:val="00344629"/>
    <w:rsid w:val="0034536A"/>
    <w:rsid w:val="00345545"/>
    <w:rsid w:val="00345A8A"/>
    <w:rsid w:val="00345AC7"/>
    <w:rsid w:val="00345C29"/>
    <w:rsid w:val="00345C75"/>
    <w:rsid w:val="00345D2E"/>
    <w:rsid w:val="00345D7C"/>
    <w:rsid w:val="003461E1"/>
    <w:rsid w:val="003462AA"/>
    <w:rsid w:val="00346929"/>
    <w:rsid w:val="0034726E"/>
    <w:rsid w:val="0034772D"/>
    <w:rsid w:val="00347ADA"/>
    <w:rsid w:val="003500D4"/>
    <w:rsid w:val="00350300"/>
    <w:rsid w:val="00350483"/>
    <w:rsid w:val="003504FE"/>
    <w:rsid w:val="003509BF"/>
    <w:rsid w:val="00350B2C"/>
    <w:rsid w:val="00351067"/>
    <w:rsid w:val="003514F7"/>
    <w:rsid w:val="0035150A"/>
    <w:rsid w:val="00351769"/>
    <w:rsid w:val="00351773"/>
    <w:rsid w:val="00351803"/>
    <w:rsid w:val="00351DBF"/>
    <w:rsid w:val="003526C9"/>
    <w:rsid w:val="00352F1F"/>
    <w:rsid w:val="0035306B"/>
    <w:rsid w:val="00353164"/>
    <w:rsid w:val="0035322C"/>
    <w:rsid w:val="00353598"/>
    <w:rsid w:val="003536DE"/>
    <w:rsid w:val="00353A8D"/>
    <w:rsid w:val="00353C0C"/>
    <w:rsid w:val="00353D0A"/>
    <w:rsid w:val="00353DDE"/>
    <w:rsid w:val="00354143"/>
    <w:rsid w:val="003549B5"/>
    <w:rsid w:val="00354A8A"/>
    <w:rsid w:val="00354CF1"/>
    <w:rsid w:val="00354D32"/>
    <w:rsid w:val="00354D95"/>
    <w:rsid w:val="00354F28"/>
    <w:rsid w:val="003552CF"/>
    <w:rsid w:val="00355452"/>
    <w:rsid w:val="003559A4"/>
    <w:rsid w:val="00355A5F"/>
    <w:rsid w:val="00355AAF"/>
    <w:rsid w:val="00355B2B"/>
    <w:rsid w:val="0035600F"/>
    <w:rsid w:val="003564F8"/>
    <w:rsid w:val="00356842"/>
    <w:rsid w:val="0035694F"/>
    <w:rsid w:val="003569BE"/>
    <w:rsid w:val="003569E5"/>
    <w:rsid w:val="00356ABD"/>
    <w:rsid w:val="00356B28"/>
    <w:rsid w:val="00356EF2"/>
    <w:rsid w:val="00356F31"/>
    <w:rsid w:val="00356FF4"/>
    <w:rsid w:val="003572ED"/>
    <w:rsid w:val="00357A1C"/>
    <w:rsid w:val="00357A9F"/>
    <w:rsid w:val="00357DE0"/>
    <w:rsid w:val="003606EB"/>
    <w:rsid w:val="0036095B"/>
    <w:rsid w:val="0036098D"/>
    <w:rsid w:val="00360B3C"/>
    <w:rsid w:val="00360E0B"/>
    <w:rsid w:val="003614FB"/>
    <w:rsid w:val="00361511"/>
    <w:rsid w:val="00361751"/>
    <w:rsid w:val="00361A08"/>
    <w:rsid w:val="003620AB"/>
    <w:rsid w:val="003620F0"/>
    <w:rsid w:val="00362187"/>
    <w:rsid w:val="003629BB"/>
    <w:rsid w:val="00362B0F"/>
    <w:rsid w:val="00362CD3"/>
    <w:rsid w:val="00362D9E"/>
    <w:rsid w:val="0036301A"/>
    <w:rsid w:val="0036308D"/>
    <w:rsid w:val="0036383F"/>
    <w:rsid w:val="00363A39"/>
    <w:rsid w:val="00363C6F"/>
    <w:rsid w:val="00363CA9"/>
    <w:rsid w:val="0036422A"/>
    <w:rsid w:val="003643FA"/>
    <w:rsid w:val="00364460"/>
    <w:rsid w:val="00364609"/>
    <w:rsid w:val="003646B0"/>
    <w:rsid w:val="0036529A"/>
    <w:rsid w:val="003658F6"/>
    <w:rsid w:val="00365A93"/>
    <w:rsid w:val="00365C4D"/>
    <w:rsid w:val="0036658C"/>
    <w:rsid w:val="0036698A"/>
    <w:rsid w:val="00366EFF"/>
    <w:rsid w:val="00367418"/>
    <w:rsid w:val="00367517"/>
    <w:rsid w:val="00367B09"/>
    <w:rsid w:val="0037010B"/>
    <w:rsid w:val="003701CC"/>
    <w:rsid w:val="00371773"/>
    <w:rsid w:val="00371A2E"/>
    <w:rsid w:val="0037225D"/>
    <w:rsid w:val="00372290"/>
    <w:rsid w:val="00372579"/>
    <w:rsid w:val="00372800"/>
    <w:rsid w:val="00372E3A"/>
    <w:rsid w:val="00372F97"/>
    <w:rsid w:val="00373055"/>
    <w:rsid w:val="0037305C"/>
    <w:rsid w:val="00373319"/>
    <w:rsid w:val="003736DA"/>
    <w:rsid w:val="00373D46"/>
    <w:rsid w:val="00373E8B"/>
    <w:rsid w:val="0037491A"/>
    <w:rsid w:val="00374E8D"/>
    <w:rsid w:val="00374F3B"/>
    <w:rsid w:val="003755F2"/>
    <w:rsid w:val="00375714"/>
    <w:rsid w:val="00375B84"/>
    <w:rsid w:val="00375C5F"/>
    <w:rsid w:val="00375DDA"/>
    <w:rsid w:val="00376045"/>
    <w:rsid w:val="003760D1"/>
    <w:rsid w:val="0037628C"/>
    <w:rsid w:val="00376552"/>
    <w:rsid w:val="0037666D"/>
    <w:rsid w:val="00376DA1"/>
    <w:rsid w:val="00376EAA"/>
    <w:rsid w:val="00376FD6"/>
    <w:rsid w:val="00377083"/>
    <w:rsid w:val="00377535"/>
    <w:rsid w:val="00377AF2"/>
    <w:rsid w:val="00377DBC"/>
    <w:rsid w:val="00377FDF"/>
    <w:rsid w:val="003802E3"/>
    <w:rsid w:val="003803B9"/>
    <w:rsid w:val="003804F6"/>
    <w:rsid w:val="0038070C"/>
    <w:rsid w:val="003807AD"/>
    <w:rsid w:val="00380A20"/>
    <w:rsid w:val="003810F8"/>
    <w:rsid w:val="003812BD"/>
    <w:rsid w:val="003817D3"/>
    <w:rsid w:val="003819B9"/>
    <w:rsid w:val="00381AEB"/>
    <w:rsid w:val="00381CBE"/>
    <w:rsid w:val="00381ED3"/>
    <w:rsid w:val="0038272E"/>
    <w:rsid w:val="00382903"/>
    <w:rsid w:val="003829EF"/>
    <w:rsid w:val="00382D25"/>
    <w:rsid w:val="0038322B"/>
    <w:rsid w:val="003832A6"/>
    <w:rsid w:val="00383797"/>
    <w:rsid w:val="003838AC"/>
    <w:rsid w:val="00383A1A"/>
    <w:rsid w:val="00384F20"/>
    <w:rsid w:val="0038542B"/>
    <w:rsid w:val="00385570"/>
    <w:rsid w:val="003858F7"/>
    <w:rsid w:val="00386157"/>
    <w:rsid w:val="00386685"/>
    <w:rsid w:val="003869A4"/>
    <w:rsid w:val="00387139"/>
    <w:rsid w:val="0038719E"/>
    <w:rsid w:val="00387296"/>
    <w:rsid w:val="003875F4"/>
    <w:rsid w:val="0038767D"/>
    <w:rsid w:val="003876F0"/>
    <w:rsid w:val="003877F8"/>
    <w:rsid w:val="0038780A"/>
    <w:rsid w:val="0038780D"/>
    <w:rsid w:val="00390812"/>
    <w:rsid w:val="00390F6F"/>
    <w:rsid w:val="003910A8"/>
    <w:rsid w:val="0039132D"/>
    <w:rsid w:val="0039146B"/>
    <w:rsid w:val="00391C06"/>
    <w:rsid w:val="00391DEB"/>
    <w:rsid w:val="003922A2"/>
    <w:rsid w:val="003924C9"/>
    <w:rsid w:val="0039267C"/>
    <w:rsid w:val="003926E8"/>
    <w:rsid w:val="003928AC"/>
    <w:rsid w:val="00392C7E"/>
    <w:rsid w:val="00392C85"/>
    <w:rsid w:val="00393391"/>
    <w:rsid w:val="00393938"/>
    <w:rsid w:val="00393965"/>
    <w:rsid w:val="00393AB8"/>
    <w:rsid w:val="00394098"/>
    <w:rsid w:val="003942F0"/>
    <w:rsid w:val="00394651"/>
    <w:rsid w:val="00394B33"/>
    <w:rsid w:val="00394D76"/>
    <w:rsid w:val="00395053"/>
    <w:rsid w:val="003950F9"/>
    <w:rsid w:val="003952E6"/>
    <w:rsid w:val="003953CB"/>
    <w:rsid w:val="00395A2D"/>
    <w:rsid w:val="00395E42"/>
    <w:rsid w:val="00395F05"/>
    <w:rsid w:val="003960F1"/>
    <w:rsid w:val="003968D4"/>
    <w:rsid w:val="00396BEA"/>
    <w:rsid w:val="00396D64"/>
    <w:rsid w:val="00397314"/>
    <w:rsid w:val="003A0011"/>
    <w:rsid w:val="003A00A2"/>
    <w:rsid w:val="003A031D"/>
    <w:rsid w:val="003A0851"/>
    <w:rsid w:val="003A092F"/>
    <w:rsid w:val="003A0B29"/>
    <w:rsid w:val="003A0C0B"/>
    <w:rsid w:val="003A0D9B"/>
    <w:rsid w:val="003A13FE"/>
    <w:rsid w:val="003A175D"/>
    <w:rsid w:val="003A17A8"/>
    <w:rsid w:val="003A1F90"/>
    <w:rsid w:val="003A201D"/>
    <w:rsid w:val="003A230E"/>
    <w:rsid w:val="003A239D"/>
    <w:rsid w:val="003A2751"/>
    <w:rsid w:val="003A2948"/>
    <w:rsid w:val="003A2C75"/>
    <w:rsid w:val="003A2E6E"/>
    <w:rsid w:val="003A3279"/>
    <w:rsid w:val="003A35A8"/>
    <w:rsid w:val="003A36B6"/>
    <w:rsid w:val="003A39C9"/>
    <w:rsid w:val="003A3F51"/>
    <w:rsid w:val="003A43B6"/>
    <w:rsid w:val="003A43DB"/>
    <w:rsid w:val="003A444F"/>
    <w:rsid w:val="003A4768"/>
    <w:rsid w:val="003A4D07"/>
    <w:rsid w:val="003A50FB"/>
    <w:rsid w:val="003A559F"/>
    <w:rsid w:val="003A55E7"/>
    <w:rsid w:val="003A5675"/>
    <w:rsid w:val="003A58D2"/>
    <w:rsid w:val="003A5999"/>
    <w:rsid w:val="003A5AB1"/>
    <w:rsid w:val="003A5AD8"/>
    <w:rsid w:val="003A616D"/>
    <w:rsid w:val="003A633B"/>
    <w:rsid w:val="003A6659"/>
    <w:rsid w:val="003A6A11"/>
    <w:rsid w:val="003A6E05"/>
    <w:rsid w:val="003A6EBF"/>
    <w:rsid w:val="003A70A6"/>
    <w:rsid w:val="003A77C4"/>
    <w:rsid w:val="003A79A0"/>
    <w:rsid w:val="003A7C2E"/>
    <w:rsid w:val="003B099C"/>
    <w:rsid w:val="003B0FB1"/>
    <w:rsid w:val="003B0FCB"/>
    <w:rsid w:val="003B1982"/>
    <w:rsid w:val="003B1B77"/>
    <w:rsid w:val="003B1B92"/>
    <w:rsid w:val="003B1D1D"/>
    <w:rsid w:val="003B2766"/>
    <w:rsid w:val="003B2AE6"/>
    <w:rsid w:val="003B30C5"/>
    <w:rsid w:val="003B3848"/>
    <w:rsid w:val="003B3855"/>
    <w:rsid w:val="003B3A4E"/>
    <w:rsid w:val="003B3A6F"/>
    <w:rsid w:val="003B3D8A"/>
    <w:rsid w:val="003B4235"/>
    <w:rsid w:val="003B4240"/>
    <w:rsid w:val="003B4246"/>
    <w:rsid w:val="003B44A6"/>
    <w:rsid w:val="003B4796"/>
    <w:rsid w:val="003B4B47"/>
    <w:rsid w:val="003B585C"/>
    <w:rsid w:val="003B588D"/>
    <w:rsid w:val="003B5B55"/>
    <w:rsid w:val="003B5B6C"/>
    <w:rsid w:val="003B5EA8"/>
    <w:rsid w:val="003B5F45"/>
    <w:rsid w:val="003B609A"/>
    <w:rsid w:val="003B63EA"/>
    <w:rsid w:val="003B64F1"/>
    <w:rsid w:val="003B6686"/>
    <w:rsid w:val="003B6A0F"/>
    <w:rsid w:val="003B7CA8"/>
    <w:rsid w:val="003C0254"/>
    <w:rsid w:val="003C055E"/>
    <w:rsid w:val="003C0650"/>
    <w:rsid w:val="003C0BE0"/>
    <w:rsid w:val="003C0FD2"/>
    <w:rsid w:val="003C1221"/>
    <w:rsid w:val="003C22BE"/>
    <w:rsid w:val="003C2536"/>
    <w:rsid w:val="003C2582"/>
    <w:rsid w:val="003C292F"/>
    <w:rsid w:val="003C3889"/>
    <w:rsid w:val="003C3CC9"/>
    <w:rsid w:val="003C4069"/>
    <w:rsid w:val="003C41DA"/>
    <w:rsid w:val="003C445B"/>
    <w:rsid w:val="003C47F9"/>
    <w:rsid w:val="003C48B2"/>
    <w:rsid w:val="003C4A11"/>
    <w:rsid w:val="003C4D93"/>
    <w:rsid w:val="003C50E5"/>
    <w:rsid w:val="003C548F"/>
    <w:rsid w:val="003C5957"/>
    <w:rsid w:val="003C5AF6"/>
    <w:rsid w:val="003C5EA0"/>
    <w:rsid w:val="003C5FB3"/>
    <w:rsid w:val="003C6667"/>
    <w:rsid w:val="003C68B0"/>
    <w:rsid w:val="003C6D3B"/>
    <w:rsid w:val="003C7297"/>
    <w:rsid w:val="003C75B6"/>
    <w:rsid w:val="003C771A"/>
    <w:rsid w:val="003C7C79"/>
    <w:rsid w:val="003C7F43"/>
    <w:rsid w:val="003D01A8"/>
    <w:rsid w:val="003D01B7"/>
    <w:rsid w:val="003D05DB"/>
    <w:rsid w:val="003D0782"/>
    <w:rsid w:val="003D0879"/>
    <w:rsid w:val="003D08C1"/>
    <w:rsid w:val="003D08D6"/>
    <w:rsid w:val="003D0993"/>
    <w:rsid w:val="003D0E11"/>
    <w:rsid w:val="003D11F6"/>
    <w:rsid w:val="003D1A3F"/>
    <w:rsid w:val="003D1BA8"/>
    <w:rsid w:val="003D1D15"/>
    <w:rsid w:val="003D289A"/>
    <w:rsid w:val="003D2A18"/>
    <w:rsid w:val="003D2DC5"/>
    <w:rsid w:val="003D2E5D"/>
    <w:rsid w:val="003D2F2C"/>
    <w:rsid w:val="003D3026"/>
    <w:rsid w:val="003D3756"/>
    <w:rsid w:val="003D38F3"/>
    <w:rsid w:val="003D3B31"/>
    <w:rsid w:val="003D3C3F"/>
    <w:rsid w:val="003D4012"/>
    <w:rsid w:val="003D4138"/>
    <w:rsid w:val="003D41DB"/>
    <w:rsid w:val="003D44D3"/>
    <w:rsid w:val="003D4825"/>
    <w:rsid w:val="003D49E7"/>
    <w:rsid w:val="003D4D3A"/>
    <w:rsid w:val="003D5140"/>
    <w:rsid w:val="003D51EB"/>
    <w:rsid w:val="003D536C"/>
    <w:rsid w:val="003D54E1"/>
    <w:rsid w:val="003D57CB"/>
    <w:rsid w:val="003D6505"/>
    <w:rsid w:val="003D65B6"/>
    <w:rsid w:val="003D66C5"/>
    <w:rsid w:val="003D6A07"/>
    <w:rsid w:val="003D6B5D"/>
    <w:rsid w:val="003D6CEA"/>
    <w:rsid w:val="003D7003"/>
    <w:rsid w:val="003D70D4"/>
    <w:rsid w:val="003D7670"/>
    <w:rsid w:val="003D7B5E"/>
    <w:rsid w:val="003E0832"/>
    <w:rsid w:val="003E0B3A"/>
    <w:rsid w:val="003E0EB3"/>
    <w:rsid w:val="003E1228"/>
    <w:rsid w:val="003E1836"/>
    <w:rsid w:val="003E1FAC"/>
    <w:rsid w:val="003E2554"/>
    <w:rsid w:val="003E2573"/>
    <w:rsid w:val="003E29C7"/>
    <w:rsid w:val="003E2E42"/>
    <w:rsid w:val="003E308F"/>
    <w:rsid w:val="003E333F"/>
    <w:rsid w:val="003E38D1"/>
    <w:rsid w:val="003E4278"/>
    <w:rsid w:val="003E43BE"/>
    <w:rsid w:val="003E4557"/>
    <w:rsid w:val="003E4901"/>
    <w:rsid w:val="003E4A80"/>
    <w:rsid w:val="003E5127"/>
    <w:rsid w:val="003E51FC"/>
    <w:rsid w:val="003E52A4"/>
    <w:rsid w:val="003E53A8"/>
    <w:rsid w:val="003E58CF"/>
    <w:rsid w:val="003E5AB5"/>
    <w:rsid w:val="003E5B11"/>
    <w:rsid w:val="003E5D10"/>
    <w:rsid w:val="003E640F"/>
    <w:rsid w:val="003E64C3"/>
    <w:rsid w:val="003E6DD2"/>
    <w:rsid w:val="003E71C9"/>
    <w:rsid w:val="003E74C5"/>
    <w:rsid w:val="003E7F3F"/>
    <w:rsid w:val="003F00CF"/>
    <w:rsid w:val="003F0519"/>
    <w:rsid w:val="003F0818"/>
    <w:rsid w:val="003F0952"/>
    <w:rsid w:val="003F0966"/>
    <w:rsid w:val="003F0A69"/>
    <w:rsid w:val="003F0C32"/>
    <w:rsid w:val="003F10CA"/>
    <w:rsid w:val="003F10FB"/>
    <w:rsid w:val="003F1307"/>
    <w:rsid w:val="003F134F"/>
    <w:rsid w:val="003F1651"/>
    <w:rsid w:val="003F1B1A"/>
    <w:rsid w:val="003F21C1"/>
    <w:rsid w:val="003F2354"/>
    <w:rsid w:val="003F27E4"/>
    <w:rsid w:val="003F29A0"/>
    <w:rsid w:val="003F29D2"/>
    <w:rsid w:val="003F2F28"/>
    <w:rsid w:val="003F34CB"/>
    <w:rsid w:val="003F3565"/>
    <w:rsid w:val="003F3B40"/>
    <w:rsid w:val="003F3BB9"/>
    <w:rsid w:val="003F3BE5"/>
    <w:rsid w:val="003F44E0"/>
    <w:rsid w:val="003F44F6"/>
    <w:rsid w:val="003F478A"/>
    <w:rsid w:val="003F4826"/>
    <w:rsid w:val="003F4D91"/>
    <w:rsid w:val="003F4F7E"/>
    <w:rsid w:val="003F5C56"/>
    <w:rsid w:val="003F5CD9"/>
    <w:rsid w:val="003F5D61"/>
    <w:rsid w:val="003F6156"/>
    <w:rsid w:val="003F6197"/>
    <w:rsid w:val="003F61B6"/>
    <w:rsid w:val="003F6201"/>
    <w:rsid w:val="003F6222"/>
    <w:rsid w:val="003F6973"/>
    <w:rsid w:val="003F69C2"/>
    <w:rsid w:val="003F6C97"/>
    <w:rsid w:val="003F73E6"/>
    <w:rsid w:val="003F744B"/>
    <w:rsid w:val="003F74C0"/>
    <w:rsid w:val="003F7B46"/>
    <w:rsid w:val="003F7C01"/>
    <w:rsid w:val="004000B0"/>
    <w:rsid w:val="00400583"/>
    <w:rsid w:val="00400CD0"/>
    <w:rsid w:val="00401170"/>
    <w:rsid w:val="00401301"/>
    <w:rsid w:val="004013DF"/>
    <w:rsid w:val="00401E07"/>
    <w:rsid w:val="00401F06"/>
    <w:rsid w:val="00401FF7"/>
    <w:rsid w:val="00402164"/>
    <w:rsid w:val="004029F1"/>
    <w:rsid w:val="00402E2E"/>
    <w:rsid w:val="0040303F"/>
    <w:rsid w:val="00403AA3"/>
    <w:rsid w:val="00403BBA"/>
    <w:rsid w:val="004044C7"/>
    <w:rsid w:val="00404568"/>
    <w:rsid w:val="00404686"/>
    <w:rsid w:val="00405074"/>
    <w:rsid w:val="004051B5"/>
    <w:rsid w:val="00405377"/>
    <w:rsid w:val="00405D30"/>
    <w:rsid w:val="00405DEF"/>
    <w:rsid w:val="00406358"/>
    <w:rsid w:val="0040640A"/>
    <w:rsid w:val="00406807"/>
    <w:rsid w:val="00406A68"/>
    <w:rsid w:val="00406F3B"/>
    <w:rsid w:val="0040756B"/>
    <w:rsid w:val="00407E1B"/>
    <w:rsid w:val="0041030F"/>
    <w:rsid w:val="00410818"/>
    <w:rsid w:val="00410875"/>
    <w:rsid w:val="00410A8F"/>
    <w:rsid w:val="00410C21"/>
    <w:rsid w:val="00410E26"/>
    <w:rsid w:val="004110EF"/>
    <w:rsid w:val="004111DA"/>
    <w:rsid w:val="0041132B"/>
    <w:rsid w:val="0041183C"/>
    <w:rsid w:val="00411ABA"/>
    <w:rsid w:val="00412761"/>
    <w:rsid w:val="00413483"/>
    <w:rsid w:val="0041351D"/>
    <w:rsid w:val="004135C7"/>
    <w:rsid w:val="00413A91"/>
    <w:rsid w:val="00413D8D"/>
    <w:rsid w:val="00413DA5"/>
    <w:rsid w:val="00413FEE"/>
    <w:rsid w:val="004142E9"/>
    <w:rsid w:val="00414314"/>
    <w:rsid w:val="0041460A"/>
    <w:rsid w:val="00414636"/>
    <w:rsid w:val="00414C8F"/>
    <w:rsid w:val="0041590F"/>
    <w:rsid w:val="00415C37"/>
    <w:rsid w:val="00416790"/>
    <w:rsid w:val="004167FA"/>
    <w:rsid w:val="00416BD6"/>
    <w:rsid w:val="00416C45"/>
    <w:rsid w:val="00417141"/>
    <w:rsid w:val="0041773F"/>
    <w:rsid w:val="004177E6"/>
    <w:rsid w:val="004200A2"/>
    <w:rsid w:val="004200DC"/>
    <w:rsid w:val="00420291"/>
    <w:rsid w:val="00420C10"/>
    <w:rsid w:val="00420FF7"/>
    <w:rsid w:val="0042112E"/>
    <w:rsid w:val="00421314"/>
    <w:rsid w:val="0042146F"/>
    <w:rsid w:val="004217C4"/>
    <w:rsid w:val="00421C4E"/>
    <w:rsid w:val="00421C8F"/>
    <w:rsid w:val="00421DA8"/>
    <w:rsid w:val="004225C7"/>
    <w:rsid w:val="00422AAA"/>
    <w:rsid w:val="00422B54"/>
    <w:rsid w:val="00422CBE"/>
    <w:rsid w:val="00422CEA"/>
    <w:rsid w:val="00422D6D"/>
    <w:rsid w:val="00422F5D"/>
    <w:rsid w:val="0042332D"/>
    <w:rsid w:val="004233D9"/>
    <w:rsid w:val="00423668"/>
    <w:rsid w:val="00423AA7"/>
    <w:rsid w:val="004247F6"/>
    <w:rsid w:val="00424BC4"/>
    <w:rsid w:val="00425053"/>
    <w:rsid w:val="00425B03"/>
    <w:rsid w:val="00425E07"/>
    <w:rsid w:val="00425E87"/>
    <w:rsid w:val="00425F33"/>
    <w:rsid w:val="0042627F"/>
    <w:rsid w:val="004266C4"/>
    <w:rsid w:val="0042683A"/>
    <w:rsid w:val="004268EC"/>
    <w:rsid w:val="00426CBA"/>
    <w:rsid w:val="00426D9A"/>
    <w:rsid w:val="004270E4"/>
    <w:rsid w:val="004276EB"/>
    <w:rsid w:val="00427EED"/>
    <w:rsid w:val="00427F96"/>
    <w:rsid w:val="00430120"/>
    <w:rsid w:val="00430A11"/>
    <w:rsid w:val="00430A66"/>
    <w:rsid w:val="00430C26"/>
    <w:rsid w:val="004312A3"/>
    <w:rsid w:val="00431389"/>
    <w:rsid w:val="004313C2"/>
    <w:rsid w:val="004315E4"/>
    <w:rsid w:val="004316F7"/>
    <w:rsid w:val="00431A1A"/>
    <w:rsid w:val="00431A80"/>
    <w:rsid w:val="00431D38"/>
    <w:rsid w:val="00431DCE"/>
    <w:rsid w:val="004322EB"/>
    <w:rsid w:val="004324DC"/>
    <w:rsid w:val="00432881"/>
    <w:rsid w:val="00432B02"/>
    <w:rsid w:val="00432B65"/>
    <w:rsid w:val="00432FEF"/>
    <w:rsid w:val="0043374B"/>
    <w:rsid w:val="00433A06"/>
    <w:rsid w:val="00433ABF"/>
    <w:rsid w:val="00433C5D"/>
    <w:rsid w:val="00434767"/>
    <w:rsid w:val="004348EF"/>
    <w:rsid w:val="00435753"/>
    <w:rsid w:val="0043577B"/>
    <w:rsid w:val="00435966"/>
    <w:rsid w:val="00435CA8"/>
    <w:rsid w:val="00436083"/>
    <w:rsid w:val="00436095"/>
    <w:rsid w:val="004363C2"/>
    <w:rsid w:val="004369B8"/>
    <w:rsid w:val="00436B2C"/>
    <w:rsid w:val="004372E7"/>
    <w:rsid w:val="00437449"/>
    <w:rsid w:val="004374A6"/>
    <w:rsid w:val="0043783A"/>
    <w:rsid w:val="00437AFA"/>
    <w:rsid w:val="0044069F"/>
    <w:rsid w:val="00441020"/>
    <w:rsid w:val="004412AF"/>
    <w:rsid w:val="0044135B"/>
    <w:rsid w:val="004413B3"/>
    <w:rsid w:val="0044189B"/>
    <w:rsid w:val="00441F99"/>
    <w:rsid w:val="0044211F"/>
    <w:rsid w:val="004421BE"/>
    <w:rsid w:val="004424F6"/>
    <w:rsid w:val="00442634"/>
    <w:rsid w:val="004426E1"/>
    <w:rsid w:val="00442F77"/>
    <w:rsid w:val="004437C6"/>
    <w:rsid w:val="00443B50"/>
    <w:rsid w:val="00443BF6"/>
    <w:rsid w:val="00443D0E"/>
    <w:rsid w:val="00443D67"/>
    <w:rsid w:val="00443D7D"/>
    <w:rsid w:val="00444138"/>
    <w:rsid w:val="0044474C"/>
    <w:rsid w:val="00444ACE"/>
    <w:rsid w:val="00444ADD"/>
    <w:rsid w:val="00444C96"/>
    <w:rsid w:val="00444D57"/>
    <w:rsid w:val="0044501A"/>
    <w:rsid w:val="0044508F"/>
    <w:rsid w:val="0044559C"/>
    <w:rsid w:val="004456B0"/>
    <w:rsid w:val="004457F6"/>
    <w:rsid w:val="00445C47"/>
    <w:rsid w:val="00445C71"/>
    <w:rsid w:val="0044607C"/>
    <w:rsid w:val="004467D9"/>
    <w:rsid w:val="00446A79"/>
    <w:rsid w:val="00447562"/>
    <w:rsid w:val="00447596"/>
    <w:rsid w:val="004501E5"/>
    <w:rsid w:val="00450539"/>
    <w:rsid w:val="00450632"/>
    <w:rsid w:val="0045071E"/>
    <w:rsid w:val="004509C6"/>
    <w:rsid w:val="00450BB7"/>
    <w:rsid w:val="0045134C"/>
    <w:rsid w:val="004513ED"/>
    <w:rsid w:val="004515CE"/>
    <w:rsid w:val="004515F3"/>
    <w:rsid w:val="00451A1B"/>
    <w:rsid w:val="00451CC9"/>
    <w:rsid w:val="0045235C"/>
    <w:rsid w:val="00452575"/>
    <w:rsid w:val="004525B0"/>
    <w:rsid w:val="00453034"/>
    <w:rsid w:val="00453270"/>
    <w:rsid w:val="0045360C"/>
    <w:rsid w:val="004536B3"/>
    <w:rsid w:val="00453714"/>
    <w:rsid w:val="004537F0"/>
    <w:rsid w:val="00453818"/>
    <w:rsid w:val="004538C4"/>
    <w:rsid w:val="004538D3"/>
    <w:rsid w:val="00453B67"/>
    <w:rsid w:val="00453CDD"/>
    <w:rsid w:val="00453D6B"/>
    <w:rsid w:val="00453E3A"/>
    <w:rsid w:val="004545A7"/>
    <w:rsid w:val="004547B7"/>
    <w:rsid w:val="0045489E"/>
    <w:rsid w:val="00455424"/>
    <w:rsid w:val="00455951"/>
    <w:rsid w:val="004573C8"/>
    <w:rsid w:val="004574A6"/>
    <w:rsid w:val="0045793E"/>
    <w:rsid w:val="00457D29"/>
    <w:rsid w:val="00460015"/>
    <w:rsid w:val="004600FE"/>
    <w:rsid w:val="00460646"/>
    <w:rsid w:val="00460DD9"/>
    <w:rsid w:val="00461375"/>
    <w:rsid w:val="00461645"/>
    <w:rsid w:val="004619A5"/>
    <w:rsid w:val="004619E4"/>
    <w:rsid w:val="00461A61"/>
    <w:rsid w:val="00461D09"/>
    <w:rsid w:val="00461F02"/>
    <w:rsid w:val="00461F64"/>
    <w:rsid w:val="00462488"/>
    <w:rsid w:val="004624F2"/>
    <w:rsid w:val="00462B55"/>
    <w:rsid w:val="00462C6D"/>
    <w:rsid w:val="0046307B"/>
    <w:rsid w:val="0046347D"/>
    <w:rsid w:val="0046384E"/>
    <w:rsid w:val="0046401B"/>
    <w:rsid w:val="0046441E"/>
    <w:rsid w:val="00464561"/>
    <w:rsid w:val="004648F7"/>
    <w:rsid w:val="00464998"/>
    <w:rsid w:val="00464BAE"/>
    <w:rsid w:val="004654B3"/>
    <w:rsid w:val="0046567C"/>
    <w:rsid w:val="00465FBE"/>
    <w:rsid w:val="004660AC"/>
    <w:rsid w:val="00466153"/>
    <w:rsid w:val="0046629F"/>
    <w:rsid w:val="004662DE"/>
    <w:rsid w:val="0046662B"/>
    <w:rsid w:val="0046716D"/>
    <w:rsid w:val="004672BF"/>
    <w:rsid w:val="00467624"/>
    <w:rsid w:val="0046779D"/>
    <w:rsid w:val="0047001F"/>
    <w:rsid w:val="004703B2"/>
    <w:rsid w:val="0047096D"/>
    <w:rsid w:val="00470DC3"/>
    <w:rsid w:val="00470EE0"/>
    <w:rsid w:val="0047138B"/>
    <w:rsid w:val="004716F4"/>
    <w:rsid w:val="00471D67"/>
    <w:rsid w:val="0047240C"/>
    <w:rsid w:val="004725E0"/>
    <w:rsid w:val="004728AB"/>
    <w:rsid w:val="00472A5B"/>
    <w:rsid w:val="00473035"/>
    <w:rsid w:val="004736C7"/>
    <w:rsid w:val="004737C9"/>
    <w:rsid w:val="00473AE8"/>
    <w:rsid w:val="00473CC8"/>
    <w:rsid w:val="0047403A"/>
    <w:rsid w:val="00474051"/>
    <w:rsid w:val="0047462B"/>
    <w:rsid w:val="004746ED"/>
    <w:rsid w:val="00474E3B"/>
    <w:rsid w:val="00475253"/>
    <w:rsid w:val="004752E4"/>
    <w:rsid w:val="0047531C"/>
    <w:rsid w:val="00475395"/>
    <w:rsid w:val="004757A8"/>
    <w:rsid w:val="00475873"/>
    <w:rsid w:val="004759A2"/>
    <w:rsid w:val="00475BB2"/>
    <w:rsid w:val="00475BD0"/>
    <w:rsid w:val="0047608B"/>
    <w:rsid w:val="004772C4"/>
    <w:rsid w:val="0047740E"/>
    <w:rsid w:val="00477684"/>
    <w:rsid w:val="00480247"/>
    <w:rsid w:val="0048051B"/>
    <w:rsid w:val="00480A6E"/>
    <w:rsid w:val="00480B6F"/>
    <w:rsid w:val="00480CDD"/>
    <w:rsid w:val="004810F2"/>
    <w:rsid w:val="0048114B"/>
    <w:rsid w:val="004817F2"/>
    <w:rsid w:val="00481BE1"/>
    <w:rsid w:val="00481C67"/>
    <w:rsid w:val="004820D2"/>
    <w:rsid w:val="00482374"/>
    <w:rsid w:val="004826C0"/>
    <w:rsid w:val="00482748"/>
    <w:rsid w:val="00482EAE"/>
    <w:rsid w:val="004830FD"/>
    <w:rsid w:val="00483518"/>
    <w:rsid w:val="00483561"/>
    <w:rsid w:val="0048371D"/>
    <w:rsid w:val="0048375D"/>
    <w:rsid w:val="00483807"/>
    <w:rsid w:val="0048388E"/>
    <w:rsid w:val="00483959"/>
    <w:rsid w:val="00483CAF"/>
    <w:rsid w:val="00484125"/>
    <w:rsid w:val="0048523F"/>
    <w:rsid w:val="00485593"/>
    <w:rsid w:val="004858DC"/>
    <w:rsid w:val="00485A93"/>
    <w:rsid w:val="00486090"/>
    <w:rsid w:val="00486602"/>
    <w:rsid w:val="00486BCB"/>
    <w:rsid w:val="00486BE8"/>
    <w:rsid w:val="004871B2"/>
    <w:rsid w:val="00487372"/>
    <w:rsid w:val="0048757D"/>
    <w:rsid w:val="0048775B"/>
    <w:rsid w:val="004879A0"/>
    <w:rsid w:val="00487C42"/>
    <w:rsid w:val="00487EAE"/>
    <w:rsid w:val="004901A3"/>
    <w:rsid w:val="0049024B"/>
    <w:rsid w:val="00490424"/>
    <w:rsid w:val="0049057C"/>
    <w:rsid w:val="0049059C"/>
    <w:rsid w:val="00490C62"/>
    <w:rsid w:val="00490DDF"/>
    <w:rsid w:val="004915CE"/>
    <w:rsid w:val="004917F8"/>
    <w:rsid w:val="00491854"/>
    <w:rsid w:val="00491F6E"/>
    <w:rsid w:val="004920E1"/>
    <w:rsid w:val="004921C2"/>
    <w:rsid w:val="00492912"/>
    <w:rsid w:val="00492957"/>
    <w:rsid w:val="00492AED"/>
    <w:rsid w:val="00492CC5"/>
    <w:rsid w:val="00492D81"/>
    <w:rsid w:val="00492FFA"/>
    <w:rsid w:val="004932A4"/>
    <w:rsid w:val="00494074"/>
    <w:rsid w:val="004941A0"/>
    <w:rsid w:val="004941DB"/>
    <w:rsid w:val="00494843"/>
    <w:rsid w:val="00494AFC"/>
    <w:rsid w:val="00494E83"/>
    <w:rsid w:val="00495517"/>
    <w:rsid w:val="00495E32"/>
    <w:rsid w:val="00495F89"/>
    <w:rsid w:val="004960AB"/>
    <w:rsid w:val="004963D9"/>
    <w:rsid w:val="004963F7"/>
    <w:rsid w:val="00496D65"/>
    <w:rsid w:val="00496D81"/>
    <w:rsid w:val="00496EAE"/>
    <w:rsid w:val="0049700A"/>
    <w:rsid w:val="0049770D"/>
    <w:rsid w:val="004977D4"/>
    <w:rsid w:val="004978C8"/>
    <w:rsid w:val="00497F2F"/>
    <w:rsid w:val="004A0493"/>
    <w:rsid w:val="004A0497"/>
    <w:rsid w:val="004A0879"/>
    <w:rsid w:val="004A0930"/>
    <w:rsid w:val="004A09EE"/>
    <w:rsid w:val="004A0EDF"/>
    <w:rsid w:val="004A158D"/>
    <w:rsid w:val="004A15DE"/>
    <w:rsid w:val="004A195A"/>
    <w:rsid w:val="004A1A73"/>
    <w:rsid w:val="004A1BAF"/>
    <w:rsid w:val="004A1BC7"/>
    <w:rsid w:val="004A1EFC"/>
    <w:rsid w:val="004A20FE"/>
    <w:rsid w:val="004A2924"/>
    <w:rsid w:val="004A2A4B"/>
    <w:rsid w:val="004A300B"/>
    <w:rsid w:val="004A30A9"/>
    <w:rsid w:val="004A3175"/>
    <w:rsid w:val="004A31B9"/>
    <w:rsid w:val="004A3598"/>
    <w:rsid w:val="004A3B2A"/>
    <w:rsid w:val="004A427C"/>
    <w:rsid w:val="004A427F"/>
    <w:rsid w:val="004A491F"/>
    <w:rsid w:val="004A4E22"/>
    <w:rsid w:val="004A4EEE"/>
    <w:rsid w:val="004A4FD7"/>
    <w:rsid w:val="004A5219"/>
    <w:rsid w:val="004A58A1"/>
    <w:rsid w:val="004A5BB8"/>
    <w:rsid w:val="004A5C72"/>
    <w:rsid w:val="004A5DFD"/>
    <w:rsid w:val="004A6176"/>
    <w:rsid w:val="004A6232"/>
    <w:rsid w:val="004A64DC"/>
    <w:rsid w:val="004A650D"/>
    <w:rsid w:val="004A65F8"/>
    <w:rsid w:val="004A661E"/>
    <w:rsid w:val="004A66E5"/>
    <w:rsid w:val="004A674D"/>
    <w:rsid w:val="004A6E66"/>
    <w:rsid w:val="004A7277"/>
    <w:rsid w:val="004A7514"/>
    <w:rsid w:val="004A7B31"/>
    <w:rsid w:val="004A7BA7"/>
    <w:rsid w:val="004A7BCA"/>
    <w:rsid w:val="004B06B2"/>
    <w:rsid w:val="004B08F2"/>
    <w:rsid w:val="004B0B68"/>
    <w:rsid w:val="004B0C40"/>
    <w:rsid w:val="004B0CB1"/>
    <w:rsid w:val="004B0FB4"/>
    <w:rsid w:val="004B1056"/>
    <w:rsid w:val="004B10E3"/>
    <w:rsid w:val="004B1193"/>
    <w:rsid w:val="004B173E"/>
    <w:rsid w:val="004B17DA"/>
    <w:rsid w:val="004B1CAA"/>
    <w:rsid w:val="004B1FC6"/>
    <w:rsid w:val="004B258A"/>
    <w:rsid w:val="004B28EA"/>
    <w:rsid w:val="004B3935"/>
    <w:rsid w:val="004B3976"/>
    <w:rsid w:val="004B39C7"/>
    <w:rsid w:val="004B3DFF"/>
    <w:rsid w:val="004B3FBD"/>
    <w:rsid w:val="004B40E2"/>
    <w:rsid w:val="004B45BA"/>
    <w:rsid w:val="004B48B9"/>
    <w:rsid w:val="004B4B82"/>
    <w:rsid w:val="004B4CF1"/>
    <w:rsid w:val="004B4F82"/>
    <w:rsid w:val="004B518C"/>
    <w:rsid w:val="004B57A4"/>
    <w:rsid w:val="004B57A6"/>
    <w:rsid w:val="004B5845"/>
    <w:rsid w:val="004B5D94"/>
    <w:rsid w:val="004B5E4E"/>
    <w:rsid w:val="004B5E83"/>
    <w:rsid w:val="004B6122"/>
    <w:rsid w:val="004B62DA"/>
    <w:rsid w:val="004B63BE"/>
    <w:rsid w:val="004B66A7"/>
    <w:rsid w:val="004B697C"/>
    <w:rsid w:val="004B70B2"/>
    <w:rsid w:val="004B7605"/>
    <w:rsid w:val="004B76E4"/>
    <w:rsid w:val="004B7A39"/>
    <w:rsid w:val="004B7A46"/>
    <w:rsid w:val="004B7CD0"/>
    <w:rsid w:val="004B7D65"/>
    <w:rsid w:val="004C0855"/>
    <w:rsid w:val="004C0CE7"/>
    <w:rsid w:val="004C0E59"/>
    <w:rsid w:val="004C1166"/>
    <w:rsid w:val="004C1313"/>
    <w:rsid w:val="004C179D"/>
    <w:rsid w:val="004C1B03"/>
    <w:rsid w:val="004C1C4B"/>
    <w:rsid w:val="004C1EE2"/>
    <w:rsid w:val="004C2570"/>
    <w:rsid w:val="004C2E20"/>
    <w:rsid w:val="004C2E97"/>
    <w:rsid w:val="004C2FF8"/>
    <w:rsid w:val="004C30A2"/>
    <w:rsid w:val="004C30E2"/>
    <w:rsid w:val="004C33C8"/>
    <w:rsid w:val="004C3B69"/>
    <w:rsid w:val="004C3EBC"/>
    <w:rsid w:val="004C4409"/>
    <w:rsid w:val="004C4602"/>
    <w:rsid w:val="004C48F0"/>
    <w:rsid w:val="004C4A73"/>
    <w:rsid w:val="004C4DAD"/>
    <w:rsid w:val="004C5307"/>
    <w:rsid w:val="004C536F"/>
    <w:rsid w:val="004C5623"/>
    <w:rsid w:val="004C589D"/>
    <w:rsid w:val="004C593F"/>
    <w:rsid w:val="004C59D8"/>
    <w:rsid w:val="004C5E6F"/>
    <w:rsid w:val="004C652C"/>
    <w:rsid w:val="004C6556"/>
    <w:rsid w:val="004C66FC"/>
    <w:rsid w:val="004C6B18"/>
    <w:rsid w:val="004C6EC0"/>
    <w:rsid w:val="004C6F4C"/>
    <w:rsid w:val="004C71BD"/>
    <w:rsid w:val="004C72E7"/>
    <w:rsid w:val="004C7485"/>
    <w:rsid w:val="004C7DE3"/>
    <w:rsid w:val="004C7E06"/>
    <w:rsid w:val="004C7FC5"/>
    <w:rsid w:val="004D0454"/>
    <w:rsid w:val="004D0711"/>
    <w:rsid w:val="004D0712"/>
    <w:rsid w:val="004D0A7C"/>
    <w:rsid w:val="004D0DB9"/>
    <w:rsid w:val="004D145B"/>
    <w:rsid w:val="004D14A9"/>
    <w:rsid w:val="004D1660"/>
    <w:rsid w:val="004D1E2C"/>
    <w:rsid w:val="004D20B0"/>
    <w:rsid w:val="004D227F"/>
    <w:rsid w:val="004D23D2"/>
    <w:rsid w:val="004D2878"/>
    <w:rsid w:val="004D2EB7"/>
    <w:rsid w:val="004D3175"/>
    <w:rsid w:val="004D3388"/>
    <w:rsid w:val="004D35E0"/>
    <w:rsid w:val="004D37BE"/>
    <w:rsid w:val="004D37E6"/>
    <w:rsid w:val="004D3800"/>
    <w:rsid w:val="004D3D0B"/>
    <w:rsid w:val="004D3E13"/>
    <w:rsid w:val="004D3F6A"/>
    <w:rsid w:val="004D416C"/>
    <w:rsid w:val="004D4633"/>
    <w:rsid w:val="004D46BE"/>
    <w:rsid w:val="004D46C6"/>
    <w:rsid w:val="004D49CD"/>
    <w:rsid w:val="004D4B2F"/>
    <w:rsid w:val="004D4B67"/>
    <w:rsid w:val="004D4F1A"/>
    <w:rsid w:val="004D5010"/>
    <w:rsid w:val="004D50F8"/>
    <w:rsid w:val="004D515A"/>
    <w:rsid w:val="004D51F8"/>
    <w:rsid w:val="004D5940"/>
    <w:rsid w:val="004D5D2D"/>
    <w:rsid w:val="004D632B"/>
    <w:rsid w:val="004D63DD"/>
    <w:rsid w:val="004D6507"/>
    <w:rsid w:val="004D6981"/>
    <w:rsid w:val="004D6A19"/>
    <w:rsid w:val="004D6D6D"/>
    <w:rsid w:val="004D6E87"/>
    <w:rsid w:val="004D6FBF"/>
    <w:rsid w:val="004D7A48"/>
    <w:rsid w:val="004D7CDD"/>
    <w:rsid w:val="004D7EE9"/>
    <w:rsid w:val="004E0011"/>
    <w:rsid w:val="004E0673"/>
    <w:rsid w:val="004E07D9"/>
    <w:rsid w:val="004E0C5D"/>
    <w:rsid w:val="004E0D3B"/>
    <w:rsid w:val="004E0F9F"/>
    <w:rsid w:val="004E1420"/>
    <w:rsid w:val="004E1EE5"/>
    <w:rsid w:val="004E2008"/>
    <w:rsid w:val="004E21E4"/>
    <w:rsid w:val="004E2459"/>
    <w:rsid w:val="004E245B"/>
    <w:rsid w:val="004E24F6"/>
    <w:rsid w:val="004E26C7"/>
    <w:rsid w:val="004E26DB"/>
    <w:rsid w:val="004E27B6"/>
    <w:rsid w:val="004E2830"/>
    <w:rsid w:val="004E29D0"/>
    <w:rsid w:val="004E2A9C"/>
    <w:rsid w:val="004E2AF3"/>
    <w:rsid w:val="004E2C91"/>
    <w:rsid w:val="004E2D79"/>
    <w:rsid w:val="004E2ED8"/>
    <w:rsid w:val="004E3202"/>
    <w:rsid w:val="004E32FD"/>
    <w:rsid w:val="004E33FC"/>
    <w:rsid w:val="004E43FC"/>
    <w:rsid w:val="004E44DD"/>
    <w:rsid w:val="004E4595"/>
    <w:rsid w:val="004E4912"/>
    <w:rsid w:val="004E4B69"/>
    <w:rsid w:val="004E4E2F"/>
    <w:rsid w:val="004E4E50"/>
    <w:rsid w:val="004E538D"/>
    <w:rsid w:val="004E5F46"/>
    <w:rsid w:val="004E6104"/>
    <w:rsid w:val="004E636E"/>
    <w:rsid w:val="004E66CF"/>
    <w:rsid w:val="004E69E7"/>
    <w:rsid w:val="004E6CE3"/>
    <w:rsid w:val="004E6FED"/>
    <w:rsid w:val="004E71B6"/>
    <w:rsid w:val="004E71F5"/>
    <w:rsid w:val="004E7388"/>
    <w:rsid w:val="004E766C"/>
    <w:rsid w:val="004E7887"/>
    <w:rsid w:val="004E7AC4"/>
    <w:rsid w:val="004E7B83"/>
    <w:rsid w:val="004E7C11"/>
    <w:rsid w:val="004E7DE1"/>
    <w:rsid w:val="004F028F"/>
    <w:rsid w:val="004F0737"/>
    <w:rsid w:val="004F0839"/>
    <w:rsid w:val="004F1E12"/>
    <w:rsid w:val="004F213E"/>
    <w:rsid w:val="004F2367"/>
    <w:rsid w:val="004F23D1"/>
    <w:rsid w:val="004F25CE"/>
    <w:rsid w:val="004F2804"/>
    <w:rsid w:val="004F296F"/>
    <w:rsid w:val="004F2F1A"/>
    <w:rsid w:val="004F3127"/>
    <w:rsid w:val="004F3170"/>
    <w:rsid w:val="004F3489"/>
    <w:rsid w:val="004F35E7"/>
    <w:rsid w:val="004F3862"/>
    <w:rsid w:val="004F3A65"/>
    <w:rsid w:val="004F3AC0"/>
    <w:rsid w:val="004F42CF"/>
    <w:rsid w:val="004F44BB"/>
    <w:rsid w:val="004F561C"/>
    <w:rsid w:val="004F5849"/>
    <w:rsid w:val="004F5E40"/>
    <w:rsid w:val="004F5F3C"/>
    <w:rsid w:val="004F6084"/>
    <w:rsid w:val="004F6311"/>
    <w:rsid w:val="004F6720"/>
    <w:rsid w:val="004F6C5A"/>
    <w:rsid w:val="004F6FD4"/>
    <w:rsid w:val="004F6FF6"/>
    <w:rsid w:val="004F7099"/>
    <w:rsid w:val="004F7228"/>
    <w:rsid w:val="004F72D9"/>
    <w:rsid w:val="004F72E1"/>
    <w:rsid w:val="004F741A"/>
    <w:rsid w:val="004F79B4"/>
    <w:rsid w:val="004F7D50"/>
    <w:rsid w:val="00500479"/>
    <w:rsid w:val="0050082F"/>
    <w:rsid w:val="00500BB0"/>
    <w:rsid w:val="00500E84"/>
    <w:rsid w:val="00500F83"/>
    <w:rsid w:val="00501758"/>
    <w:rsid w:val="00501985"/>
    <w:rsid w:val="0050243A"/>
    <w:rsid w:val="00502C56"/>
    <w:rsid w:val="00502D7A"/>
    <w:rsid w:val="00502DA1"/>
    <w:rsid w:val="00502F64"/>
    <w:rsid w:val="005038B8"/>
    <w:rsid w:val="00503A10"/>
    <w:rsid w:val="00503BAF"/>
    <w:rsid w:val="00503CB1"/>
    <w:rsid w:val="00503CDC"/>
    <w:rsid w:val="00503D3B"/>
    <w:rsid w:val="00503DB1"/>
    <w:rsid w:val="0050439B"/>
    <w:rsid w:val="005049D9"/>
    <w:rsid w:val="00504A1D"/>
    <w:rsid w:val="00504BD6"/>
    <w:rsid w:val="005057E8"/>
    <w:rsid w:val="00505A06"/>
    <w:rsid w:val="00505A78"/>
    <w:rsid w:val="00506450"/>
    <w:rsid w:val="005064D8"/>
    <w:rsid w:val="00506D27"/>
    <w:rsid w:val="00506E9B"/>
    <w:rsid w:val="005071D4"/>
    <w:rsid w:val="005072B5"/>
    <w:rsid w:val="005073E8"/>
    <w:rsid w:val="00507557"/>
    <w:rsid w:val="00507650"/>
    <w:rsid w:val="005078F6"/>
    <w:rsid w:val="00507AFD"/>
    <w:rsid w:val="00507EA9"/>
    <w:rsid w:val="005100D9"/>
    <w:rsid w:val="0051030C"/>
    <w:rsid w:val="005105D6"/>
    <w:rsid w:val="0051073F"/>
    <w:rsid w:val="005107E8"/>
    <w:rsid w:val="00510C69"/>
    <w:rsid w:val="00510F93"/>
    <w:rsid w:val="00511129"/>
    <w:rsid w:val="00511445"/>
    <w:rsid w:val="00511462"/>
    <w:rsid w:val="00511744"/>
    <w:rsid w:val="005118B6"/>
    <w:rsid w:val="00511E0C"/>
    <w:rsid w:val="005120B1"/>
    <w:rsid w:val="005120B6"/>
    <w:rsid w:val="005121D3"/>
    <w:rsid w:val="005122A7"/>
    <w:rsid w:val="005129DB"/>
    <w:rsid w:val="00512BC2"/>
    <w:rsid w:val="00512CAC"/>
    <w:rsid w:val="00512D11"/>
    <w:rsid w:val="00512E16"/>
    <w:rsid w:val="00512EA8"/>
    <w:rsid w:val="005134F0"/>
    <w:rsid w:val="0051460A"/>
    <w:rsid w:val="00514B42"/>
    <w:rsid w:val="00515069"/>
    <w:rsid w:val="00515C06"/>
    <w:rsid w:val="00516174"/>
    <w:rsid w:val="00516532"/>
    <w:rsid w:val="00516C2B"/>
    <w:rsid w:val="0051701E"/>
    <w:rsid w:val="005172B9"/>
    <w:rsid w:val="00517430"/>
    <w:rsid w:val="00517497"/>
    <w:rsid w:val="005175B9"/>
    <w:rsid w:val="005175F1"/>
    <w:rsid w:val="005177E5"/>
    <w:rsid w:val="00517AA0"/>
    <w:rsid w:val="00520025"/>
    <w:rsid w:val="005200E8"/>
    <w:rsid w:val="005201A2"/>
    <w:rsid w:val="0052052E"/>
    <w:rsid w:val="0052054F"/>
    <w:rsid w:val="0052077A"/>
    <w:rsid w:val="00520862"/>
    <w:rsid w:val="00520973"/>
    <w:rsid w:val="00520EB4"/>
    <w:rsid w:val="00521068"/>
    <w:rsid w:val="005215A9"/>
    <w:rsid w:val="005215EC"/>
    <w:rsid w:val="005217ED"/>
    <w:rsid w:val="00521922"/>
    <w:rsid w:val="00521ACA"/>
    <w:rsid w:val="00521BB3"/>
    <w:rsid w:val="00521F94"/>
    <w:rsid w:val="005221D6"/>
    <w:rsid w:val="00522631"/>
    <w:rsid w:val="00522720"/>
    <w:rsid w:val="00522793"/>
    <w:rsid w:val="00522B03"/>
    <w:rsid w:val="0052301E"/>
    <w:rsid w:val="00523735"/>
    <w:rsid w:val="00523757"/>
    <w:rsid w:val="005238A8"/>
    <w:rsid w:val="0052392B"/>
    <w:rsid w:val="00524BFF"/>
    <w:rsid w:val="00524C82"/>
    <w:rsid w:val="00524D0E"/>
    <w:rsid w:val="00524D1F"/>
    <w:rsid w:val="00524E7B"/>
    <w:rsid w:val="005251ED"/>
    <w:rsid w:val="0052524E"/>
    <w:rsid w:val="0052587A"/>
    <w:rsid w:val="00526124"/>
    <w:rsid w:val="00526210"/>
    <w:rsid w:val="0052629D"/>
    <w:rsid w:val="00526402"/>
    <w:rsid w:val="005266ED"/>
    <w:rsid w:val="0052670C"/>
    <w:rsid w:val="005268F3"/>
    <w:rsid w:val="00526D3C"/>
    <w:rsid w:val="00526FF8"/>
    <w:rsid w:val="005273D8"/>
    <w:rsid w:val="0052746E"/>
    <w:rsid w:val="0052791D"/>
    <w:rsid w:val="0052796D"/>
    <w:rsid w:val="005279D0"/>
    <w:rsid w:val="00527BEC"/>
    <w:rsid w:val="00527D06"/>
    <w:rsid w:val="00527D88"/>
    <w:rsid w:val="00527FDF"/>
    <w:rsid w:val="00530239"/>
    <w:rsid w:val="005303B6"/>
    <w:rsid w:val="005305F9"/>
    <w:rsid w:val="00530605"/>
    <w:rsid w:val="00530674"/>
    <w:rsid w:val="00530721"/>
    <w:rsid w:val="00530E57"/>
    <w:rsid w:val="00530E94"/>
    <w:rsid w:val="005313F4"/>
    <w:rsid w:val="005314CD"/>
    <w:rsid w:val="005314D5"/>
    <w:rsid w:val="005320BF"/>
    <w:rsid w:val="005320CF"/>
    <w:rsid w:val="00532388"/>
    <w:rsid w:val="00532891"/>
    <w:rsid w:val="00532CB8"/>
    <w:rsid w:val="005330F6"/>
    <w:rsid w:val="00533590"/>
    <w:rsid w:val="0053395F"/>
    <w:rsid w:val="00533965"/>
    <w:rsid w:val="00533CC6"/>
    <w:rsid w:val="0053422D"/>
    <w:rsid w:val="0053436D"/>
    <w:rsid w:val="005345C6"/>
    <w:rsid w:val="0053466D"/>
    <w:rsid w:val="0053492E"/>
    <w:rsid w:val="00534C3B"/>
    <w:rsid w:val="00534E16"/>
    <w:rsid w:val="005350E0"/>
    <w:rsid w:val="00535130"/>
    <w:rsid w:val="005355C3"/>
    <w:rsid w:val="00535602"/>
    <w:rsid w:val="00535792"/>
    <w:rsid w:val="005357BA"/>
    <w:rsid w:val="00535811"/>
    <w:rsid w:val="005360CE"/>
    <w:rsid w:val="00536231"/>
    <w:rsid w:val="0053691A"/>
    <w:rsid w:val="00536B73"/>
    <w:rsid w:val="00536DBB"/>
    <w:rsid w:val="00536EB9"/>
    <w:rsid w:val="00537507"/>
    <w:rsid w:val="0053764B"/>
    <w:rsid w:val="0053791D"/>
    <w:rsid w:val="00537A3E"/>
    <w:rsid w:val="00537F1E"/>
    <w:rsid w:val="0054010F"/>
    <w:rsid w:val="0054019B"/>
    <w:rsid w:val="0054091D"/>
    <w:rsid w:val="00540E77"/>
    <w:rsid w:val="00540FF9"/>
    <w:rsid w:val="005410B7"/>
    <w:rsid w:val="005411B6"/>
    <w:rsid w:val="00541565"/>
    <w:rsid w:val="00541AF4"/>
    <w:rsid w:val="00541EF7"/>
    <w:rsid w:val="00542190"/>
    <w:rsid w:val="00542287"/>
    <w:rsid w:val="00542304"/>
    <w:rsid w:val="005423F1"/>
    <w:rsid w:val="00542503"/>
    <w:rsid w:val="005425D9"/>
    <w:rsid w:val="005429EF"/>
    <w:rsid w:val="00542FB8"/>
    <w:rsid w:val="00543010"/>
    <w:rsid w:val="00543336"/>
    <w:rsid w:val="00543407"/>
    <w:rsid w:val="005435E5"/>
    <w:rsid w:val="0054444D"/>
    <w:rsid w:val="0054452F"/>
    <w:rsid w:val="0054465D"/>
    <w:rsid w:val="00544692"/>
    <w:rsid w:val="00544ABC"/>
    <w:rsid w:val="00544D87"/>
    <w:rsid w:val="00545464"/>
    <w:rsid w:val="0054579A"/>
    <w:rsid w:val="005458BB"/>
    <w:rsid w:val="005459B6"/>
    <w:rsid w:val="00545D79"/>
    <w:rsid w:val="0054606E"/>
    <w:rsid w:val="005465D1"/>
    <w:rsid w:val="00546614"/>
    <w:rsid w:val="00547382"/>
    <w:rsid w:val="0054778A"/>
    <w:rsid w:val="005478C3"/>
    <w:rsid w:val="0054796A"/>
    <w:rsid w:val="00547A65"/>
    <w:rsid w:val="0055030A"/>
    <w:rsid w:val="0055036C"/>
    <w:rsid w:val="005506E4"/>
    <w:rsid w:val="005507D4"/>
    <w:rsid w:val="005508AD"/>
    <w:rsid w:val="00550BCF"/>
    <w:rsid w:val="0055115C"/>
    <w:rsid w:val="0055121D"/>
    <w:rsid w:val="00551629"/>
    <w:rsid w:val="0055223F"/>
    <w:rsid w:val="005529EE"/>
    <w:rsid w:val="00552C23"/>
    <w:rsid w:val="00552CF1"/>
    <w:rsid w:val="00552F88"/>
    <w:rsid w:val="005535C0"/>
    <w:rsid w:val="00553650"/>
    <w:rsid w:val="00553AEE"/>
    <w:rsid w:val="00554030"/>
    <w:rsid w:val="00554034"/>
    <w:rsid w:val="0055403C"/>
    <w:rsid w:val="0055404A"/>
    <w:rsid w:val="005545D6"/>
    <w:rsid w:val="00554607"/>
    <w:rsid w:val="00554DDD"/>
    <w:rsid w:val="00555145"/>
    <w:rsid w:val="00555632"/>
    <w:rsid w:val="00555B98"/>
    <w:rsid w:val="00555C68"/>
    <w:rsid w:val="0055688A"/>
    <w:rsid w:val="00556898"/>
    <w:rsid w:val="00556A5C"/>
    <w:rsid w:val="00556C8B"/>
    <w:rsid w:val="005573E0"/>
    <w:rsid w:val="005574B5"/>
    <w:rsid w:val="005574DA"/>
    <w:rsid w:val="0055765C"/>
    <w:rsid w:val="00557F62"/>
    <w:rsid w:val="00560006"/>
    <w:rsid w:val="0056001E"/>
    <w:rsid w:val="005600D2"/>
    <w:rsid w:val="005601B2"/>
    <w:rsid w:val="00560399"/>
    <w:rsid w:val="005606F2"/>
    <w:rsid w:val="00560B5B"/>
    <w:rsid w:val="00560C70"/>
    <w:rsid w:val="0056106B"/>
    <w:rsid w:val="005610D2"/>
    <w:rsid w:val="005611F7"/>
    <w:rsid w:val="005622C3"/>
    <w:rsid w:val="00562383"/>
    <w:rsid w:val="005625C5"/>
    <w:rsid w:val="0056274B"/>
    <w:rsid w:val="0056292C"/>
    <w:rsid w:val="00563126"/>
    <w:rsid w:val="00563928"/>
    <w:rsid w:val="0056432F"/>
    <w:rsid w:val="005648DF"/>
    <w:rsid w:val="00564A34"/>
    <w:rsid w:val="00564E52"/>
    <w:rsid w:val="00564E8F"/>
    <w:rsid w:val="00565462"/>
    <w:rsid w:val="0056546F"/>
    <w:rsid w:val="005654A8"/>
    <w:rsid w:val="005655B0"/>
    <w:rsid w:val="00565C4C"/>
    <w:rsid w:val="00565C8F"/>
    <w:rsid w:val="00565EF0"/>
    <w:rsid w:val="005662AF"/>
    <w:rsid w:val="00566320"/>
    <w:rsid w:val="005668A6"/>
    <w:rsid w:val="00566908"/>
    <w:rsid w:val="00566E84"/>
    <w:rsid w:val="00566E95"/>
    <w:rsid w:val="005670F3"/>
    <w:rsid w:val="00567D4E"/>
    <w:rsid w:val="005701B9"/>
    <w:rsid w:val="00570239"/>
    <w:rsid w:val="00570452"/>
    <w:rsid w:val="00570682"/>
    <w:rsid w:val="005708CE"/>
    <w:rsid w:val="00570A32"/>
    <w:rsid w:val="00570AE9"/>
    <w:rsid w:val="00570C5E"/>
    <w:rsid w:val="00570D4B"/>
    <w:rsid w:val="005710C8"/>
    <w:rsid w:val="00571188"/>
    <w:rsid w:val="005716E8"/>
    <w:rsid w:val="0057193B"/>
    <w:rsid w:val="00571AE9"/>
    <w:rsid w:val="00571F8C"/>
    <w:rsid w:val="0057240D"/>
    <w:rsid w:val="00572428"/>
    <w:rsid w:val="005729BC"/>
    <w:rsid w:val="0057337A"/>
    <w:rsid w:val="00573925"/>
    <w:rsid w:val="00573964"/>
    <w:rsid w:val="005739D7"/>
    <w:rsid w:val="005743E6"/>
    <w:rsid w:val="00574926"/>
    <w:rsid w:val="00574C83"/>
    <w:rsid w:val="00574D0D"/>
    <w:rsid w:val="00575478"/>
    <w:rsid w:val="005756B4"/>
    <w:rsid w:val="005757CC"/>
    <w:rsid w:val="00575BC9"/>
    <w:rsid w:val="00575C44"/>
    <w:rsid w:val="00575D77"/>
    <w:rsid w:val="00576434"/>
    <w:rsid w:val="005764A3"/>
    <w:rsid w:val="00577887"/>
    <w:rsid w:val="00580176"/>
    <w:rsid w:val="0058027A"/>
    <w:rsid w:val="00580517"/>
    <w:rsid w:val="0058058B"/>
    <w:rsid w:val="005809E5"/>
    <w:rsid w:val="00581002"/>
    <w:rsid w:val="00581C2D"/>
    <w:rsid w:val="00581D50"/>
    <w:rsid w:val="00581DEF"/>
    <w:rsid w:val="00581E20"/>
    <w:rsid w:val="00582768"/>
    <w:rsid w:val="005828FD"/>
    <w:rsid w:val="00582A20"/>
    <w:rsid w:val="00582C00"/>
    <w:rsid w:val="00582F27"/>
    <w:rsid w:val="005833CD"/>
    <w:rsid w:val="005833FA"/>
    <w:rsid w:val="00583521"/>
    <w:rsid w:val="0058362C"/>
    <w:rsid w:val="00583D10"/>
    <w:rsid w:val="00583ED1"/>
    <w:rsid w:val="00584138"/>
    <w:rsid w:val="005844AA"/>
    <w:rsid w:val="00584599"/>
    <w:rsid w:val="0058466C"/>
    <w:rsid w:val="005846F5"/>
    <w:rsid w:val="005847DD"/>
    <w:rsid w:val="00584A5C"/>
    <w:rsid w:val="00584B62"/>
    <w:rsid w:val="00584C54"/>
    <w:rsid w:val="00585164"/>
    <w:rsid w:val="005857E8"/>
    <w:rsid w:val="005858BB"/>
    <w:rsid w:val="005859FF"/>
    <w:rsid w:val="00585BA8"/>
    <w:rsid w:val="0058609A"/>
    <w:rsid w:val="005860F5"/>
    <w:rsid w:val="005861A9"/>
    <w:rsid w:val="0058631D"/>
    <w:rsid w:val="0058635C"/>
    <w:rsid w:val="00586750"/>
    <w:rsid w:val="00586AB2"/>
    <w:rsid w:val="00587ACD"/>
    <w:rsid w:val="00587AEF"/>
    <w:rsid w:val="00587C32"/>
    <w:rsid w:val="00587E7A"/>
    <w:rsid w:val="0059052B"/>
    <w:rsid w:val="00590AB3"/>
    <w:rsid w:val="00590E83"/>
    <w:rsid w:val="00590F32"/>
    <w:rsid w:val="00591460"/>
    <w:rsid w:val="00591727"/>
    <w:rsid w:val="00591BE5"/>
    <w:rsid w:val="00592110"/>
    <w:rsid w:val="00592474"/>
    <w:rsid w:val="005924F6"/>
    <w:rsid w:val="005929B3"/>
    <w:rsid w:val="00592B5F"/>
    <w:rsid w:val="00592BCA"/>
    <w:rsid w:val="00592D71"/>
    <w:rsid w:val="005930A4"/>
    <w:rsid w:val="005931AE"/>
    <w:rsid w:val="0059360F"/>
    <w:rsid w:val="0059376E"/>
    <w:rsid w:val="005937DA"/>
    <w:rsid w:val="00593C05"/>
    <w:rsid w:val="00594063"/>
    <w:rsid w:val="005941C5"/>
    <w:rsid w:val="0059462E"/>
    <w:rsid w:val="00594963"/>
    <w:rsid w:val="00594DC2"/>
    <w:rsid w:val="00595088"/>
    <w:rsid w:val="0059519E"/>
    <w:rsid w:val="0059528C"/>
    <w:rsid w:val="00595304"/>
    <w:rsid w:val="005954F8"/>
    <w:rsid w:val="005959B3"/>
    <w:rsid w:val="00595BE8"/>
    <w:rsid w:val="00595E22"/>
    <w:rsid w:val="005962CD"/>
    <w:rsid w:val="00596474"/>
    <w:rsid w:val="00596534"/>
    <w:rsid w:val="005966D8"/>
    <w:rsid w:val="00596918"/>
    <w:rsid w:val="00596D42"/>
    <w:rsid w:val="00596DEF"/>
    <w:rsid w:val="00597306"/>
    <w:rsid w:val="00597367"/>
    <w:rsid w:val="00597670"/>
    <w:rsid w:val="005977A2"/>
    <w:rsid w:val="005A039C"/>
    <w:rsid w:val="005A03FE"/>
    <w:rsid w:val="005A08E4"/>
    <w:rsid w:val="005A1165"/>
    <w:rsid w:val="005A1448"/>
    <w:rsid w:val="005A170C"/>
    <w:rsid w:val="005A176D"/>
    <w:rsid w:val="005A18AC"/>
    <w:rsid w:val="005A1CB3"/>
    <w:rsid w:val="005A1EB8"/>
    <w:rsid w:val="005A1FC4"/>
    <w:rsid w:val="005A24D2"/>
    <w:rsid w:val="005A27E0"/>
    <w:rsid w:val="005A2CA3"/>
    <w:rsid w:val="005A2F98"/>
    <w:rsid w:val="005A2FE0"/>
    <w:rsid w:val="005A3076"/>
    <w:rsid w:val="005A3821"/>
    <w:rsid w:val="005A3E33"/>
    <w:rsid w:val="005A40B9"/>
    <w:rsid w:val="005A55C1"/>
    <w:rsid w:val="005A596F"/>
    <w:rsid w:val="005A5A2B"/>
    <w:rsid w:val="005A6290"/>
    <w:rsid w:val="005A67D6"/>
    <w:rsid w:val="005A7830"/>
    <w:rsid w:val="005A785D"/>
    <w:rsid w:val="005A788D"/>
    <w:rsid w:val="005A7AD6"/>
    <w:rsid w:val="005A7C7F"/>
    <w:rsid w:val="005B00C3"/>
    <w:rsid w:val="005B0512"/>
    <w:rsid w:val="005B093B"/>
    <w:rsid w:val="005B0B9D"/>
    <w:rsid w:val="005B0E04"/>
    <w:rsid w:val="005B12D3"/>
    <w:rsid w:val="005B156A"/>
    <w:rsid w:val="005B1671"/>
    <w:rsid w:val="005B16DF"/>
    <w:rsid w:val="005B174F"/>
    <w:rsid w:val="005B1890"/>
    <w:rsid w:val="005B1999"/>
    <w:rsid w:val="005B1B7E"/>
    <w:rsid w:val="005B1FF5"/>
    <w:rsid w:val="005B2073"/>
    <w:rsid w:val="005B2B26"/>
    <w:rsid w:val="005B2C0D"/>
    <w:rsid w:val="005B2F80"/>
    <w:rsid w:val="005B309A"/>
    <w:rsid w:val="005B3171"/>
    <w:rsid w:val="005B3514"/>
    <w:rsid w:val="005B3A46"/>
    <w:rsid w:val="005B3AC7"/>
    <w:rsid w:val="005B3B1A"/>
    <w:rsid w:val="005B3BD0"/>
    <w:rsid w:val="005B45D1"/>
    <w:rsid w:val="005B48B7"/>
    <w:rsid w:val="005B4A81"/>
    <w:rsid w:val="005B4AC3"/>
    <w:rsid w:val="005B4E34"/>
    <w:rsid w:val="005B4EAC"/>
    <w:rsid w:val="005B5458"/>
    <w:rsid w:val="005B5674"/>
    <w:rsid w:val="005B56A0"/>
    <w:rsid w:val="005B57DF"/>
    <w:rsid w:val="005B599F"/>
    <w:rsid w:val="005B5BAB"/>
    <w:rsid w:val="005B5DCC"/>
    <w:rsid w:val="005B6064"/>
    <w:rsid w:val="005B6BB9"/>
    <w:rsid w:val="005B7C91"/>
    <w:rsid w:val="005B7DDD"/>
    <w:rsid w:val="005B7F2E"/>
    <w:rsid w:val="005C0053"/>
    <w:rsid w:val="005C01AF"/>
    <w:rsid w:val="005C05A2"/>
    <w:rsid w:val="005C066E"/>
    <w:rsid w:val="005C07A2"/>
    <w:rsid w:val="005C0CB6"/>
    <w:rsid w:val="005C1063"/>
    <w:rsid w:val="005C1311"/>
    <w:rsid w:val="005C148C"/>
    <w:rsid w:val="005C1503"/>
    <w:rsid w:val="005C174C"/>
    <w:rsid w:val="005C1779"/>
    <w:rsid w:val="005C19A0"/>
    <w:rsid w:val="005C1AA7"/>
    <w:rsid w:val="005C1B85"/>
    <w:rsid w:val="005C20DA"/>
    <w:rsid w:val="005C214F"/>
    <w:rsid w:val="005C25B7"/>
    <w:rsid w:val="005C25CE"/>
    <w:rsid w:val="005C2770"/>
    <w:rsid w:val="005C2986"/>
    <w:rsid w:val="005C2ED0"/>
    <w:rsid w:val="005C3250"/>
    <w:rsid w:val="005C336A"/>
    <w:rsid w:val="005C3401"/>
    <w:rsid w:val="005C3467"/>
    <w:rsid w:val="005C3645"/>
    <w:rsid w:val="005C3847"/>
    <w:rsid w:val="005C3859"/>
    <w:rsid w:val="005C38AB"/>
    <w:rsid w:val="005C3BA2"/>
    <w:rsid w:val="005C3BFA"/>
    <w:rsid w:val="005C3F0B"/>
    <w:rsid w:val="005C4119"/>
    <w:rsid w:val="005C4C79"/>
    <w:rsid w:val="005C521F"/>
    <w:rsid w:val="005C52AC"/>
    <w:rsid w:val="005C52FA"/>
    <w:rsid w:val="005C53E3"/>
    <w:rsid w:val="005C5504"/>
    <w:rsid w:val="005C5A40"/>
    <w:rsid w:val="005C5B4F"/>
    <w:rsid w:val="005C5D1C"/>
    <w:rsid w:val="005C5D4E"/>
    <w:rsid w:val="005C642C"/>
    <w:rsid w:val="005C65F6"/>
    <w:rsid w:val="005C6DD8"/>
    <w:rsid w:val="005C7230"/>
    <w:rsid w:val="005C7584"/>
    <w:rsid w:val="005C7896"/>
    <w:rsid w:val="005C7B62"/>
    <w:rsid w:val="005C7D61"/>
    <w:rsid w:val="005D03EC"/>
    <w:rsid w:val="005D0682"/>
    <w:rsid w:val="005D06BC"/>
    <w:rsid w:val="005D10C7"/>
    <w:rsid w:val="005D10CD"/>
    <w:rsid w:val="005D132B"/>
    <w:rsid w:val="005D132C"/>
    <w:rsid w:val="005D135C"/>
    <w:rsid w:val="005D1B97"/>
    <w:rsid w:val="005D1CED"/>
    <w:rsid w:val="005D1F26"/>
    <w:rsid w:val="005D201D"/>
    <w:rsid w:val="005D230B"/>
    <w:rsid w:val="005D236E"/>
    <w:rsid w:val="005D2BF9"/>
    <w:rsid w:val="005D2D80"/>
    <w:rsid w:val="005D2DE8"/>
    <w:rsid w:val="005D2E81"/>
    <w:rsid w:val="005D3045"/>
    <w:rsid w:val="005D33D2"/>
    <w:rsid w:val="005D34E2"/>
    <w:rsid w:val="005D36E4"/>
    <w:rsid w:val="005D3DFD"/>
    <w:rsid w:val="005D3ECA"/>
    <w:rsid w:val="005D3F07"/>
    <w:rsid w:val="005D4036"/>
    <w:rsid w:val="005D43FA"/>
    <w:rsid w:val="005D44BC"/>
    <w:rsid w:val="005D457A"/>
    <w:rsid w:val="005D4B82"/>
    <w:rsid w:val="005D4D03"/>
    <w:rsid w:val="005D4FE2"/>
    <w:rsid w:val="005D5272"/>
    <w:rsid w:val="005D52EC"/>
    <w:rsid w:val="005D531C"/>
    <w:rsid w:val="005D53C0"/>
    <w:rsid w:val="005D5954"/>
    <w:rsid w:val="005D5ABF"/>
    <w:rsid w:val="005D6319"/>
    <w:rsid w:val="005D64A8"/>
    <w:rsid w:val="005D68DF"/>
    <w:rsid w:val="005D6B63"/>
    <w:rsid w:val="005D6D42"/>
    <w:rsid w:val="005D6DD9"/>
    <w:rsid w:val="005D72F7"/>
    <w:rsid w:val="005D78C6"/>
    <w:rsid w:val="005D7951"/>
    <w:rsid w:val="005D7971"/>
    <w:rsid w:val="005D7EF1"/>
    <w:rsid w:val="005E05C4"/>
    <w:rsid w:val="005E0A6B"/>
    <w:rsid w:val="005E0B81"/>
    <w:rsid w:val="005E0FCC"/>
    <w:rsid w:val="005E18D1"/>
    <w:rsid w:val="005E1941"/>
    <w:rsid w:val="005E1953"/>
    <w:rsid w:val="005E1973"/>
    <w:rsid w:val="005E1B17"/>
    <w:rsid w:val="005E1C9D"/>
    <w:rsid w:val="005E1CBB"/>
    <w:rsid w:val="005E1ECE"/>
    <w:rsid w:val="005E2629"/>
    <w:rsid w:val="005E296D"/>
    <w:rsid w:val="005E2CC1"/>
    <w:rsid w:val="005E30E8"/>
    <w:rsid w:val="005E32A1"/>
    <w:rsid w:val="005E32C9"/>
    <w:rsid w:val="005E3341"/>
    <w:rsid w:val="005E358F"/>
    <w:rsid w:val="005E37D5"/>
    <w:rsid w:val="005E3829"/>
    <w:rsid w:val="005E3AAC"/>
    <w:rsid w:val="005E3DC0"/>
    <w:rsid w:val="005E4071"/>
    <w:rsid w:val="005E441C"/>
    <w:rsid w:val="005E4808"/>
    <w:rsid w:val="005E4AE5"/>
    <w:rsid w:val="005E4BD3"/>
    <w:rsid w:val="005E50F9"/>
    <w:rsid w:val="005E559F"/>
    <w:rsid w:val="005E58D2"/>
    <w:rsid w:val="005E6024"/>
    <w:rsid w:val="005E6149"/>
    <w:rsid w:val="005E61B2"/>
    <w:rsid w:val="005E6659"/>
    <w:rsid w:val="005E6BFF"/>
    <w:rsid w:val="005E6F8D"/>
    <w:rsid w:val="005E744F"/>
    <w:rsid w:val="005E7A50"/>
    <w:rsid w:val="005E7AA5"/>
    <w:rsid w:val="005E7C98"/>
    <w:rsid w:val="005F034E"/>
    <w:rsid w:val="005F0652"/>
    <w:rsid w:val="005F08DA"/>
    <w:rsid w:val="005F0A06"/>
    <w:rsid w:val="005F0C7D"/>
    <w:rsid w:val="005F0E93"/>
    <w:rsid w:val="005F111C"/>
    <w:rsid w:val="005F1171"/>
    <w:rsid w:val="005F158B"/>
    <w:rsid w:val="005F1659"/>
    <w:rsid w:val="005F1675"/>
    <w:rsid w:val="005F1832"/>
    <w:rsid w:val="005F18A6"/>
    <w:rsid w:val="005F22F2"/>
    <w:rsid w:val="005F237A"/>
    <w:rsid w:val="005F2542"/>
    <w:rsid w:val="005F264F"/>
    <w:rsid w:val="005F267A"/>
    <w:rsid w:val="005F29D0"/>
    <w:rsid w:val="005F2B91"/>
    <w:rsid w:val="005F2E2C"/>
    <w:rsid w:val="005F2FA5"/>
    <w:rsid w:val="005F2FE7"/>
    <w:rsid w:val="005F31D5"/>
    <w:rsid w:val="005F32CE"/>
    <w:rsid w:val="005F3302"/>
    <w:rsid w:val="005F380D"/>
    <w:rsid w:val="005F3B75"/>
    <w:rsid w:val="005F3CDE"/>
    <w:rsid w:val="005F3CF4"/>
    <w:rsid w:val="005F3EE6"/>
    <w:rsid w:val="005F4653"/>
    <w:rsid w:val="005F46B9"/>
    <w:rsid w:val="005F47EA"/>
    <w:rsid w:val="005F4C3F"/>
    <w:rsid w:val="005F5DE3"/>
    <w:rsid w:val="005F6E2A"/>
    <w:rsid w:val="005F6FBD"/>
    <w:rsid w:val="005F6FCC"/>
    <w:rsid w:val="005F7ADD"/>
    <w:rsid w:val="005F7DDC"/>
    <w:rsid w:val="005F7F2D"/>
    <w:rsid w:val="0060060B"/>
    <w:rsid w:val="00600C6E"/>
    <w:rsid w:val="00600CE0"/>
    <w:rsid w:val="00600E34"/>
    <w:rsid w:val="00600E49"/>
    <w:rsid w:val="0060152C"/>
    <w:rsid w:val="0060156F"/>
    <w:rsid w:val="006016C9"/>
    <w:rsid w:val="00601833"/>
    <w:rsid w:val="0060186A"/>
    <w:rsid w:val="0060196F"/>
    <w:rsid w:val="00601A9D"/>
    <w:rsid w:val="00601C96"/>
    <w:rsid w:val="00601D4B"/>
    <w:rsid w:val="00601F62"/>
    <w:rsid w:val="00601FDA"/>
    <w:rsid w:val="00602367"/>
    <w:rsid w:val="0060237A"/>
    <w:rsid w:val="0060295A"/>
    <w:rsid w:val="00602B9D"/>
    <w:rsid w:val="00602C5B"/>
    <w:rsid w:val="00602E0A"/>
    <w:rsid w:val="00602EE2"/>
    <w:rsid w:val="006032F1"/>
    <w:rsid w:val="00603310"/>
    <w:rsid w:val="00603722"/>
    <w:rsid w:val="00603E05"/>
    <w:rsid w:val="00603EEC"/>
    <w:rsid w:val="00604194"/>
    <w:rsid w:val="006044CE"/>
    <w:rsid w:val="00604511"/>
    <w:rsid w:val="00604773"/>
    <w:rsid w:val="00604AE3"/>
    <w:rsid w:val="00605169"/>
    <w:rsid w:val="0060561F"/>
    <w:rsid w:val="006056ED"/>
    <w:rsid w:val="006059E7"/>
    <w:rsid w:val="00605EB3"/>
    <w:rsid w:val="00605ECD"/>
    <w:rsid w:val="00605FE6"/>
    <w:rsid w:val="006064BD"/>
    <w:rsid w:val="00606780"/>
    <w:rsid w:val="00606BC6"/>
    <w:rsid w:val="00606C27"/>
    <w:rsid w:val="00606DB3"/>
    <w:rsid w:val="006073E2"/>
    <w:rsid w:val="0060778D"/>
    <w:rsid w:val="00607AC1"/>
    <w:rsid w:val="00607E92"/>
    <w:rsid w:val="006101B8"/>
    <w:rsid w:val="00610260"/>
    <w:rsid w:val="0061043E"/>
    <w:rsid w:val="006106FC"/>
    <w:rsid w:val="00610BB7"/>
    <w:rsid w:val="00610F14"/>
    <w:rsid w:val="00610FD5"/>
    <w:rsid w:val="00611344"/>
    <w:rsid w:val="00611EB0"/>
    <w:rsid w:val="00611ED3"/>
    <w:rsid w:val="00611F7C"/>
    <w:rsid w:val="00612363"/>
    <w:rsid w:val="006124A0"/>
    <w:rsid w:val="006126A3"/>
    <w:rsid w:val="006130F4"/>
    <w:rsid w:val="00613AA1"/>
    <w:rsid w:val="00613BD0"/>
    <w:rsid w:val="006140E6"/>
    <w:rsid w:val="0061432B"/>
    <w:rsid w:val="006145DD"/>
    <w:rsid w:val="006149C6"/>
    <w:rsid w:val="00614EC5"/>
    <w:rsid w:val="00614ED8"/>
    <w:rsid w:val="00615369"/>
    <w:rsid w:val="006158AF"/>
    <w:rsid w:val="00615C43"/>
    <w:rsid w:val="00615D32"/>
    <w:rsid w:val="00615E39"/>
    <w:rsid w:val="00616047"/>
    <w:rsid w:val="006163BA"/>
    <w:rsid w:val="006164CD"/>
    <w:rsid w:val="006166C9"/>
    <w:rsid w:val="006167F0"/>
    <w:rsid w:val="00617032"/>
    <w:rsid w:val="00617169"/>
    <w:rsid w:val="0061716D"/>
    <w:rsid w:val="006173AF"/>
    <w:rsid w:val="0061751A"/>
    <w:rsid w:val="00617696"/>
    <w:rsid w:val="00617C76"/>
    <w:rsid w:val="0062000D"/>
    <w:rsid w:val="0062036B"/>
    <w:rsid w:val="00620A71"/>
    <w:rsid w:val="00620CC5"/>
    <w:rsid w:val="006216B0"/>
    <w:rsid w:val="00621BE5"/>
    <w:rsid w:val="00621C39"/>
    <w:rsid w:val="00621D85"/>
    <w:rsid w:val="00621DE8"/>
    <w:rsid w:val="00621EEA"/>
    <w:rsid w:val="00622638"/>
    <w:rsid w:val="0062266F"/>
    <w:rsid w:val="00622992"/>
    <w:rsid w:val="00622EA5"/>
    <w:rsid w:val="00623084"/>
    <w:rsid w:val="0062388D"/>
    <w:rsid w:val="00623ABB"/>
    <w:rsid w:val="00623E01"/>
    <w:rsid w:val="00624092"/>
    <w:rsid w:val="006249CA"/>
    <w:rsid w:val="00624D8E"/>
    <w:rsid w:val="00624D90"/>
    <w:rsid w:val="00625069"/>
    <w:rsid w:val="006251A2"/>
    <w:rsid w:val="00625276"/>
    <w:rsid w:val="00625448"/>
    <w:rsid w:val="00625519"/>
    <w:rsid w:val="006255DE"/>
    <w:rsid w:val="00625B31"/>
    <w:rsid w:val="00625C2F"/>
    <w:rsid w:val="00625E5E"/>
    <w:rsid w:val="006260C0"/>
    <w:rsid w:val="00626109"/>
    <w:rsid w:val="00626869"/>
    <w:rsid w:val="00626B90"/>
    <w:rsid w:val="00626F2A"/>
    <w:rsid w:val="006272C7"/>
    <w:rsid w:val="006272FE"/>
    <w:rsid w:val="00627451"/>
    <w:rsid w:val="00627864"/>
    <w:rsid w:val="00627AA5"/>
    <w:rsid w:val="00627B49"/>
    <w:rsid w:val="00627E5F"/>
    <w:rsid w:val="00630217"/>
    <w:rsid w:val="00630285"/>
    <w:rsid w:val="0063038D"/>
    <w:rsid w:val="00630E61"/>
    <w:rsid w:val="00630E97"/>
    <w:rsid w:val="006311C7"/>
    <w:rsid w:val="006311F2"/>
    <w:rsid w:val="00631BD0"/>
    <w:rsid w:val="00631D0A"/>
    <w:rsid w:val="00631D90"/>
    <w:rsid w:val="00631F19"/>
    <w:rsid w:val="006321E7"/>
    <w:rsid w:val="0063224C"/>
    <w:rsid w:val="00632707"/>
    <w:rsid w:val="00632ECA"/>
    <w:rsid w:val="00633047"/>
    <w:rsid w:val="006332C7"/>
    <w:rsid w:val="00633A48"/>
    <w:rsid w:val="00633E1B"/>
    <w:rsid w:val="00634502"/>
    <w:rsid w:val="00634A6A"/>
    <w:rsid w:val="00634A74"/>
    <w:rsid w:val="00634ECD"/>
    <w:rsid w:val="00635609"/>
    <w:rsid w:val="00635714"/>
    <w:rsid w:val="00636473"/>
    <w:rsid w:val="006367E8"/>
    <w:rsid w:val="00636995"/>
    <w:rsid w:val="00637045"/>
    <w:rsid w:val="0063736F"/>
    <w:rsid w:val="006373C3"/>
    <w:rsid w:val="00637403"/>
    <w:rsid w:val="0063751D"/>
    <w:rsid w:val="00637ED7"/>
    <w:rsid w:val="00637F23"/>
    <w:rsid w:val="00637F82"/>
    <w:rsid w:val="0064052B"/>
    <w:rsid w:val="00640563"/>
    <w:rsid w:val="006416A0"/>
    <w:rsid w:val="00641763"/>
    <w:rsid w:val="00641A5F"/>
    <w:rsid w:val="00641C7F"/>
    <w:rsid w:val="006423AC"/>
    <w:rsid w:val="006424D6"/>
    <w:rsid w:val="00642527"/>
    <w:rsid w:val="00642D89"/>
    <w:rsid w:val="00642E5C"/>
    <w:rsid w:val="00643100"/>
    <w:rsid w:val="006437A2"/>
    <w:rsid w:val="00643CE6"/>
    <w:rsid w:val="0064406E"/>
    <w:rsid w:val="006440A3"/>
    <w:rsid w:val="006442D9"/>
    <w:rsid w:val="0064441D"/>
    <w:rsid w:val="00644974"/>
    <w:rsid w:val="00644C60"/>
    <w:rsid w:val="00644E10"/>
    <w:rsid w:val="00644E63"/>
    <w:rsid w:val="0064526B"/>
    <w:rsid w:val="00645D94"/>
    <w:rsid w:val="00645F19"/>
    <w:rsid w:val="00646084"/>
    <w:rsid w:val="00646141"/>
    <w:rsid w:val="00646181"/>
    <w:rsid w:val="00646517"/>
    <w:rsid w:val="006465A2"/>
    <w:rsid w:val="006468DC"/>
    <w:rsid w:val="00646E4A"/>
    <w:rsid w:val="00646E4B"/>
    <w:rsid w:val="006471CA"/>
    <w:rsid w:val="006471E5"/>
    <w:rsid w:val="0064727A"/>
    <w:rsid w:val="00647578"/>
    <w:rsid w:val="006475B1"/>
    <w:rsid w:val="00647737"/>
    <w:rsid w:val="0064779D"/>
    <w:rsid w:val="00647D7B"/>
    <w:rsid w:val="006500CA"/>
    <w:rsid w:val="00650201"/>
    <w:rsid w:val="0065031E"/>
    <w:rsid w:val="0065044C"/>
    <w:rsid w:val="00650952"/>
    <w:rsid w:val="00650D07"/>
    <w:rsid w:val="00650D39"/>
    <w:rsid w:val="00650F0F"/>
    <w:rsid w:val="00650FC6"/>
    <w:rsid w:val="0065159F"/>
    <w:rsid w:val="006516BA"/>
    <w:rsid w:val="006516C0"/>
    <w:rsid w:val="0065174B"/>
    <w:rsid w:val="00651B35"/>
    <w:rsid w:val="0065218B"/>
    <w:rsid w:val="0065256D"/>
    <w:rsid w:val="006525F0"/>
    <w:rsid w:val="006526DC"/>
    <w:rsid w:val="006530CD"/>
    <w:rsid w:val="006533FA"/>
    <w:rsid w:val="006536C9"/>
    <w:rsid w:val="00653B2B"/>
    <w:rsid w:val="006541CB"/>
    <w:rsid w:val="006541E8"/>
    <w:rsid w:val="00654266"/>
    <w:rsid w:val="00654485"/>
    <w:rsid w:val="00654488"/>
    <w:rsid w:val="006544D8"/>
    <w:rsid w:val="00654733"/>
    <w:rsid w:val="00654832"/>
    <w:rsid w:val="0065490C"/>
    <w:rsid w:val="006552FA"/>
    <w:rsid w:val="00655720"/>
    <w:rsid w:val="00656115"/>
    <w:rsid w:val="0065636F"/>
    <w:rsid w:val="00656AB4"/>
    <w:rsid w:val="00656F66"/>
    <w:rsid w:val="006571DB"/>
    <w:rsid w:val="00657523"/>
    <w:rsid w:val="006575D2"/>
    <w:rsid w:val="006578B4"/>
    <w:rsid w:val="00657CC8"/>
    <w:rsid w:val="00657FCA"/>
    <w:rsid w:val="006600E7"/>
    <w:rsid w:val="00660359"/>
    <w:rsid w:val="00660396"/>
    <w:rsid w:val="00660638"/>
    <w:rsid w:val="00660D72"/>
    <w:rsid w:val="006610BB"/>
    <w:rsid w:val="00661225"/>
    <w:rsid w:val="0066122F"/>
    <w:rsid w:val="00661555"/>
    <w:rsid w:val="00661920"/>
    <w:rsid w:val="00661BB4"/>
    <w:rsid w:val="00661C20"/>
    <w:rsid w:val="00661C27"/>
    <w:rsid w:val="00661DDC"/>
    <w:rsid w:val="00662310"/>
    <w:rsid w:val="00662323"/>
    <w:rsid w:val="00662539"/>
    <w:rsid w:val="0066282A"/>
    <w:rsid w:val="00663009"/>
    <w:rsid w:val="00663282"/>
    <w:rsid w:val="0066382C"/>
    <w:rsid w:val="00663B6D"/>
    <w:rsid w:val="00663ED2"/>
    <w:rsid w:val="00664097"/>
    <w:rsid w:val="00664102"/>
    <w:rsid w:val="00664D47"/>
    <w:rsid w:val="00665402"/>
    <w:rsid w:val="00665471"/>
    <w:rsid w:val="00665491"/>
    <w:rsid w:val="00665A04"/>
    <w:rsid w:val="00665B3C"/>
    <w:rsid w:val="00665CC5"/>
    <w:rsid w:val="00666288"/>
    <w:rsid w:val="0066644C"/>
    <w:rsid w:val="00666BE6"/>
    <w:rsid w:val="006676F4"/>
    <w:rsid w:val="006677FE"/>
    <w:rsid w:val="00667BB8"/>
    <w:rsid w:val="00667F7D"/>
    <w:rsid w:val="0067032B"/>
    <w:rsid w:val="006703F9"/>
    <w:rsid w:val="006706AB"/>
    <w:rsid w:val="00670820"/>
    <w:rsid w:val="00670BAF"/>
    <w:rsid w:val="00670EF9"/>
    <w:rsid w:val="00671271"/>
    <w:rsid w:val="00671309"/>
    <w:rsid w:val="0067144F"/>
    <w:rsid w:val="006714EA"/>
    <w:rsid w:val="006719C1"/>
    <w:rsid w:val="006722E7"/>
    <w:rsid w:val="0067286D"/>
    <w:rsid w:val="00672A8A"/>
    <w:rsid w:val="00672FE4"/>
    <w:rsid w:val="00673109"/>
    <w:rsid w:val="006731A0"/>
    <w:rsid w:val="00673364"/>
    <w:rsid w:val="00673603"/>
    <w:rsid w:val="00673676"/>
    <w:rsid w:val="006736A4"/>
    <w:rsid w:val="006739EF"/>
    <w:rsid w:val="00673A56"/>
    <w:rsid w:val="006745A2"/>
    <w:rsid w:val="00674824"/>
    <w:rsid w:val="00674A70"/>
    <w:rsid w:val="00674D18"/>
    <w:rsid w:val="006759BB"/>
    <w:rsid w:val="006759F6"/>
    <w:rsid w:val="00675A8C"/>
    <w:rsid w:val="00675AD4"/>
    <w:rsid w:val="0067609C"/>
    <w:rsid w:val="0067628A"/>
    <w:rsid w:val="006763D7"/>
    <w:rsid w:val="00676567"/>
    <w:rsid w:val="006766BD"/>
    <w:rsid w:val="006768B3"/>
    <w:rsid w:val="00676B39"/>
    <w:rsid w:val="0067707C"/>
    <w:rsid w:val="006771F8"/>
    <w:rsid w:val="0067752B"/>
    <w:rsid w:val="00677642"/>
    <w:rsid w:val="006776F7"/>
    <w:rsid w:val="00677763"/>
    <w:rsid w:val="006779A6"/>
    <w:rsid w:val="00677A7A"/>
    <w:rsid w:val="00677B2F"/>
    <w:rsid w:val="00677C91"/>
    <w:rsid w:val="00680188"/>
    <w:rsid w:val="00680520"/>
    <w:rsid w:val="00680778"/>
    <w:rsid w:val="00680916"/>
    <w:rsid w:val="006814ED"/>
    <w:rsid w:val="00681554"/>
    <w:rsid w:val="006815EE"/>
    <w:rsid w:val="00682308"/>
    <w:rsid w:val="0068233A"/>
    <w:rsid w:val="00682502"/>
    <w:rsid w:val="006827CD"/>
    <w:rsid w:val="00682EAF"/>
    <w:rsid w:val="006830BB"/>
    <w:rsid w:val="00683635"/>
    <w:rsid w:val="00683652"/>
    <w:rsid w:val="00684299"/>
    <w:rsid w:val="00684817"/>
    <w:rsid w:val="00684867"/>
    <w:rsid w:val="006849CF"/>
    <w:rsid w:val="006849D5"/>
    <w:rsid w:val="00684EF6"/>
    <w:rsid w:val="00685154"/>
    <w:rsid w:val="006852E4"/>
    <w:rsid w:val="006858B5"/>
    <w:rsid w:val="00685A0F"/>
    <w:rsid w:val="00685BED"/>
    <w:rsid w:val="00686201"/>
    <w:rsid w:val="00686564"/>
    <w:rsid w:val="00686AA6"/>
    <w:rsid w:val="00686BE0"/>
    <w:rsid w:val="00686C66"/>
    <w:rsid w:val="00686C8D"/>
    <w:rsid w:val="00686DD7"/>
    <w:rsid w:val="006874B5"/>
    <w:rsid w:val="00690358"/>
    <w:rsid w:val="006905EF"/>
    <w:rsid w:val="006907F8"/>
    <w:rsid w:val="00690C3A"/>
    <w:rsid w:val="00690CD5"/>
    <w:rsid w:val="0069125A"/>
    <w:rsid w:val="0069135D"/>
    <w:rsid w:val="006913D5"/>
    <w:rsid w:val="006914D4"/>
    <w:rsid w:val="00691576"/>
    <w:rsid w:val="00692094"/>
    <w:rsid w:val="0069215B"/>
    <w:rsid w:val="00692478"/>
    <w:rsid w:val="00692619"/>
    <w:rsid w:val="0069277B"/>
    <w:rsid w:val="00692A30"/>
    <w:rsid w:val="00692F2C"/>
    <w:rsid w:val="006932C8"/>
    <w:rsid w:val="00693347"/>
    <w:rsid w:val="0069359C"/>
    <w:rsid w:val="0069447F"/>
    <w:rsid w:val="00694617"/>
    <w:rsid w:val="0069464C"/>
    <w:rsid w:val="006946AA"/>
    <w:rsid w:val="00694E21"/>
    <w:rsid w:val="00694F60"/>
    <w:rsid w:val="0069517E"/>
    <w:rsid w:val="0069549D"/>
    <w:rsid w:val="0069550F"/>
    <w:rsid w:val="0069566F"/>
    <w:rsid w:val="0069568C"/>
    <w:rsid w:val="006958A0"/>
    <w:rsid w:val="00695ABA"/>
    <w:rsid w:val="00695B93"/>
    <w:rsid w:val="006965F6"/>
    <w:rsid w:val="00696761"/>
    <w:rsid w:val="00696E58"/>
    <w:rsid w:val="0069706F"/>
    <w:rsid w:val="00697119"/>
    <w:rsid w:val="006976E1"/>
    <w:rsid w:val="00697F2B"/>
    <w:rsid w:val="006A0070"/>
    <w:rsid w:val="006A04B1"/>
    <w:rsid w:val="006A099F"/>
    <w:rsid w:val="006A0A91"/>
    <w:rsid w:val="006A128B"/>
    <w:rsid w:val="006A1325"/>
    <w:rsid w:val="006A1339"/>
    <w:rsid w:val="006A1467"/>
    <w:rsid w:val="006A15E3"/>
    <w:rsid w:val="006A17F4"/>
    <w:rsid w:val="006A1954"/>
    <w:rsid w:val="006A19A0"/>
    <w:rsid w:val="006A1C37"/>
    <w:rsid w:val="006A1E9E"/>
    <w:rsid w:val="006A22ED"/>
    <w:rsid w:val="006A2372"/>
    <w:rsid w:val="006A2483"/>
    <w:rsid w:val="006A2941"/>
    <w:rsid w:val="006A324D"/>
    <w:rsid w:val="006A3276"/>
    <w:rsid w:val="006A3506"/>
    <w:rsid w:val="006A3598"/>
    <w:rsid w:val="006A3754"/>
    <w:rsid w:val="006A382B"/>
    <w:rsid w:val="006A3D05"/>
    <w:rsid w:val="006A4B7B"/>
    <w:rsid w:val="006A50CD"/>
    <w:rsid w:val="006A518E"/>
    <w:rsid w:val="006A52F0"/>
    <w:rsid w:val="006A5479"/>
    <w:rsid w:val="006A5590"/>
    <w:rsid w:val="006A5725"/>
    <w:rsid w:val="006A5903"/>
    <w:rsid w:val="006A592C"/>
    <w:rsid w:val="006A6143"/>
    <w:rsid w:val="006A62CB"/>
    <w:rsid w:val="006A6A85"/>
    <w:rsid w:val="006A6D14"/>
    <w:rsid w:val="006A6F45"/>
    <w:rsid w:val="006A722D"/>
    <w:rsid w:val="006A73FB"/>
    <w:rsid w:val="006A79DE"/>
    <w:rsid w:val="006A7A36"/>
    <w:rsid w:val="006A7B21"/>
    <w:rsid w:val="006B062A"/>
    <w:rsid w:val="006B0A92"/>
    <w:rsid w:val="006B0AA0"/>
    <w:rsid w:val="006B0D88"/>
    <w:rsid w:val="006B0FB6"/>
    <w:rsid w:val="006B0FC2"/>
    <w:rsid w:val="006B1838"/>
    <w:rsid w:val="006B1F37"/>
    <w:rsid w:val="006B21DA"/>
    <w:rsid w:val="006B2444"/>
    <w:rsid w:val="006B2D37"/>
    <w:rsid w:val="006B349E"/>
    <w:rsid w:val="006B392C"/>
    <w:rsid w:val="006B3AB7"/>
    <w:rsid w:val="006B3B84"/>
    <w:rsid w:val="006B4413"/>
    <w:rsid w:val="006B480D"/>
    <w:rsid w:val="006B491E"/>
    <w:rsid w:val="006B49DE"/>
    <w:rsid w:val="006B4DD9"/>
    <w:rsid w:val="006B4ED3"/>
    <w:rsid w:val="006B5067"/>
    <w:rsid w:val="006B524E"/>
    <w:rsid w:val="006B579D"/>
    <w:rsid w:val="006B59F4"/>
    <w:rsid w:val="006B5CAA"/>
    <w:rsid w:val="006B5DC3"/>
    <w:rsid w:val="006B6065"/>
    <w:rsid w:val="006B6A5B"/>
    <w:rsid w:val="006B6EAB"/>
    <w:rsid w:val="006B721F"/>
    <w:rsid w:val="006B76D1"/>
    <w:rsid w:val="006B77F9"/>
    <w:rsid w:val="006B7805"/>
    <w:rsid w:val="006B7900"/>
    <w:rsid w:val="006B7D02"/>
    <w:rsid w:val="006C00E7"/>
    <w:rsid w:val="006C013A"/>
    <w:rsid w:val="006C047D"/>
    <w:rsid w:val="006C0553"/>
    <w:rsid w:val="006C07CA"/>
    <w:rsid w:val="006C0BDD"/>
    <w:rsid w:val="006C0F8B"/>
    <w:rsid w:val="006C1748"/>
    <w:rsid w:val="006C1816"/>
    <w:rsid w:val="006C19E5"/>
    <w:rsid w:val="006C1C3D"/>
    <w:rsid w:val="006C1CFF"/>
    <w:rsid w:val="006C2514"/>
    <w:rsid w:val="006C2F94"/>
    <w:rsid w:val="006C3074"/>
    <w:rsid w:val="006C328E"/>
    <w:rsid w:val="006C385B"/>
    <w:rsid w:val="006C3B21"/>
    <w:rsid w:val="006C3EDB"/>
    <w:rsid w:val="006C42C0"/>
    <w:rsid w:val="006C4C6A"/>
    <w:rsid w:val="006C4FFD"/>
    <w:rsid w:val="006C53A4"/>
    <w:rsid w:val="006C5881"/>
    <w:rsid w:val="006C67C4"/>
    <w:rsid w:val="006C6B02"/>
    <w:rsid w:val="006C6C53"/>
    <w:rsid w:val="006C6CC3"/>
    <w:rsid w:val="006C71AC"/>
    <w:rsid w:val="006C7574"/>
    <w:rsid w:val="006C7642"/>
    <w:rsid w:val="006C76E3"/>
    <w:rsid w:val="006C7D3E"/>
    <w:rsid w:val="006D01B1"/>
    <w:rsid w:val="006D02D3"/>
    <w:rsid w:val="006D0BAA"/>
    <w:rsid w:val="006D10FD"/>
    <w:rsid w:val="006D11E8"/>
    <w:rsid w:val="006D1241"/>
    <w:rsid w:val="006D1F21"/>
    <w:rsid w:val="006D2980"/>
    <w:rsid w:val="006D2D27"/>
    <w:rsid w:val="006D2FEE"/>
    <w:rsid w:val="006D30E5"/>
    <w:rsid w:val="006D311C"/>
    <w:rsid w:val="006D3138"/>
    <w:rsid w:val="006D313F"/>
    <w:rsid w:val="006D394A"/>
    <w:rsid w:val="006D4494"/>
    <w:rsid w:val="006D4625"/>
    <w:rsid w:val="006D4F80"/>
    <w:rsid w:val="006D5744"/>
    <w:rsid w:val="006D5A4F"/>
    <w:rsid w:val="006D5DEF"/>
    <w:rsid w:val="006D5E41"/>
    <w:rsid w:val="006D608E"/>
    <w:rsid w:val="006D60A3"/>
    <w:rsid w:val="006D6165"/>
    <w:rsid w:val="006D634F"/>
    <w:rsid w:val="006D69AE"/>
    <w:rsid w:val="006D714E"/>
    <w:rsid w:val="006D7158"/>
    <w:rsid w:val="006D747E"/>
    <w:rsid w:val="006D74B9"/>
    <w:rsid w:val="006D792A"/>
    <w:rsid w:val="006D7B7D"/>
    <w:rsid w:val="006D7E41"/>
    <w:rsid w:val="006E097B"/>
    <w:rsid w:val="006E09F2"/>
    <w:rsid w:val="006E0DB6"/>
    <w:rsid w:val="006E10AE"/>
    <w:rsid w:val="006E1200"/>
    <w:rsid w:val="006E1214"/>
    <w:rsid w:val="006E1226"/>
    <w:rsid w:val="006E123F"/>
    <w:rsid w:val="006E14C0"/>
    <w:rsid w:val="006E15B2"/>
    <w:rsid w:val="006E16B5"/>
    <w:rsid w:val="006E16C8"/>
    <w:rsid w:val="006E1812"/>
    <w:rsid w:val="006E25CF"/>
    <w:rsid w:val="006E26C8"/>
    <w:rsid w:val="006E2C26"/>
    <w:rsid w:val="006E30A9"/>
    <w:rsid w:val="006E3239"/>
    <w:rsid w:val="006E3283"/>
    <w:rsid w:val="006E3AC2"/>
    <w:rsid w:val="006E3CEC"/>
    <w:rsid w:val="006E3D54"/>
    <w:rsid w:val="006E3D68"/>
    <w:rsid w:val="006E40C1"/>
    <w:rsid w:val="006E4333"/>
    <w:rsid w:val="006E4355"/>
    <w:rsid w:val="006E47C2"/>
    <w:rsid w:val="006E48AA"/>
    <w:rsid w:val="006E4BAA"/>
    <w:rsid w:val="006E4BED"/>
    <w:rsid w:val="006E4E37"/>
    <w:rsid w:val="006E4ECC"/>
    <w:rsid w:val="006E5124"/>
    <w:rsid w:val="006E523C"/>
    <w:rsid w:val="006E53DD"/>
    <w:rsid w:val="006E5790"/>
    <w:rsid w:val="006E6320"/>
    <w:rsid w:val="006E69DE"/>
    <w:rsid w:val="006E6B77"/>
    <w:rsid w:val="006E7927"/>
    <w:rsid w:val="006E7D29"/>
    <w:rsid w:val="006E7D54"/>
    <w:rsid w:val="006E7F79"/>
    <w:rsid w:val="006F0006"/>
    <w:rsid w:val="006F01C8"/>
    <w:rsid w:val="006F036C"/>
    <w:rsid w:val="006F0553"/>
    <w:rsid w:val="006F074F"/>
    <w:rsid w:val="006F0FB8"/>
    <w:rsid w:val="006F1439"/>
    <w:rsid w:val="006F14D1"/>
    <w:rsid w:val="006F169E"/>
    <w:rsid w:val="006F16D6"/>
    <w:rsid w:val="006F17D4"/>
    <w:rsid w:val="006F17DE"/>
    <w:rsid w:val="006F1CA6"/>
    <w:rsid w:val="006F2003"/>
    <w:rsid w:val="006F2969"/>
    <w:rsid w:val="006F2BFE"/>
    <w:rsid w:val="006F309B"/>
    <w:rsid w:val="006F30C6"/>
    <w:rsid w:val="006F3172"/>
    <w:rsid w:val="006F35F6"/>
    <w:rsid w:val="006F3FFA"/>
    <w:rsid w:val="006F4134"/>
    <w:rsid w:val="006F4150"/>
    <w:rsid w:val="006F41A7"/>
    <w:rsid w:val="006F4726"/>
    <w:rsid w:val="006F4900"/>
    <w:rsid w:val="006F4AD1"/>
    <w:rsid w:val="006F4C34"/>
    <w:rsid w:val="006F4CED"/>
    <w:rsid w:val="006F4E16"/>
    <w:rsid w:val="006F4EE6"/>
    <w:rsid w:val="006F4F61"/>
    <w:rsid w:val="006F5003"/>
    <w:rsid w:val="006F5097"/>
    <w:rsid w:val="006F5372"/>
    <w:rsid w:val="006F53BF"/>
    <w:rsid w:val="006F58A9"/>
    <w:rsid w:val="006F5AD3"/>
    <w:rsid w:val="006F5C72"/>
    <w:rsid w:val="006F61EF"/>
    <w:rsid w:val="006F6397"/>
    <w:rsid w:val="006F6445"/>
    <w:rsid w:val="006F6775"/>
    <w:rsid w:val="006F6AF4"/>
    <w:rsid w:val="006F6D18"/>
    <w:rsid w:val="006F6DE3"/>
    <w:rsid w:val="006F6EB6"/>
    <w:rsid w:val="006F725A"/>
    <w:rsid w:val="006F74D3"/>
    <w:rsid w:val="006F782A"/>
    <w:rsid w:val="006F7FAA"/>
    <w:rsid w:val="006F7FC0"/>
    <w:rsid w:val="00700067"/>
    <w:rsid w:val="00700140"/>
    <w:rsid w:val="00700735"/>
    <w:rsid w:val="00700ADA"/>
    <w:rsid w:val="00700B59"/>
    <w:rsid w:val="00700B7B"/>
    <w:rsid w:val="00700D74"/>
    <w:rsid w:val="00700EA7"/>
    <w:rsid w:val="0070133C"/>
    <w:rsid w:val="00701509"/>
    <w:rsid w:val="00701510"/>
    <w:rsid w:val="0070157A"/>
    <w:rsid w:val="007016FB"/>
    <w:rsid w:val="007018AC"/>
    <w:rsid w:val="00701C05"/>
    <w:rsid w:val="00701E7F"/>
    <w:rsid w:val="00702008"/>
    <w:rsid w:val="00702550"/>
    <w:rsid w:val="0070275B"/>
    <w:rsid w:val="00702F21"/>
    <w:rsid w:val="007030B2"/>
    <w:rsid w:val="00703215"/>
    <w:rsid w:val="00703745"/>
    <w:rsid w:val="00703F95"/>
    <w:rsid w:val="00704222"/>
    <w:rsid w:val="0070434F"/>
    <w:rsid w:val="00704522"/>
    <w:rsid w:val="0070469F"/>
    <w:rsid w:val="007046BE"/>
    <w:rsid w:val="0070526D"/>
    <w:rsid w:val="007052A8"/>
    <w:rsid w:val="007052C3"/>
    <w:rsid w:val="007052C5"/>
    <w:rsid w:val="0070566C"/>
    <w:rsid w:val="007056C3"/>
    <w:rsid w:val="00705838"/>
    <w:rsid w:val="0070616A"/>
    <w:rsid w:val="00706171"/>
    <w:rsid w:val="00706599"/>
    <w:rsid w:val="007068C3"/>
    <w:rsid w:val="00706DBE"/>
    <w:rsid w:val="00706E1A"/>
    <w:rsid w:val="00706EF6"/>
    <w:rsid w:val="0070716F"/>
    <w:rsid w:val="00707725"/>
    <w:rsid w:val="0070772E"/>
    <w:rsid w:val="00707B41"/>
    <w:rsid w:val="00710555"/>
    <w:rsid w:val="00710C0A"/>
    <w:rsid w:val="00710CF5"/>
    <w:rsid w:val="007113F7"/>
    <w:rsid w:val="007117CA"/>
    <w:rsid w:val="0071188D"/>
    <w:rsid w:val="00711A49"/>
    <w:rsid w:val="00711AE9"/>
    <w:rsid w:val="00711BD7"/>
    <w:rsid w:val="00712068"/>
    <w:rsid w:val="007123E0"/>
    <w:rsid w:val="007128BC"/>
    <w:rsid w:val="007128F5"/>
    <w:rsid w:val="0071295E"/>
    <w:rsid w:val="00712A9E"/>
    <w:rsid w:val="00712E59"/>
    <w:rsid w:val="0071312A"/>
    <w:rsid w:val="007133C7"/>
    <w:rsid w:val="00713533"/>
    <w:rsid w:val="007135DB"/>
    <w:rsid w:val="00713E41"/>
    <w:rsid w:val="00714031"/>
    <w:rsid w:val="007140ED"/>
    <w:rsid w:val="007142A2"/>
    <w:rsid w:val="00714521"/>
    <w:rsid w:val="007147BE"/>
    <w:rsid w:val="00714D92"/>
    <w:rsid w:val="007150ED"/>
    <w:rsid w:val="007151FC"/>
    <w:rsid w:val="0071584E"/>
    <w:rsid w:val="007158D8"/>
    <w:rsid w:val="007159B6"/>
    <w:rsid w:val="00715A61"/>
    <w:rsid w:val="00715AA3"/>
    <w:rsid w:val="00715E49"/>
    <w:rsid w:val="00715E97"/>
    <w:rsid w:val="0071689E"/>
    <w:rsid w:val="00716BA7"/>
    <w:rsid w:val="0071706A"/>
    <w:rsid w:val="00717219"/>
    <w:rsid w:val="00717398"/>
    <w:rsid w:val="007176C0"/>
    <w:rsid w:val="007178C9"/>
    <w:rsid w:val="00717973"/>
    <w:rsid w:val="00717B12"/>
    <w:rsid w:val="00717E1E"/>
    <w:rsid w:val="007200CB"/>
    <w:rsid w:val="0072055D"/>
    <w:rsid w:val="00720B44"/>
    <w:rsid w:val="00721313"/>
    <w:rsid w:val="007215A3"/>
    <w:rsid w:val="00721783"/>
    <w:rsid w:val="007217EC"/>
    <w:rsid w:val="00721E8C"/>
    <w:rsid w:val="00722333"/>
    <w:rsid w:val="00722824"/>
    <w:rsid w:val="007228F2"/>
    <w:rsid w:val="00722920"/>
    <w:rsid w:val="007238F5"/>
    <w:rsid w:val="00723A2C"/>
    <w:rsid w:val="00723A35"/>
    <w:rsid w:val="00723B59"/>
    <w:rsid w:val="007241F7"/>
    <w:rsid w:val="00724255"/>
    <w:rsid w:val="00724294"/>
    <w:rsid w:val="007245F0"/>
    <w:rsid w:val="0072460A"/>
    <w:rsid w:val="00724D0E"/>
    <w:rsid w:val="0072522C"/>
    <w:rsid w:val="0072647D"/>
    <w:rsid w:val="00726DC2"/>
    <w:rsid w:val="00726FD1"/>
    <w:rsid w:val="00727810"/>
    <w:rsid w:val="00727C48"/>
    <w:rsid w:val="00727D69"/>
    <w:rsid w:val="007301C4"/>
    <w:rsid w:val="007302B7"/>
    <w:rsid w:val="007308B7"/>
    <w:rsid w:val="00730C0A"/>
    <w:rsid w:val="007311FD"/>
    <w:rsid w:val="00731255"/>
    <w:rsid w:val="00731372"/>
    <w:rsid w:val="00731C48"/>
    <w:rsid w:val="0073226E"/>
    <w:rsid w:val="007323AD"/>
    <w:rsid w:val="00732443"/>
    <w:rsid w:val="00732678"/>
    <w:rsid w:val="00732A92"/>
    <w:rsid w:val="00732EF6"/>
    <w:rsid w:val="0073329C"/>
    <w:rsid w:val="007335CB"/>
    <w:rsid w:val="00733634"/>
    <w:rsid w:val="0073396F"/>
    <w:rsid w:val="00733F06"/>
    <w:rsid w:val="0073407D"/>
    <w:rsid w:val="007342A2"/>
    <w:rsid w:val="00734435"/>
    <w:rsid w:val="007346EA"/>
    <w:rsid w:val="00734C86"/>
    <w:rsid w:val="00734F90"/>
    <w:rsid w:val="00735E96"/>
    <w:rsid w:val="00736068"/>
    <w:rsid w:val="00736084"/>
    <w:rsid w:val="00736573"/>
    <w:rsid w:val="00736A28"/>
    <w:rsid w:val="00736E92"/>
    <w:rsid w:val="00737011"/>
    <w:rsid w:val="0073749C"/>
    <w:rsid w:val="00737CD4"/>
    <w:rsid w:val="00737E8D"/>
    <w:rsid w:val="00740606"/>
    <w:rsid w:val="007410A5"/>
    <w:rsid w:val="007413F5"/>
    <w:rsid w:val="007415E3"/>
    <w:rsid w:val="00741933"/>
    <w:rsid w:val="00741B31"/>
    <w:rsid w:val="0074203B"/>
    <w:rsid w:val="00742759"/>
    <w:rsid w:val="0074298A"/>
    <w:rsid w:val="00742C9A"/>
    <w:rsid w:val="007438D0"/>
    <w:rsid w:val="007438D5"/>
    <w:rsid w:val="00743DF2"/>
    <w:rsid w:val="00743E02"/>
    <w:rsid w:val="00743EA6"/>
    <w:rsid w:val="00743EDE"/>
    <w:rsid w:val="00743F6C"/>
    <w:rsid w:val="00744C32"/>
    <w:rsid w:val="0074523B"/>
    <w:rsid w:val="0074537E"/>
    <w:rsid w:val="007455FE"/>
    <w:rsid w:val="00745C97"/>
    <w:rsid w:val="00745CCB"/>
    <w:rsid w:val="00745F69"/>
    <w:rsid w:val="00746039"/>
    <w:rsid w:val="007461B8"/>
    <w:rsid w:val="0074634C"/>
    <w:rsid w:val="00746523"/>
    <w:rsid w:val="007465C0"/>
    <w:rsid w:val="00746CBE"/>
    <w:rsid w:val="007471F1"/>
    <w:rsid w:val="00747230"/>
    <w:rsid w:val="007476BD"/>
    <w:rsid w:val="00747DE7"/>
    <w:rsid w:val="00750601"/>
    <w:rsid w:val="0075108C"/>
    <w:rsid w:val="007513C3"/>
    <w:rsid w:val="007513FC"/>
    <w:rsid w:val="00751463"/>
    <w:rsid w:val="00751CAE"/>
    <w:rsid w:val="00751CB0"/>
    <w:rsid w:val="00751E27"/>
    <w:rsid w:val="00751EF9"/>
    <w:rsid w:val="00751F60"/>
    <w:rsid w:val="007521FE"/>
    <w:rsid w:val="00752248"/>
    <w:rsid w:val="007522B6"/>
    <w:rsid w:val="007522E9"/>
    <w:rsid w:val="007527AF"/>
    <w:rsid w:val="007529AF"/>
    <w:rsid w:val="00752C24"/>
    <w:rsid w:val="00753366"/>
    <w:rsid w:val="0075343E"/>
    <w:rsid w:val="007535D4"/>
    <w:rsid w:val="00753853"/>
    <w:rsid w:val="0075499B"/>
    <w:rsid w:val="007550DA"/>
    <w:rsid w:val="0075515D"/>
    <w:rsid w:val="00755348"/>
    <w:rsid w:val="00755520"/>
    <w:rsid w:val="0075594B"/>
    <w:rsid w:val="00756109"/>
    <w:rsid w:val="00756428"/>
    <w:rsid w:val="00756963"/>
    <w:rsid w:val="00756A8E"/>
    <w:rsid w:val="00756ACA"/>
    <w:rsid w:val="00756BC9"/>
    <w:rsid w:val="00757622"/>
    <w:rsid w:val="00757960"/>
    <w:rsid w:val="00757A2F"/>
    <w:rsid w:val="00757B4F"/>
    <w:rsid w:val="00757F5D"/>
    <w:rsid w:val="00760001"/>
    <w:rsid w:val="00760241"/>
    <w:rsid w:val="0076029D"/>
    <w:rsid w:val="007602E5"/>
    <w:rsid w:val="00760591"/>
    <w:rsid w:val="0076096F"/>
    <w:rsid w:val="00760B32"/>
    <w:rsid w:val="00760E6F"/>
    <w:rsid w:val="00760EAA"/>
    <w:rsid w:val="007610D1"/>
    <w:rsid w:val="0076178A"/>
    <w:rsid w:val="00761944"/>
    <w:rsid w:val="00761FA1"/>
    <w:rsid w:val="007626AC"/>
    <w:rsid w:val="007628DA"/>
    <w:rsid w:val="00762912"/>
    <w:rsid w:val="00762CE3"/>
    <w:rsid w:val="00762DC3"/>
    <w:rsid w:val="00762FC3"/>
    <w:rsid w:val="00763100"/>
    <w:rsid w:val="007637A0"/>
    <w:rsid w:val="00763910"/>
    <w:rsid w:val="00763DF7"/>
    <w:rsid w:val="00764276"/>
    <w:rsid w:val="007642EA"/>
    <w:rsid w:val="007645EE"/>
    <w:rsid w:val="00764601"/>
    <w:rsid w:val="0076496E"/>
    <w:rsid w:val="00764B71"/>
    <w:rsid w:val="007654FC"/>
    <w:rsid w:val="00765939"/>
    <w:rsid w:val="00765B32"/>
    <w:rsid w:val="00766939"/>
    <w:rsid w:val="00766A99"/>
    <w:rsid w:val="00766D21"/>
    <w:rsid w:val="00766D78"/>
    <w:rsid w:val="00766F07"/>
    <w:rsid w:val="0076729B"/>
    <w:rsid w:val="00767334"/>
    <w:rsid w:val="00767648"/>
    <w:rsid w:val="0077038C"/>
    <w:rsid w:val="00770985"/>
    <w:rsid w:val="00770D72"/>
    <w:rsid w:val="00771554"/>
    <w:rsid w:val="007717FE"/>
    <w:rsid w:val="00771AFF"/>
    <w:rsid w:val="00771CE5"/>
    <w:rsid w:val="007725C0"/>
    <w:rsid w:val="007726D4"/>
    <w:rsid w:val="00772FD4"/>
    <w:rsid w:val="0077301F"/>
    <w:rsid w:val="00773269"/>
    <w:rsid w:val="00773783"/>
    <w:rsid w:val="00773E64"/>
    <w:rsid w:val="00773F30"/>
    <w:rsid w:val="0077470D"/>
    <w:rsid w:val="00775320"/>
    <w:rsid w:val="007753FF"/>
    <w:rsid w:val="007754C9"/>
    <w:rsid w:val="00775A35"/>
    <w:rsid w:val="00775A7B"/>
    <w:rsid w:val="00775AE6"/>
    <w:rsid w:val="00775F25"/>
    <w:rsid w:val="00776054"/>
    <w:rsid w:val="0077633F"/>
    <w:rsid w:val="00776A44"/>
    <w:rsid w:val="00776A52"/>
    <w:rsid w:val="00776E43"/>
    <w:rsid w:val="00776ED8"/>
    <w:rsid w:val="00777536"/>
    <w:rsid w:val="00777570"/>
    <w:rsid w:val="00777B5B"/>
    <w:rsid w:val="00777CBD"/>
    <w:rsid w:val="00777F2F"/>
    <w:rsid w:val="007802F0"/>
    <w:rsid w:val="0078048F"/>
    <w:rsid w:val="00780747"/>
    <w:rsid w:val="0078099D"/>
    <w:rsid w:val="00780CD9"/>
    <w:rsid w:val="00780FAC"/>
    <w:rsid w:val="00781242"/>
    <w:rsid w:val="0078124D"/>
    <w:rsid w:val="00781428"/>
    <w:rsid w:val="0078142D"/>
    <w:rsid w:val="0078159C"/>
    <w:rsid w:val="007816CB"/>
    <w:rsid w:val="0078194C"/>
    <w:rsid w:val="00781A38"/>
    <w:rsid w:val="00781B15"/>
    <w:rsid w:val="007821E3"/>
    <w:rsid w:val="007822BB"/>
    <w:rsid w:val="00782306"/>
    <w:rsid w:val="00782571"/>
    <w:rsid w:val="00782771"/>
    <w:rsid w:val="0078297D"/>
    <w:rsid w:val="00782B4D"/>
    <w:rsid w:val="00782B99"/>
    <w:rsid w:val="00782E4B"/>
    <w:rsid w:val="00783201"/>
    <w:rsid w:val="00783617"/>
    <w:rsid w:val="00783854"/>
    <w:rsid w:val="00784600"/>
    <w:rsid w:val="00784BBF"/>
    <w:rsid w:val="00784D72"/>
    <w:rsid w:val="00784DF1"/>
    <w:rsid w:val="007853FA"/>
    <w:rsid w:val="00785913"/>
    <w:rsid w:val="00785D87"/>
    <w:rsid w:val="00785E04"/>
    <w:rsid w:val="007866C2"/>
    <w:rsid w:val="00786A74"/>
    <w:rsid w:val="00787999"/>
    <w:rsid w:val="00787B08"/>
    <w:rsid w:val="00787B56"/>
    <w:rsid w:val="0079025D"/>
    <w:rsid w:val="00790426"/>
    <w:rsid w:val="00790997"/>
    <w:rsid w:val="00790A2A"/>
    <w:rsid w:val="00790A7D"/>
    <w:rsid w:val="00790FB1"/>
    <w:rsid w:val="0079111B"/>
    <w:rsid w:val="007912E6"/>
    <w:rsid w:val="00791320"/>
    <w:rsid w:val="007913CB"/>
    <w:rsid w:val="00791912"/>
    <w:rsid w:val="00791941"/>
    <w:rsid w:val="00791F62"/>
    <w:rsid w:val="00792415"/>
    <w:rsid w:val="00792DEF"/>
    <w:rsid w:val="00792E8F"/>
    <w:rsid w:val="007931A0"/>
    <w:rsid w:val="007932EA"/>
    <w:rsid w:val="0079353D"/>
    <w:rsid w:val="007935CD"/>
    <w:rsid w:val="0079374A"/>
    <w:rsid w:val="0079384D"/>
    <w:rsid w:val="007938D5"/>
    <w:rsid w:val="00793C38"/>
    <w:rsid w:val="00793D9C"/>
    <w:rsid w:val="00793F31"/>
    <w:rsid w:val="00793F38"/>
    <w:rsid w:val="0079421F"/>
    <w:rsid w:val="007947C5"/>
    <w:rsid w:val="00794881"/>
    <w:rsid w:val="0079529E"/>
    <w:rsid w:val="007959B0"/>
    <w:rsid w:val="00795B38"/>
    <w:rsid w:val="007969D0"/>
    <w:rsid w:val="00796A8C"/>
    <w:rsid w:val="00796AD1"/>
    <w:rsid w:val="00796C21"/>
    <w:rsid w:val="00796D5D"/>
    <w:rsid w:val="00796E1D"/>
    <w:rsid w:val="00797349"/>
    <w:rsid w:val="00797643"/>
    <w:rsid w:val="007A07CB"/>
    <w:rsid w:val="007A0A47"/>
    <w:rsid w:val="007A0D95"/>
    <w:rsid w:val="007A12C5"/>
    <w:rsid w:val="007A1487"/>
    <w:rsid w:val="007A1960"/>
    <w:rsid w:val="007A1A59"/>
    <w:rsid w:val="007A1BE6"/>
    <w:rsid w:val="007A1EE2"/>
    <w:rsid w:val="007A2A2E"/>
    <w:rsid w:val="007A32E2"/>
    <w:rsid w:val="007A35F8"/>
    <w:rsid w:val="007A3A9B"/>
    <w:rsid w:val="007A3F07"/>
    <w:rsid w:val="007A3FFE"/>
    <w:rsid w:val="007A4107"/>
    <w:rsid w:val="007A4216"/>
    <w:rsid w:val="007A4533"/>
    <w:rsid w:val="007A48AA"/>
    <w:rsid w:val="007A52A8"/>
    <w:rsid w:val="007A539D"/>
    <w:rsid w:val="007A5879"/>
    <w:rsid w:val="007A58F8"/>
    <w:rsid w:val="007A59D7"/>
    <w:rsid w:val="007A63BA"/>
    <w:rsid w:val="007A6448"/>
    <w:rsid w:val="007A6701"/>
    <w:rsid w:val="007A6919"/>
    <w:rsid w:val="007A694C"/>
    <w:rsid w:val="007A6C2A"/>
    <w:rsid w:val="007A7213"/>
    <w:rsid w:val="007A759A"/>
    <w:rsid w:val="007A7BDB"/>
    <w:rsid w:val="007B0402"/>
    <w:rsid w:val="007B0538"/>
    <w:rsid w:val="007B05CD"/>
    <w:rsid w:val="007B0A13"/>
    <w:rsid w:val="007B1282"/>
    <w:rsid w:val="007B1C0B"/>
    <w:rsid w:val="007B1C5B"/>
    <w:rsid w:val="007B1D51"/>
    <w:rsid w:val="007B1ED6"/>
    <w:rsid w:val="007B24E9"/>
    <w:rsid w:val="007B2518"/>
    <w:rsid w:val="007B25C1"/>
    <w:rsid w:val="007B2716"/>
    <w:rsid w:val="007B281D"/>
    <w:rsid w:val="007B285F"/>
    <w:rsid w:val="007B2BC1"/>
    <w:rsid w:val="007B2E53"/>
    <w:rsid w:val="007B38D2"/>
    <w:rsid w:val="007B3C5E"/>
    <w:rsid w:val="007B4223"/>
    <w:rsid w:val="007B4ED7"/>
    <w:rsid w:val="007B4EE4"/>
    <w:rsid w:val="007B4F51"/>
    <w:rsid w:val="007B5032"/>
    <w:rsid w:val="007B518A"/>
    <w:rsid w:val="007B5528"/>
    <w:rsid w:val="007B5656"/>
    <w:rsid w:val="007B5A99"/>
    <w:rsid w:val="007B5D6B"/>
    <w:rsid w:val="007B5DB0"/>
    <w:rsid w:val="007B5DE2"/>
    <w:rsid w:val="007B5E2F"/>
    <w:rsid w:val="007B5EA4"/>
    <w:rsid w:val="007B6216"/>
    <w:rsid w:val="007B64C6"/>
    <w:rsid w:val="007B66ED"/>
    <w:rsid w:val="007B6965"/>
    <w:rsid w:val="007B6B7D"/>
    <w:rsid w:val="007B7521"/>
    <w:rsid w:val="007B7557"/>
    <w:rsid w:val="007B7572"/>
    <w:rsid w:val="007B7776"/>
    <w:rsid w:val="007B78E9"/>
    <w:rsid w:val="007B7B4E"/>
    <w:rsid w:val="007B7EF9"/>
    <w:rsid w:val="007B7F7F"/>
    <w:rsid w:val="007C0131"/>
    <w:rsid w:val="007C01D7"/>
    <w:rsid w:val="007C0280"/>
    <w:rsid w:val="007C05CE"/>
    <w:rsid w:val="007C05CF"/>
    <w:rsid w:val="007C083C"/>
    <w:rsid w:val="007C0875"/>
    <w:rsid w:val="007C0C57"/>
    <w:rsid w:val="007C0D41"/>
    <w:rsid w:val="007C1079"/>
    <w:rsid w:val="007C11B1"/>
    <w:rsid w:val="007C1553"/>
    <w:rsid w:val="007C1581"/>
    <w:rsid w:val="007C1731"/>
    <w:rsid w:val="007C182E"/>
    <w:rsid w:val="007C1B22"/>
    <w:rsid w:val="007C26EC"/>
    <w:rsid w:val="007C28C2"/>
    <w:rsid w:val="007C2BFA"/>
    <w:rsid w:val="007C2C87"/>
    <w:rsid w:val="007C3261"/>
    <w:rsid w:val="007C3699"/>
    <w:rsid w:val="007C39EA"/>
    <w:rsid w:val="007C3F25"/>
    <w:rsid w:val="007C4314"/>
    <w:rsid w:val="007C4B20"/>
    <w:rsid w:val="007C4D3D"/>
    <w:rsid w:val="007C54B3"/>
    <w:rsid w:val="007C5848"/>
    <w:rsid w:val="007C6095"/>
    <w:rsid w:val="007C645C"/>
    <w:rsid w:val="007C6FF2"/>
    <w:rsid w:val="007C72EB"/>
    <w:rsid w:val="007C73F2"/>
    <w:rsid w:val="007C76CB"/>
    <w:rsid w:val="007C7723"/>
    <w:rsid w:val="007C780C"/>
    <w:rsid w:val="007C78B2"/>
    <w:rsid w:val="007C79B8"/>
    <w:rsid w:val="007C7A12"/>
    <w:rsid w:val="007C7CB4"/>
    <w:rsid w:val="007D0973"/>
    <w:rsid w:val="007D0C35"/>
    <w:rsid w:val="007D12FE"/>
    <w:rsid w:val="007D1B69"/>
    <w:rsid w:val="007D24EE"/>
    <w:rsid w:val="007D284E"/>
    <w:rsid w:val="007D2BB6"/>
    <w:rsid w:val="007D2F66"/>
    <w:rsid w:val="007D375E"/>
    <w:rsid w:val="007D37EA"/>
    <w:rsid w:val="007D38CC"/>
    <w:rsid w:val="007D3A34"/>
    <w:rsid w:val="007D3B62"/>
    <w:rsid w:val="007D3EA5"/>
    <w:rsid w:val="007D432F"/>
    <w:rsid w:val="007D4531"/>
    <w:rsid w:val="007D46E8"/>
    <w:rsid w:val="007D4930"/>
    <w:rsid w:val="007D4D5F"/>
    <w:rsid w:val="007D5186"/>
    <w:rsid w:val="007D59A4"/>
    <w:rsid w:val="007D59ED"/>
    <w:rsid w:val="007D5BBF"/>
    <w:rsid w:val="007D608D"/>
    <w:rsid w:val="007D64A9"/>
    <w:rsid w:val="007D6B9F"/>
    <w:rsid w:val="007D6C39"/>
    <w:rsid w:val="007D6F89"/>
    <w:rsid w:val="007D72A1"/>
    <w:rsid w:val="007D764A"/>
    <w:rsid w:val="007D7AC9"/>
    <w:rsid w:val="007D7E5B"/>
    <w:rsid w:val="007E004F"/>
    <w:rsid w:val="007E02BF"/>
    <w:rsid w:val="007E02C4"/>
    <w:rsid w:val="007E02C5"/>
    <w:rsid w:val="007E0365"/>
    <w:rsid w:val="007E084E"/>
    <w:rsid w:val="007E09AA"/>
    <w:rsid w:val="007E0D9A"/>
    <w:rsid w:val="007E0DB8"/>
    <w:rsid w:val="007E1223"/>
    <w:rsid w:val="007E127C"/>
    <w:rsid w:val="007E14CD"/>
    <w:rsid w:val="007E2DDA"/>
    <w:rsid w:val="007E3046"/>
    <w:rsid w:val="007E3A83"/>
    <w:rsid w:val="007E408D"/>
    <w:rsid w:val="007E430A"/>
    <w:rsid w:val="007E4485"/>
    <w:rsid w:val="007E46C9"/>
    <w:rsid w:val="007E46D2"/>
    <w:rsid w:val="007E47A1"/>
    <w:rsid w:val="007E49F5"/>
    <w:rsid w:val="007E4CE0"/>
    <w:rsid w:val="007E56C9"/>
    <w:rsid w:val="007E57EB"/>
    <w:rsid w:val="007E5BB6"/>
    <w:rsid w:val="007E5E35"/>
    <w:rsid w:val="007E5E71"/>
    <w:rsid w:val="007E60C6"/>
    <w:rsid w:val="007E61D9"/>
    <w:rsid w:val="007E664F"/>
    <w:rsid w:val="007E66EE"/>
    <w:rsid w:val="007E67B6"/>
    <w:rsid w:val="007E696E"/>
    <w:rsid w:val="007E6F2B"/>
    <w:rsid w:val="007E6F50"/>
    <w:rsid w:val="007E76EF"/>
    <w:rsid w:val="007E7936"/>
    <w:rsid w:val="007E7B16"/>
    <w:rsid w:val="007E7FBD"/>
    <w:rsid w:val="007E7FBF"/>
    <w:rsid w:val="007F0B6B"/>
    <w:rsid w:val="007F0CA1"/>
    <w:rsid w:val="007F0FF1"/>
    <w:rsid w:val="007F10BE"/>
    <w:rsid w:val="007F12CD"/>
    <w:rsid w:val="007F1E78"/>
    <w:rsid w:val="007F266A"/>
    <w:rsid w:val="007F26CD"/>
    <w:rsid w:val="007F2D85"/>
    <w:rsid w:val="007F3002"/>
    <w:rsid w:val="007F30AC"/>
    <w:rsid w:val="007F338D"/>
    <w:rsid w:val="007F346A"/>
    <w:rsid w:val="007F3C80"/>
    <w:rsid w:val="007F3D9B"/>
    <w:rsid w:val="007F3DEC"/>
    <w:rsid w:val="007F3EA5"/>
    <w:rsid w:val="007F4030"/>
    <w:rsid w:val="007F41C7"/>
    <w:rsid w:val="007F429F"/>
    <w:rsid w:val="007F46AB"/>
    <w:rsid w:val="007F47AC"/>
    <w:rsid w:val="007F4ADA"/>
    <w:rsid w:val="007F4E6A"/>
    <w:rsid w:val="007F4F63"/>
    <w:rsid w:val="007F505C"/>
    <w:rsid w:val="007F5180"/>
    <w:rsid w:val="007F52AF"/>
    <w:rsid w:val="007F5793"/>
    <w:rsid w:val="007F5B34"/>
    <w:rsid w:val="007F5C7E"/>
    <w:rsid w:val="007F636D"/>
    <w:rsid w:val="007F6911"/>
    <w:rsid w:val="007F6BF7"/>
    <w:rsid w:val="007F7041"/>
    <w:rsid w:val="007F7535"/>
    <w:rsid w:val="007F759B"/>
    <w:rsid w:val="007F75D2"/>
    <w:rsid w:val="007F7769"/>
    <w:rsid w:val="007F7A7C"/>
    <w:rsid w:val="007F7C30"/>
    <w:rsid w:val="007F7D12"/>
    <w:rsid w:val="007F7D62"/>
    <w:rsid w:val="007F7D7B"/>
    <w:rsid w:val="00800020"/>
    <w:rsid w:val="00800692"/>
    <w:rsid w:val="00800751"/>
    <w:rsid w:val="00800ED0"/>
    <w:rsid w:val="0080100B"/>
    <w:rsid w:val="008014CE"/>
    <w:rsid w:val="008014E9"/>
    <w:rsid w:val="00801539"/>
    <w:rsid w:val="00801721"/>
    <w:rsid w:val="008018CE"/>
    <w:rsid w:val="00801B3F"/>
    <w:rsid w:val="00801C9B"/>
    <w:rsid w:val="00801F13"/>
    <w:rsid w:val="00802407"/>
    <w:rsid w:val="008029BD"/>
    <w:rsid w:val="008029EA"/>
    <w:rsid w:val="00802AAB"/>
    <w:rsid w:val="00802AD0"/>
    <w:rsid w:val="00802E04"/>
    <w:rsid w:val="00802FBE"/>
    <w:rsid w:val="0080310C"/>
    <w:rsid w:val="00803499"/>
    <w:rsid w:val="008036F5"/>
    <w:rsid w:val="00804314"/>
    <w:rsid w:val="00804812"/>
    <w:rsid w:val="00805471"/>
    <w:rsid w:val="008055DD"/>
    <w:rsid w:val="00806201"/>
    <w:rsid w:val="008063D3"/>
    <w:rsid w:val="008067B0"/>
    <w:rsid w:val="00806B56"/>
    <w:rsid w:val="00806D65"/>
    <w:rsid w:val="00806E2B"/>
    <w:rsid w:val="00806E9C"/>
    <w:rsid w:val="00807097"/>
    <w:rsid w:val="00807291"/>
    <w:rsid w:val="008072DA"/>
    <w:rsid w:val="00807E7C"/>
    <w:rsid w:val="00807E8C"/>
    <w:rsid w:val="00810170"/>
    <w:rsid w:val="00810256"/>
    <w:rsid w:val="008104BF"/>
    <w:rsid w:val="00810A29"/>
    <w:rsid w:val="00810FE7"/>
    <w:rsid w:val="008110FB"/>
    <w:rsid w:val="00811336"/>
    <w:rsid w:val="00811916"/>
    <w:rsid w:val="00811B5B"/>
    <w:rsid w:val="00811FCC"/>
    <w:rsid w:val="0081228A"/>
    <w:rsid w:val="008124AF"/>
    <w:rsid w:val="00812A51"/>
    <w:rsid w:val="00812AC9"/>
    <w:rsid w:val="00812F14"/>
    <w:rsid w:val="008134A3"/>
    <w:rsid w:val="00813D26"/>
    <w:rsid w:val="008145B6"/>
    <w:rsid w:val="00814B87"/>
    <w:rsid w:val="00814C2E"/>
    <w:rsid w:val="00814C36"/>
    <w:rsid w:val="0081541F"/>
    <w:rsid w:val="008154AB"/>
    <w:rsid w:val="008158B6"/>
    <w:rsid w:val="0081638A"/>
    <w:rsid w:val="00816473"/>
    <w:rsid w:val="00816E79"/>
    <w:rsid w:val="00816EC0"/>
    <w:rsid w:val="00816ED3"/>
    <w:rsid w:val="00817067"/>
    <w:rsid w:val="00817317"/>
    <w:rsid w:val="0081731F"/>
    <w:rsid w:val="008174DC"/>
    <w:rsid w:val="0081761C"/>
    <w:rsid w:val="008202A9"/>
    <w:rsid w:val="0082068F"/>
    <w:rsid w:val="00820A4D"/>
    <w:rsid w:val="00820B28"/>
    <w:rsid w:val="00820C95"/>
    <w:rsid w:val="00820E81"/>
    <w:rsid w:val="00821286"/>
    <w:rsid w:val="0082135C"/>
    <w:rsid w:val="00821A1A"/>
    <w:rsid w:val="00821AFD"/>
    <w:rsid w:val="00821B52"/>
    <w:rsid w:val="00821FEC"/>
    <w:rsid w:val="0082211B"/>
    <w:rsid w:val="00822845"/>
    <w:rsid w:val="00822B9C"/>
    <w:rsid w:val="008232AE"/>
    <w:rsid w:val="00823416"/>
    <w:rsid w:val="00823A11"/>
    <w:rsid w:val="00823B8F"/>
    <w:rsid w:val="00823BF0"/>
    <w:rsid w:val="00823BFD"/>
    <w:rsid w:val="00823C5C"/>
    <w:rsid w:val="00824182"/>
    <w:rsid w:val="00824569"/>
    <w:rsid w:val="00824618"/>
    <w:rsid w:val="008246A0"/>
    <w:rsid w:val="00824905"/>
    <w:rsid w:val="00824DBD"/>
    <w:rsid w:val="00824DF8"/>
    <w:rsid w:val="0082551E"/>
    <w:rsid w:val="00825746"/>
    <w:rsid w:val="00825DDA"/>
    <w:rsid w:val="00825E0D"/>
    <w:rsid w:val="00826030"/>
    <w:rsid w:val="00826120"/>
    <w:rsid w:val="0082632F"/>
    <w:rsid w:val="008264AE"/>
    <w:rsid w:val="008269D9"/>
    <w:rsid w:val="00826CAE"/>
    <w:rsid w:val="00826D8E"/>
    <w:rsid w:val="00826F0D"/>
    <w:rsid w:val="008276A8"/>
    <w:rsid w:val="00827E87"/>
    <w:rsid w:val="00827EF1"/>
    <w:rsid w:val="00830281"/>
    <w:rsid w:val="00830628"/>
    <w:rsid w:val="008306CF"/>
    <w:rsid w:val="008307C5"/>
    <w:rsid w:val="00830824"/>
    <w:rsid w:val="00830896"/>
    <w:rsid w:val="008309DA"/>
    <w:rsid w:val="00830A66"/>
    <w:rsid w:val="00830BC8"/>
    <w:rsid w:val="00831229"/>
    <w:rsid w:val="00831304"/>
    <w:rsid w:val="008313A2"/>
    <w:rsid w:val="008318A8"/>
    <w:rsid w:val="00831DD8"/>
    <w:rsid w:val="008320A9"/>
    <w:rsid w:val="00832563"/>
    <w:rsid w:val="00832600"/>
    <w:rsid w:val="0083289C"/>
    <w:rsid w:val="008329DC"/>
    <w:rsid w:val="00832B42"/>
    <w:rsid w:val="00832C6D"/>
    <w:rsid w:val="00833F05"/>
    <w:rsid w:val="0083422B"/>
    <w:rsid w:val="00834617"/>
    <w:rsid w:val="00834752"/>
    <w:rsid w:val="00835080"/>
    <w:rsid w:val="0083510E"/>
    <w:rsid w:val="00835223"/>
    <w:rsid w:val="00835787"/>
    <w:rsid w:val="00835BB1"/>
    <w:rsid w:val="008361EF"/>
    <w:rsid w:val="008364A4"/>
    <w:rsid w:val="00836503"/>
    <w:rsid w:val="00836599"/>
    <w:rsid w:val="008365B3"/>
    <w:rsid w:val="008367CB"/>
    <w:rsid w:val="008368D3"/>
    <w:rsid w:val="0083693C"/>
    <w:rsid w:val="00836C70"/>
    <w:rsid w:val="0083717E"/>
    <w:rsid w:val="00837C9A"/>
    <w:rsid w:val="00837CEB"/>
    <w:rsid w:val="00840024"/>
    <w:rsid w:val="00840192"/>
    <w:rsid w:val="008407D3"/>
    <w:rsid w:val="00840ED0"/>
    <w:rsid w:val="0084124E"/>
    <w:rsid w:val="0084124F"/>
    <w:rsid w:val="0084143F"/>
    <w:rsid w:val="00841529"/>
    <w:rsid w:val="00841830"/>
    <w:rsid w:val="00841F97"/>
    <w:rsid w:val="00842CCB"/>
    <w:rsid w:val="00842CFF"/>
    <w:rsid w:val="00842E5B"/>
    <w:rsid w:val="00842ECD"/>
    <w:rsid w:val="00842F00"/>
    <w:rsid w:val="00843051"/>
    <w:rsid w:val="00843674"/>
    <w:rsid w:val="008441D5"/>
    <w:rsid w:val="00844920"/>
    <w:rsid w:val="00844B48"/>
    <w:rsid w:val="00844BCE"/>
    <w:rsid w:val="00844CBC"/>
    <w:rsid w:val="00844D23"/>
    <w:rsid w:val="00844FE0"/>
    <w:rsid w:val="00845314"/>
    <w:rsid w:val="0084548C"/>
    <w:rsid w:val="008456E1"/>
    <w:rsid w:val="00846206"/>
    <w:rsid w:val="00846216"/>
    <w:rsid w:val="0084649B"/>
    <w:rsid w:val="00846596"/>
    <w:rsid w:val="0084661F"/>
    <w:rsid w:val="0084670C"/>
    <w:rsid w:val="00846783"/>
    <w:rsid w:val="00846952"/>
    <w:rsid w:val="008469F0"/>
    <w:rsid w:val="00846E00"/>
    <w:rsid w:val="00846F0B"/>
    <w:rsid w:val="00846F83"/>
    <w:rsid w:val="00847081"/>
    <w:rsid w:val="008474E8"/>
    <w:rsid w:val="008478D7"/>
    <w:rsid w:val="008478F8"/>
    <w:rsid w:val="0084795F"/>
    <w:rsid w:val="008501B7"/>
    <w:rsid w:val="00850B08"/>
    <w:rsid w:val="00850FFA"/>
    <w:rsid w:val="008510B2"/>
    <w:rsid w:val="00851569"/>
    <w:rsid w:val="008516AE"/>
    <w:rsid w:val="008516D7"/>
    <w:rsid w:val="008517A0"/>
    <w:rsid w:val="008518C4"/>
    <w:rsid w:val="00851A01"/>
    <w:rsid w:val="00851B70"/>
    <w:rsid w:val="00851C7D"/>
    <w:rsid w:val="00851CD9"/>
    <w:rsid w:val="00851D8E"/>
    <w:rsid w:val="00851EE2"/>
    <w:rsid w:val="00852021"/>
    <w:rsid w:val="00852238"/>
    <w:rsid w:val="0085224D"/>
    <w:rsid w:val="008522EA"/>
    <w:rsid w:val="0085243F"/>
    <w:rsid w:val="0085253F"/>
    <w:rsid w:val="0085269C"/>
    <w:rsid w:val="00852782"/>
    <w:rsid w:val="00852C35"/>
    <w:rsid w:val="00852E3E"/>
    <w:rsid w:val="00853BEA"/>
    <w:rsid w:val="00853EEA"/>
    <w:rsid w:val="00854253"/>
    <w:rsid w:val="00854368"/>
    <w:rsid w:val="008544C2"/>
    <w:rsid w:val="008547D8"/>
    <w:rsid w:val="0085487B"/>
    <w:rsid w:val="00854D9D"/>
    <w:rsid w:val="00854E12"/>
    <w:rsid w:val="008551B2"/>
    <w:rsid w:val="008551EA"/>
    <w:rsid w:val="00855232"/>
    <w:rsid w:val="008558B1"/>
    <w:rsid w:val="00855AB4"/>
    <w:rsid w:val="00855E27"/>
    <w:rsid w:val="0085605D"/>
    <w:rsid w:val="00856182"/>
    <w:rsid w:val="00856257"/>
    <w:rsid w:val="008562F7"/>
    <w:rsid w:val="008565B0"/>
    <w:rsid w:val="00856613"/>
    <w:rsid w:val="00856770"/>
    <w:rsid w:val="00856897"/>
    <w:rsid w:val="00857A0A"/>
    <w:rsid w:val="0086098B"/>
    <w:rsid w:val="008609EA"/>
    <w:rsid w:val="00860A03"/>
    <w:rsid w:val="00860A23"/>
    <w:rsid w:val="00860AC2"/>
    <w:rsid w:val="00860CB2"/>
    <w:rsid w:val="00861046"/>
    <w:rsid w:val="008612D9"/>
    <w:rsid w:val="0086130A"/>
    <w:rsid w:val="00861558"/>
    <w:rsid w:val="008617AA"/>
    <w:rsid w:val="008617D2"/>
    <w:rsid w:val="00861B4B"/>
    <w:rsid w:val="00861BA2"/>
    <w:rsid w:val="00861FBC"/>
    <w:rsid w:val="008624D8"/>
    <w:rsid w:val="00862774"/>
    <w:rsid w:val="0086296A"/>
    <w:rsid w:val="00862C1C"/>
    <w:rsid w:val="00862F2D"/>
    <w:rsid w:val="00862F93"/>
    <w:rsid w:val="00863668"/>
    <w:rsid w:val="008637DD"/>
    <w:rsid w:val="00863F90"/>
    <w:rsid w:val="008642A0"/>
    <w:rsid w:val="00864371"/>
    <w:rsid w:val="00864781"/>
    <w:rsid w:val="00864B78"/>
    <w:rsid w:val="00864E80"/>
    <w:rsid w:val="008653C8"/>
    <w:rsid w:val="00865BF1"/>
    <w:rsid w:val="00865E5B"/>
    <w:rsid w:val="00865E8D"/>
    <w:rsid w:val="00865FA7"/>
    <w:rsid w:val="008663A2"/>
    <w:rsid w:val="00866623"/>
    <w:rsid w:val="00866A6F"/>
    <w:rsid w:val="00867107"/>
    <w:rsid w:val="008674D3"/>
    <w:rsid w:val="008676DB"/>
    <w:rsid w:val="008678EC"/>
    <w:rsid w:val="00867B4C"/>
    <w:rsid w:val="00867E0F"/>
    <w:rsid w:val="00870226"/>
    <w:rsid w:val="00870602"/>
    <w:rsid w:val="0087083F"/>
    <w:rsid w:val="0087088A"/>
    <w:rsid w:val="00870FF9"/>
    <w:rsid w:val="008712C3"/>
    <w:rsid w:val="00871415"/>
    <w:rsid w:val="00871808"/>
    <w:rsid w:val="00871946"/>
    <w:rsid w:val="00872141"/>
    <w:rsid w:val="0087214C"/>
    <w:rsid w:val="008721D5"/>
    <w:rsid w:val="008723FB"/>
    <w:rsid w:val="00872B05"/>
    <w:rsid w:val="00873E56"/>
    <w:rsid w:val="00873FA2"/>
    <w:rsid w:val="0087437F"/>
    <w:rsid w:val="008743CE"/>
    <w:rsid w:val="0087472A"/>
    <w:rsid w:val="008747C4"/>
    <w:rsid w:val="00874B84"/>
    <w:rsid w:val="00875106"/>
    <w:rsid w:val="00875A28"/>
    <w:rsid w:val="00875D5F"/>
    <w:rsid w:val="00875DEC"/>
    <w:rsid w:val="00876145"/>
    <w:rsid w:val="0087615B"/>
    <w:rsid w:val="008762A0"/>
    <w:rsid w:val="00876325"/>
    <w:rsid w:val="00876D24"/>
    <w:rsid w:val="00877B0B"/>
    <w:rsid w:val="00877B41"/>
    <w:rsid w:val="00877BEB"/>
    <w:rsid w:val="00877BF4"/>
    <w:rsid w:val="00880966"/>
    <w:rsid w:val="00880D17"/>
    <w:rsid w:val="00880E41"/>
    <w:rsid w:val="00880F26"/>
    <w:rsid w:val="00880F5C"/>
    <w:rsid w:val="0088106E"/>
    <w:rsid w:val="008811DE"/>
    <w:rsid w:val="008815C1"/>
    <w:rsid w:val="00881DC0"/>
    <w:rsid w:val="00881DE7"/>
    <w:rsid w:val="008821C0"/>
    <w:rsid w:val="008829B3"/>
    <w:rsid w:val="00883157"/>
    <w:rsid w:val="008838D9"/>
    <w:rsid w:val="00883F1F"/>
    <w:rsid w:val="00884225"/>
    <w:rsid w:val="008842C4"/>
    <w:rsid w:val="00884336"/>
    <w:rsid w:val="00884436"/>
    <w:rsid w:val="00884636"/>
    <w:rsid w:val="00884AAA"/>
    <w:rsid w:val="00884FE9"/>
    <w:rsid w:val="00885E01"/>
    <w:rsid w:val="0088635B"/>
    <w:rsid w:val="00886671"/>
    <w:rsid w:val="00886AB2"/>
    <w:rsid w:val="00887013"/>
    <w:rsid w:val="008878AC"/>
    <w:rsid w:val="00887FBB"/>
    <w:rsid w:val="0089059C"/>
    <w:rsid w:val="008909E6"/>
    <w:rsid w:val="00890A29"/>
    <w:rsid w:val="00890C83"/>
    <w:rsid w:val="00890FAF"/>
    <w:rsid w:val="00891052"/>
    <w:rsid w:val="0089182F"/>
    <w:rsid w:val="00891FC3"/>
    <w:rsid w:val="008923E4"/>
    <w:rsid w:val="008923ED"/>
    <w:rsid w:val="00892433"/>
    <w:rsid w:val="008925B3"/>
    <w:rsid w:val="0089284D"/>
    <w:rsid w:val="00892BC6"/>
    <w:rsid w:val="00892D77"/>
    <w:rsid w:val="008930E7"/>
    <w:rsid w:val="00893A26"/>
    <w:rsid w:val="00893B5D"/>
    <w:rsid w:val="00893BBD"/>
    <w:rsid w:val="00894002"/>
    <w:rsid w:val="0089473F"/>
    <w:rsid w:val="00894974"/>
    <w:rsid w:val="008950B1"/>
    <w:rsid w:val="00895142"/>
    <w:rsid w:val="00895212"/>
    <w:rsid w:val="00895A48"/>
    <w:rsid w:val="00895E9D"/>
    <w:rsid w:val="00895FDE"/>
    <w:rsid w:val="00896045"/>
    <w:rsid w:val="00896393"/>
    <w:rsid w:val="008968BB"/>
    <w:rsid w:val="00896979"/>
    <w:rsid w:val="0089721F"/>
    <w:rsid w:val="008972FF"/>
    <w:rsid w:val="008976F2"/>
    <w:rsid w:val="0089781D"/>
    <w:rsid w:val="00897843"/>
    <w:rsid w:val="00897A4A"/>
    <w:rsid w:val="00897D8E"/>
    <w:rsid w:val="00897DE7"/>
    <w:rsid w:val="008A020C"/>
    <w:rsid w:val="008A0566"/>
    <w:rsid w:val="008A0AB5"/>
    <w:rsid w:val="008A0D7A"/>
    <w:rsid w:val="008A0E5E"/>
    <w:rsid w:val="008A1023"/>
    <w:rsid w:val="008A1060"/>
    <w:rsid w:val="008A1A24"/>
    <w:rsid w:val="008A1D48"/>
    <w:rsid w:val="008A27E0"/>
    <w:rsid w:val="008A2971"/>
    <w:rsid w:val="008A2D72"/>
    <w:rsid w:val="008A2FDD"/>
    <w:rsid w:val="008A3770"/>
    <w:rsid w:val="008A397B"/>
    <w:rsid w:val="008A3B43"/>
    <w:rsid w:val="008A3E93"/>
    <w:rsid w:val="008A3ED0"/>
    <w:rsid w:val="008A3EDA"/>
    <w:rsid w:val="008A3FA6"/>
    <w:rsid w:val="008A3FE5"/>
    <w:rsid w:val="008A4559"/>
    <w:rsid w:val="008A4725"/>
    <w:rsid w:val="008A4D96"/>
    <w:rsid w:val="008A4E4C"/>
    <w:rsid w:val="008A5030"/>
    <w:rsid w:val="008A5546"/>
    <w:rsid w:val="008A5A63"/>
    <w:rsid w:val="008A601A"/>
    <w:rsid w:val="008A675D"/>
    <w:rsid w:val="008A68EA"/>
    <w:rsid w:val="008A6AEA"/>
    <w:rsid w:val="008A73D7"/>
    <w:rsid w:val="008A7554"/>
    <w:rsid w:val="008A7886"/>
    <w:rsid w:val="008A7977"/>
    <w:rsid w:val="008B0F21"/>
    <w:rsid w:val="008B13B5"/>
    <w:rsid w:val="008B285E"/>
    <w:rsid w:val="008B2BC1"/>
    <w:rsid w:val="008B2C37"/>
    <w:rsid w:val="008B2F6D"/>
    <w:rsid w:val="008B3683"/>
    <w:rsid w:val="008B3BAA"/>
    <w:rsid w:val="008B3F51"/>
    <w:rsid w:val="008B4534"/>
    <w:rsid w:val="008B4953"/>
    <w:rsid w:val="008B4955"/>
    <w:rsid w:val="008B5026"/>
    <w:rsid w:val="008B5071"/>
    <w:rsid w:val="008B51AA"/>
    <w:rsid w:val="008B5A74"/>
    <w:rsid w:val="008B5BC9"/>
    <w:rsid w:val="008B5EB2"/>
    <w:rsid w:val="008B62FC"/>
    <w:rsid w:val="008B64D9"/>
    <w:rsid w:val="008B650A"/>
    <w:rsid w:val="008B66DB"/>
    <w:rsid w:val="008B68B5"/>
    <w:rsid w:val="008B69B0"/>
    <w:rsid w:val="008B6B2C"/>
    <w:rsid w:val="008B6BB2"/>
    <w:rsid w:val="008B6CA4"/>
    <w:rsid w:val="008B752F"/>
    <w:rsid w:val="008B78CA"/>
    <w:rsid w:val="008B79C1"/>
    <w:rsid w:val="008C016E"/>
    <w:rsid w:val="008C026C"/>
    <w:rsid w:val="008C058F"/>
    <w:rsid w:val="008C0984"/>
    <w:rsid w:val="008C0F55"/>
    <w:rsid w:val="008C1085"/>
    <w:rsid w:val="008C136C"/>
    <w:rsid w:val="008C15AD"/>
    <w:rsid w:val="008C1765"/>
    <w:rsid w:val="008C1B70"/>
    <w:rsid w:val="008C1B81"/>
    <w:rsid w:val="008C1D0D"/>
    <w:rsid w:val="008C1E84"/>
    <w:rsid w:val="008C203D"/>
    <w:rsid w:val="008C29DC"/>
    <w:rsid w:val="008C2D8B"/>
    <w:rsid w:val="008C2D9B"/>
    <w:rsid w:val="008C2DC4"/>
    <w:rsid w:val="008C30AB"/>
    <w:rsid w:val="008C3108"/>
    <w:rsid w:val="008C34CE"/>
    <w:rsid w:val="008C390D"/>
    <w:rsid w:val="008C3DEF"/>
    <w:rsid w:val="008C3F46"/>
    <w:rsid w:val="008C40B4"/>
    <w:rsid w:val="008C411A"/>
    <w:rsid w:val="008C412E"/>
    <w:rsid w:val="008C4227"/>
    <w:rsid w:val="008C42A5"/>
    <w:rsid w:val="008C444D"/>
    <w:rsid w:val="008C47D3"/>
    <w:rsid w:val="008C4BD7"/>
    <w:rsid w:val="008C50C4"/>
    <w:rsid w:val="008C53CB"/>
    <w:rsid w:val="008C5489"/>
    <w:rsid w:val="008C58FD"/>
    <w:rsid w:val="008C61C6"/>
    <w:rsid w:val="008C6461"/>
    <w:rsid w:val="008C69F5"/>
    <w:rsid w:val="008C6CAF"/>
    <w:rsid w:val="008C6D2A"/>
    <w:rsid w:val="008C6F57"/>
    <w:rsid w:val="008C6F87"/>
    <w:rsid w:val="008C70F7"/>
    <w:rsid w:val="008C71CB"/>
    <w:rsid w:val="008C75C6"/>
    <w:rsid w:val="008C7F9A"/>
    <w:rsid w:val="008D0A10"/>
    <w:rsid w:val="008D0FC3"/>
    <w:rsid w:val="008D1007"/>
    <w:rsid w:val="008D11DF"/>
    <w:rsid w:val="008D12DB"/>
    <w:rsid w:val="008D1400"/>
    <w:rsid w:val="008D1408"/>
    <w:rsid w:val="008D1450"/>
    <w:rsid w:val="008D1574"/>
    <w:rsid w:val="008D1A79"/>
    <w:rsid w:val="008D1ADD"/>
    <w:rsid w:val="008D1B13"/>
    <w:rsid w:val="008D20DD"/>
    <w:rsid w:val="008D2457"/>
    <w:rsid w:val="008D260F"/>
    <w:rsid w:val="008D2759"/>
    <w:rsid w:val="008D2A8F"/>
    <w:rsid w:val="008D2B95"/>
    <w:rsid w:val="008D2C4F"/>
    <w:rsid w:val="008D2D60"/>
    <w:rsid w:val="008D3043"/>
    <w:rsid w:val="008D3053"/>
    <w:rsid w:val="008D354C"/>
    <w:rsid w:val="008D357C"/>
    <w:rsid w:val="008D3593"/>
    <w:rsid w:val="008D36F0"/>
    <w:rsid w:val="008D3750"/>
    <w:rsid w:val="008D3855"/>
    <w:rsid w:val="008D3B84"/>
    <w:rsid w:val="008D40DE"/>
    <w:rsid w:val="008D418E"/>
    <w:rsid w:val="008D424D"/>
    <w:rsid w:val="008D4508"/>
    <w:rsid w:val="008D4A2C"/>
    <w:rsid w:val="008D4F63"/>
    <w:rsid w:val="008D50FA"/>
    <w:rsid w:val="008D52A8"/>
    <w:rsid w:val="008D54FA"/>
    <w:rsid w:val="008D57B6"/>
    <w:rsid w:val="008D58FF"/>
    <w:rsid w:val="008D5959"/>
    <w:rsid w:val="008D5A8F"/>
    <w:rsid w:val="008D5BDD"/>
    <w:rsid w:val="008D5C7D"/>
    <w:rsid w:val="008D620A"/>
    <w:rsid w:val="008D63B3"/>
    <w:rsid w:val="008D6A7E"/>
    <w:rsid w:val="008D6B9D"/>
    <w:rsid w:val="008D6E8F"/>
    <w:rsid w:val="008D7A1B"/>
    <w:rsid w:val="008D7B96"/>
    <w:rsid w:val="008E04FC"/>
    <w:rsid w:val="008E1047"/>
    <w:rsid w:val="008E144A"/>
    <w:rsid w:val="008E1C1D"/>
    <w:rsid w:val="008E280C"/>
    <w:rsid w:val="008E2A09"/>
    <w:rsid w:val="008E2ADC"/>
    <w:rsid w:val="008E2AED"/>
    <w:rsid w:val="008E2BF7"/>
    <w:rsid w:val="008E2C96"/>
    <w:rsid w:val="008E2D41"/>
    <w:rsid w:val="008E2FEC"/>
    <w:rsid w:val="008E3106"/>
    <w:rsid w:val="008E3984"/>
    <w:rsid w:val="008E4A97"/>
    <w:rsid w:val="008E4DE6"/>
    <w:rsid w:val="008E4E29"/>
    <w:rsid w:val="008E4E2E"/>
    <w:rsid w:val="008E59B6"/>
    <w:rsid w:val="008E5A53"/>
    <w:rsid w:val="008E5DBC"/>
    <w:rsid w:val="008E6165"/>
    <w:rsid w:val="008E6A40"/>
    <w:rsid w:val="008E6AE5"/>
    <w:rsid w:val="008E7048"/>
    <w:rsid w:val="008E7860"/>
    <w:rsid w:val="008F01B9"/>
    <w:rsid w:val="008F03E5"/>
    <w:rsid w:val="008F05DC"/>
    <w:rsid w:val="008F104E"/>
    <w:rsid w:val="008F1407"/>
    <w:rsid w:val="008F15F3"/>
    <w:rsid w:val="008F1925"/>
    <w:rsid w:val="008F19AA"/>
    <w:rsid w:val="008F1D74"/>
    <w:rsid w:val="008F2169"/>
    <w:rsid w:val="008F21D2"/>
    <w:rsid w:val="008F226A"/>
    <w:rsid w:val="008F2443"/>
    <w:rsid w:val="008F2666"/>
    <w:rsid w:val="008F2834"/>
    <w:rsid w:val="008F29B0"/>
    <w:rsid w:val="008F3269"/>
    <w:rsid w:val="008F32BA"/>
    <w:rsid w:val="008F3387"/>
    <w:rsid w:val="008F35C7"/>
    <w:rsid w:val="008F3A22"/>
    <w:rsid w:val="008F3D4F"/>
    <w:rsid w:val="008F40DA"/>
    <w:rsid w:val="008F4557"/>
    <w:rsid w:val="008F4673"/>
    <w:rsid w:val="008F4B7D"/>
    <w:rsid w:val="008F4E3C"/>
    <w:rsid w:val="008F5AE0"/>
    <w:rsid w:val="008F5EFF"/>
    <w:rsid w:val="008F5F17"/>
    <w:rsid w:val="008F6615"/>
    <w:rsid w:val="008F67FB"/>
    <w:rsid w:val="008F6AAA"/>
    <w:rsid w:val="008F6B10"/>
    <w:rsid w:val="008F6BEF"/>
    <w:rsid w:val="008F6EB9"/>
    <w:rsid w:val="008F7070"/>
    <w:rsid w:val="008F77FC"/>
    <w:rsid w:val="008F7A8E"/>
    <w:rsid w:val="008F7E50"/>
    <w:rsid w:val="008F7E7F"/>
    <w:rsid w:val="00900261"/>
    <w:rsid w:val="0090027A"/>
    <w:rsid w:val="009002D4"/>
    <w:rsid w:val="00900327"/>
    <w:rsid w:val="0090130F"/>
    <w:rsid w:val="009015F3"/>
    <w:rsid w:val="009016EF"/>
    <w:rsid w:val="00901824"/>
    <w:rsid w:val="00901ABD"/>
    <w:rsid w:val="00901BAD"/>
    <w:rsid w:val="00901BCD"/>
    <w:rsid w:val="00901ED7"/>
    <w:rsid w:val="00901FE4"/>
    <w:rsid w:val="0090222B"/>
    <w:rsid w:val="00902357"/>
    <w:rsid w:val="00902363"/>
    <w:rsid w:val="00902370"/>
    <w:rsid w:val="009025DD"/>
    <w:rsid w:val="009026F2"/>
    <w:rsid w:val="009027C4"/>
    <w:rsid w:val="009034E2"/>
    <w:rsid w:val="00903587"/>
    <w:rsid w:val="00903B1E"/>
    <w:rsid w:val="00903DE0"/>
    <w:rsid w:val="0090471D"/>
    <w:rsid w:val="00904C03"/>
    <w:rsid w:val="00904E62"/>
    <w:rsid w:val="00904F57"/>
    <w:rsid w:val="0090529B"/>
    <w:rsid w:val="00905525"/>
    <w:rsid w:val="00905526"/>
    <w:rsid w:val="00905581"/>
    <w:rsid w:val="00905709"/>
    <w:rsid w:val="0090576F"/>
    <w:rsid w:val="00905872"/>
    <w:rsid w:val="0090617E"/>
    <w:rsid w:val="00906375"/>
    <w:rsid w:val="009064B9"/>
    <w:rsid w:val="00906804"/>
    <w:rsid w:val="0090714B"/>
    <w:rsid w:val="0090791B"/>
    <w:rsid w:val="009079B5"/>
    <w:rsid w:val="00907D5B"/>
    <w:rsid w:val="00907E1B"/>
    <w:rsid w:val="00910AD3"/>
    <w:rsid w:val="00910B41"/>
    <w:rsid w:val="00910E5B"/>
    <w:rsid w:val="0091149F"/>
    <w:rsid w:val="00911FA9"/>
    <w:rsid w:val="00912099"/>
    <w:rsid w:val="0091244E"/>
    <w:rsid w:val="0091257A"/>
    <w:rsid w:val="009125C7"/>
    <w:rsid w:val="00912702"/>
    <w:rsid w:val="00912934"/>
    <w:rsid w:val="00912946"/>
    <w:rsid w:val="00912B00"/>
    <w:rsid w:val="00912C91"/>
    <w:rsid w:val="0091343C"/>
    <w:rsid w:val="00913680"/>
    <w:rsid w:val="00913908"/>
    <w:rsid w:val="00914632"/>
    <w:rsid w:val="00914F88"/>
    <w:rsid w:val="00915309"/>
    <w:rsid w:val="009155D8"/>
    <w:rsid w:val="009158DD"/>
    <w:rsid w:val="00915976"/>
    <w:rsid w:val="00915B68"/>
    <w:rsid w:val="00915C8E"/>
    <w:rsid w:val="00915C90"/>
    <w:rsid w:val="00915D91"/>
    <w:rsid w:val="00915EB2"/>
    <w:rsid w:val="009162E0"/>
    <w:rsid w:val="009164C4"/>
    <w:rsid w:val="0091686A"/>
    <w:rsid w:val="00916CBC"/>
    <w:rsid w:val="009170CD"/>
    <w:rsid w:val="009178C9"/>
    <w:rsid w:val="00917A28"/>
    <w:rsid w:val="00917A9C"/>
    <w:rsid w:val="00917C3A"/>
    <w:rsid w:val="00917C96"/>
    <w:rsid w:val="00917E8A"/>
    <w:rsid w:val="00920588"/>
    <w:rsid w:val="00920A2D"/>
    <w:rsid w:val="00921072"/>
    <w:rsid w:val="00921138"/>
    <w:rsid w:val="009211D2"/>
    <w:rsid w:val="009216B2"/>
    <w:rsid w:val="00921815"/>
    <w:rsid w:val="00921EE7"/>
    <w:rsid w:val="0092231C"/>
    <w:rsid w:val="009223E5"/>
    <w:rsid w:val="009229C7"/>
    <w:rsid w:val="00922C8B"/>
    <w:rsid w:val="009230F3"/>
    <w:rsid w:val="009232DE"/>
    <w:rsid w:val="00923519"/>
    <w:rsid w:val="00923D46"/>
    <w:rsid w:val="00923DF8"/>
    <w:rsid w:val="00924894"/>
    <w:rsid w:val="00924B1B"/>
    <w:rsid w:val="00924BEB"/>
    <w:rsid w:val="009250FB"/>
    <w:rsid w:val="00925101"/>
    <w:rsid w:val="009252B5"/>
    <w:rsid w:val="00925809"/>
    <w:rsid w:val="00925856"/>
    <w:rsid w:val="00925873"/>
    <w:rsid w:val="00925C85"/>
    <w:rsid w:val="009260C5"/>
    <w:rsid w:val="00926121"/>
    <w:rsid w:val="009264A1"/>
    <w:rsid w:val="0092677B"/>
    <w:rsid w:val="0092686D"/>
    <w:rsid w:val="00926989"/>
    <w:rsid w:val="00926A9D"/>
    <w:rsid w:val="00926D73"/>
    <w:rsid w:val="00927319"/>
    <w:rsid w:val="0092737C"/>
    <w:rsid w:val="009273FF"/>
    <w:rsid w:val="00927465"/>
    <w:rsid w:val="00927E5E"/>
    <w:rsid w:val="00927E86"/>
    <w:rsid w:val="0093008A"/>
    <w:rsid w:val="009303A9"/>
    <w:rsid w:val="00930604"/>
    <w:rsid w:val="0093072E"/>
    <w:rsid w:val="009307B9"/>
    <w:rsid w:val="00930BE5"/>
    <w:rsid w:val="00930C04"/>
    <w:rsid w:val="00930D1E"/>
    <w:rsid w:val="00930E88"/>
    <w:rsid w:val="00931098"/>
    <w:rsid w:val="00931151"/>
    <w:rsid w:val="009311C8"/>
    <w:rsid w:val="00931732"/>
    <w:rsid w:val="0093183E"/>
    <w:rsid w:val="00932425"/>
    <w:rsid w:val="00932CC8"/>
    <w:rsid w:val="0093318F"/>
    <w:rsid w:val="009337B1"/>
    <w:rsid w:val="00933F8F"/>
    <w:rsid w:val="00934811"/>
    <w:rsid w:val="00934A4E"/>
    <w:rsid w:val="00934D5F"/>
    <w:rsid w:val="00934D81"/>
    <w:rsid w:val="009351AA"/>
    <w:rsid w:val="009353D2"/>
    <w:rsid w:val="0093545C"/>
    <w:rsid w:val="0093564C"/>
    <w:rsid w:val="0093585F"/>
    <w:rsid w:val="0093591E"/>
    <w:rsid w:val="00935F8B"/>
    <w:rsid w:val="00935FF3"/>
    <w:rsid w:val="0093610E"/>
    <w:rsid w:val="00936896"/>
    <w:rsid w:val="00936AF9"/>
    <w:rsid w:val="00936C02"/>
    <w:rsid w:val="00936C26"/>
    <w:rsid w:val="00936D4B"/>
    <w:rsid w:val="00936F4F"/>
    <w:rsid w:val="009373EE"/>
    <w:rsid w:val="00937A6D"/>
    <w:rsid w:val="009405C4"/>
    <w:rsid w:val="00940C35"/>
    <w:rsid w:val="009410C0"/>
    <w:rsid w:val="00941304"/>
    <w:rsid w:val="00941484"/>
    <w:rsid w:val="00941563"/>
    <w:rsid w:val="00941579"/>
    <w:rsid w:val="00941EE4"/>
    <w:rsid w:val="0094201D"/>
    <w:rsid w:val="0094208C"/>
    <w:rsid w:val="009420B7"/>
    <w:rsid w:val="009426EC"/>
    <w:rsid w:val="009428E3"/>
    <w:rsid w:val="00942AE8"/>
    <w:rsid w:val="00942D6C"/>
    <w:rsid w:val="00943162"/>
    <w:rsid w:val="00943309"/>
    <w:rsid w:val="009433AD"/>
    <w:rsid w:val="00943834"/>
    <w:rsid w:val="00943AF8"/>
    <w:rsid w:val="00943D8A"/>
    <w:rsid w:val="00943E6F"/>
    <w:rsid w:val="00943F86"/>
    <w:rsid w:val="0094417B"/>
    <w:rsid w:val="00944802"/>
    <w:rsid w:val="009449F5"/>
    <w:rsid w:val="00944B6B"/>
    <w:rsid w:val="0094503E"/>
    <w:rsid w:val="009450F5"/>
    <w:rsid w:val="009451A1"/>
    <w:rsid w:val="00945326"/>
    <w:rsid w:val="009456B5"/>
    <w:rsid w:val="009458E2"/>
    <w:rsid w:val="00945D28"/>
    <w:rsid w:val="009461D4"/>
    <w:rsid w:val="00946401"/>
    <w:rsid w:val="0094645F"/>
    <w:rsid w:val="0094646E"/>
    <w:rsid w:val="00946686"/>
    <w:rsid w:val="0094678D"/>
    <w:rsid w:val="0094692E"/>
    <w:rsid w:val="00946CB7"/>
    <w:rsid w:val="00947A6D"/>
    <w:rsid w:val="00947BE8"/>
    <w:rsid w:val="00947C52"/>
    <w:rsid w:val="0095048E"/>
    <w:rsid w:val="00950720"/>
    <w:rsid w:val="00950A13"/>
    <w:rsid w:val="00950A16"/>
    <w:rsid w:val="00950CA4"/>
    <w:rsid w:val="00950DDC"/>
    <w:rsid w:val="009512A0"/>
    <w:rsid w:val="00951706"/>
    <w:rsid w:val="009518D4"/>
    <w:rsid w:val="00951CB9"/>
    <w:rsid w:val="00952433"/>
    <w:rsid w:val="0095278C"/>
    <w:rsid w:val="0095285F"/>
    <w:rsid w:val="00952C6E"/>
    <w:rsid w:val="00952DF7"/>
    <w:rsid w:val="00952E2D"/>
    <w:rsid w:val="0095321B"/>
    <w:rsid w:val="0095370E"/>
    <w:rsid w:val="00953F30"/>
    <w:rsid w:val="0095400C"/>
    <w:rsid w:val="0095467A"/>
    <w:rsid w:val="00954BFA"/>
    <w:rsid w:val="0095505F"/>
    <w:rsid w:val="00955A96"/>
    <w:rsid w:val="00955B3C"/>
    <w:rsid w:val="0095602A"/>
    <w:rsid w:val="009560DD"/>
    <w:rsid w:val="009561CE"/>
    <w:rsid w:val="009563EC"/>
    <w:rsid w:val="0095669E"/>
    <w:rsid w:val="00956935"/>
    <w:rsid w:val="009569D4"/>
    <w:rsid w:val="00957113"/>
    <w:rsid w:val="00957283"/>
    <w:rsid w:val="00957305"/>
    <w:rsid w:val="0095759F"/>
    <w:rsid w:val="00957887"/>
    <w:rsid w:val="0095791E"/>
    <w:rsid w:val="00957AA5"/>
    <w:rsid w:val="00957C0D"/>
    <w:rsid w:val="00957EEB"/>
    <w:rsid w:val="00960E6C"/>
    <w:rsid w:val="00960F24"/>
    <w:rsid w:val="00960F98"/>
    <w:rsid w:val="009616FA"/>
    <w:rsid w:val="009618CE"/>
    <w:rsid w:val="00961A08"/>
    <w:rsid w:val="00961B95"/>
    <w:rsid w:val="00961C26"/>
    <w:rsid w:val="00961D34"/>
    <w:rsid w:val="0096207F"/>
    <w:rsid w:val="0096212D"/>
    <w:rsid w:val="00962540"/>
    <w:rsid w:val="009625A9"/>
    <w:rsid w:val="0096260C"/>
    <w:rsid w:val="00962945"/>
    <w:rsid w:val="0096385F"/>
    <w:rsid w:val="00963A93"/>
    <w:rsid w:val="00963CFB"/>
    <w:rsid w:val="00963E62"/>
    <w:rsid w:val="0096430C"/>
    <w:rsid w:val="00964591"/>
    <w:rsid w:val="0096483A"/>
    <w:rsid w:val="009648F9"/>
    <w:rsid w:val="00964E0A"/>
    <w:rsid w:val="0096528F"/>
    <w:rsid w:val="0096561D"/>
    <w:rsid w:val="00965FD2"/>
    <w:rsid w:val="00966190"/>
    <w:rsid w:val="009669E8"/>
    <w:rsid w:val="00966B32"/>
    <w:rsid w:val="00966BAA"/>
    <w:rsid w:val="00966DE3"/>
    <w:rsid w:val="00967001"/>
    <w:rsid w:val="009673A1"/>
    <w:rsid w:val="0096769C"/>
    <w:rsid w:val="00967748"/>
    <w:rsid w:val="00967B6B"/>
    <w:rsid w:val="00967F7A"/>
    <w:rsid w:val="00967FA2"/>
    <w:rsid w:val="00970052"/>
    <w:rsid w:val="009703C9"/>
    <w:rsid w:val="0097080E"/>
    <w:rsid w:val="00971144"/>
    <w:rsid w:val="009713B4"/>
    <w:rsid w:val="009715E8"/>
    <w:rsid w:val="0097181E"/>
    <w:rsid w:val="00971BBF"/>
    <w:rsid w:val="00971C0E"/>
    <w:rsid w:val="00971CCE"/>
    <w:rsid w:val="00971D1D"/>
    <w:rsid w:val="00971D73"/>
    <w:rsid w:val="00971F8B"/>
    <w:rsid w:val="00972379"/>
    <w:rsid w:val="00973E05"/>
    <w:rsid w:val="00974185"/>
    <w:rsid w:val="009742FA"/>
    <w:rsid w:val="009744D0"/>
    <w:rsid w:val="00974E0F"/>
    <w:rsid w:val="009754BB"/>
    <w:rsid w:val="009755B5"/>
    <w:rsid w:val="0097564C"/>
    <w:rsid w:val="009756CC"/>
    <w:rsid w:val="00975A83"/>
    <w:rsid w:val="00975AEA"/>
    <w:rsid w:val="009761D9"/>
    <w:rsid w:val="00976A37"/>
    <w:rsid w:val="00977038"/>
    <w:rsid w:val="00977110"/>
    <w:rsid w:val="00977344"/>
    <w:rsid w:val="0097749E"/>
    <w:rsid w:val="00977665"/>
    <w:rsid w:val="0097778F"/>
    <w:rsid w:val="0097785D"/>
    <w:rsid w:val="00977BE3"/>
    <w:rsid w:val="009800A4"/>
    <w:rsid w:val="00980416"/>
    <w:rsid w:val="00980B31"/>
    <w:rsid w:val="009810A9"/>
    <w:rsid w:val="00981156"/>
    <w:rsid w:val="00981376"/>
    <w:rsid w:val="00981A9B"/>
    <w:rsid w:val="00981B3A"/>
    <w:rsid w:val="00981C47"/>
    <w:rsid w:val="00981CD6"/>
    <w:rsid w:val="00982023"/>
    <w:rsid w:val="009820DF"/>
    <w:rsid w:val="0098240F"/>
    <w:rsid w:val="00982617"/>
    <w:rsid w:val="00982790"/>
    <w:rsid w:val="00982797"/>
    <w:rsid w:val="00982978"/>
    <w:rsid w:val="00982C10"/>
    <w:rsid w:val="00982E93"/>
    <w:rsid w:val="009830A1"/>
    <w:rsid w:val="00983664"/>
    <w:rsid w:val="00983ED8"/>
    <w:rsid w:val="00984A7A"/>
    <w:rsid w:val="00984BBF"/>
    <w:rsid w:val="00985493"/>
    <w:rsid w:val="00985518"/>
    <w:rsid w:val="009858BF"/>
    <w:rsid w:val="00985AD5"/>
    <w:rsid w:val="00985AEC"/>
    <w:rsid w:val="00985F30"/>
    <w:rsid w:val="00986047"/>
    <w:rsid w:val="009862B3"/>
    <w:rsid w:val="00986699"/>
    <w:rsid w:val="00986859"/>
    <w:rsid w:val="00986DA0"/>
    <w:rsid w:val="00986DF3"/>
    <w:rsid w:val="0098799F"/>
    <w:rsid w:val="009879D0"/>
    <w:rsid w:val="00987D21"/>
    <w:rsid w:val="00987EDA"/>
    <w:rsid w:val="00990953"/>
    <w:rsid w:val="00990B33"/>
    <w:rsid w:val="009912DB"/>
    <w:rsid w:val="00991451"/>
    <w:rsid w:val="009918E8"/>
    <w:rsid w:val="00991955"/>
    <w:rsid w:val="00991AA8"/>
    <w:rsid w:val="00991B3B"/>
    <w:rsid w:val="00991D44"/>
    <w:rsid w:val="00991D79"/>
    <w:rsid w:val="00991DC5"/>
    <w:rsid w:val="00992570"/>
    <w:rsid w:val="00992A99"/>
    <w:rsid w:val="00992C1B"/>
    <w:rsid w:val="00992CCF"/>
    <w:rsid w:val="009933C1"/>
    <w:rsid w:val="00993BCB"/>
    <w:rsid w:val="00993CBD"/>
    <w:rsid w:val="00993D16"/>
    <w:rsid w:val="00993DCC"/>
    <w:rsid w:val="0099412B"/>
    <w:rsid w:val="009947F3"/>
    <w:rsid w:val="00994B4F"/>
    <w:rsid w:val="009951ED"/>
    <w:rsid w:val="00995403"/>
    <w:rsid w:val="009955FB"/>
    <w:rsid w:val="009957C5"/>
    <w:rsid w:val="00995851"/>
    <w:rsid w:val="00995B5E"/>
    <w:rsid w:val="00995E7E"/>
    <w:rsid w:val="00996014"/>
    <w:rsid w:val="0099611C"/>
    <w:rsid w:val="009962B8"/>
    <w:rsid w:val="00996484"/>
    <w:rsid w:val="00996963"/>
    <w:rsid w:val="00997438"/>
    <w:rsid w:val="0099754D"/>
    <w:rsid w:val="00997965"/>
    <w:rsid w:val="00997A25"/>
    <w:rsid w:val="00997A68"/>
    <w:rsid w:val="009A00E5"/>
    <w:rsid w:val="009A06BB"/>
    <w:rsid w:val="009A0795"/>
    <w:rsid w:val="009A08DA"/>
    <w:rsid w:val="009A0B7B"/>
    <w:rsid w:val="009A0D3F"/>
    <w:rsid w:val="009A13B6"/>
    <w:rsid w:val="009A1847"/>
    <w:rsid w:val="009A1949"/>
    <w:rsid w:val="009A1BAF"/>
    <w:rsid w:val="009A1CDD"/>
    <w:rsid w:val="009A1DFB"/>
    <w:rsid w:val="009A1FCD"/>
    <w:rsid w:val="009A1FD0"/>
    <w:rsid w:val="009A1FF2"/>
    <w:rsid w:val="009A20E2"/>
    <w:rsid w:val="009A2F6A"/>
    <w:rsid w:val="009A3986"/>
    <w:rsid w:val="009A3EF5"/>
    <w:rsid w:val="009A42A0"/>
    <w:rsid w:val="009A42AB"/>
    <w:rsid w:val="009A4588"/>
    <w:rsid w:val="009A4593"/>
    <w:rsid w:val="009A49F9"/>
    <w:rsid w:val="009A4BD1"/>
    <w:rsid w:val="009A4D33"/>
    <w:rsid w:val="009A4D40"/>
    <w:rsid w:val="009A4F49"/>
    <w:rsid w:val="009A5021"/>
    <w:rsid w:val="009A52A3"/>
    <w:rsid w:val="009A5511"/>
    <w:rsid w:val="009A555D"/>
    <w:rsid w:val="009A5C17"/>
    <w:rsid w:val="009A6166"/>
    <w:rsid w:val="009A6317"/>
    <w:rsid w:val="009A633C"/>
    <w:rsid w:val="009A681D"/>
    <w:rsid w:val="009A6DD8"/>
    <w:rsid w:val="009A6DEE"/>
    <w:rsid w:val="009A7683"/>
    <w:rsid w:val="009A773F"/>
    <w:rsid w:val="009A7C68"/>
    <w:rsid w:val="009A7F0B"/>
    <w:rsid w:val="009A7F97"/>
    <w:rsid w:val="009B0142"/>
    <w:rsid w:val="009B08C7"/>
    <w:rsid w:val="009B0C41"/>
    <w:rsid w:val="009B0F13"/>
    <w:rsid w:val="009B16BC"/>
    <w:rsid w:val="009B191B"/>
    <w:rsid w:val="009B1AC6"/>
    <w:rsid w:val="009B212B"/>
    <w:rsid w:val="009B213C"/>
    <w:rsid w:val="009B248A"/>
    <w:rsid w:val="009B268B"/>
    <w:rsid w:val="009B2D80"/>
    <w:rsid w:val="009B2F12"/>
    <w:rsid w:val="009B3049"/>
    <w:rsid w:val="009B3429"/>
    <w:rsid w:val="009B35EF"/>
    <w:rsid w:val="009B3828"/>
    <w:rsid w:val="009B3C30"/>
    <w:rsid w:val="009B3DA1"/>
    <w:rsid w:val="009B436A"/>
    <w:rsid w:val="009B47CE"/>
    <w:rsid w:val="009B4A4C"/>
    <w:rsid w:val="009B4B97"/>
    <w:rsid w:val="009B4CE4"/>
    <w:rsid w:val="009B52F0"/>
    <w:rsid w:val="009B539F"/>
    <w:rsid w:val="009B5744"/>
    <w:rsid w:val="009B5816"/>
    <w:rsid w:val="009B5E60"/>
    <w:rsid w:val="009B6732"/>
    <w:rsid w:val="009B681A"/>
    <w:rsid w:val="009B6BF4"/>
    <w:rsid w:val="009B6FC5"/>
    <w:rsid w:val="009B71BB"/>
    <w:rsid w:val="009B7630"/>
    <w:rsid w:val="009B7664"/>
    <w:rsid w:val="009C02BE"/>
    <w:rsid w:val="009C035A"/>
    <w:rsid w:val="009C0956"/>
    <w:rsid w:val="009C0A26"/>
    <w:rsid w:val="009C0BBD"/>
    <w:rsid w:val="009C0D4B"/>
    <w:rsid w:val="009C0EC8"/>
    <w:rsid w:val="009C0FEA"/>
    <w:rsid w:val="009C1021"/>
    <w:rsid w:val="009C1227"/>
    <w:rsid w:val="009C1282"/>
    <w:rsid w:val="009C1742"/>
    <w:rsid w:val="009C1DF8"/>
    <w:rsid w:val="009C2121"/>
    <w:rsid w:val="009C2406"/>
    <w:rsid w:val="009C24C5"/>
    <w:rsid w:val="009C2980"/>
    <w:rsid w:val="009C32BA"/>
    <w:rsid w:val="009C3602"/>
    <w:rsid w:val="009C3EFD"/>
    <w:rsid w:val="009C4385"/>
    <w:rsid w:val="009C44B1"/>
    <w:rsid w:val="009C4753"/>
    <w:rsid w:val="009C48E2"/>
    <w:rsid w:val="009C4D49"/>
    <w:rsid w:val="009C4DDB"/>
    <w:rsid w:val="009C576A"/>
    <w:rsid w:val="009C595E"/>
    <w:rsid w:val="009C5ABB"/>
    <w:rsid w:val="009C5B12"/>
    <w:rsid w:val="009C61A9"/>
    <w:rsid w:val="009C659C"/>
    <w:rsid w:val="009C6AD2"/>
    <w:rsid w:val="009C6E07"/>
    <w:rsid w:val="009C6FAC"/>
    <w:rsid w:val="009C6FB9"/>
    <w:rsid w:val="009C712D"/>
    <w:rsid w:val="009C7141"/>
    <w:rsid w:val="009C71AF"/>
    <w:rsid w:val="009C767E"/>
    <w:rsid w:val="009C7F67"/>
    <w:rsid w:val="009D0D91"/>
    <w:rsid w:val="009D0FBB"/>
    <w:rsid w:val="009D152D"/>
    <w:rsid w:val="009D1D73"/>
    <w:rsid w:val="009D2418"/>
    <w:rsid w:val="009D2749"/>
    <w:rsid w:val="009D2814"/>
    <w:rsid w:val="009D29C5"/>
    <w:rsid w:val="009D2D5D"/>
    <w:rsid w:val="009D2E38"/>
    <w:rsid w:val="009D3253"/>
    <w:rsid w:val="009D3AB3"/>
    <w:rsid w:val="009D3DA8"/>
    <w:rsid w:val="009D3DF8"/>
    <w:rsid w:val="009D3F27"/>
    <w:rsid w:val="009D461B"/>
    <w:rsid w:val="009D4755"/>
    <w:rsid w:val="009D492A"/>
    <w:rsid w:val="009D4E12"/>
    <w:rsid w:val="009D4E72"/>
    <w:rsid w:val="009D50F8"/>
    <w:rsid w:val="009D5476"/>
    <w:rsid w:val="009D5604"/>
    <w:rsid w:val="009D5A2C"/>
    <w:rsid w:val="009D5A32"/>
    <w:rsid w:val="009D5B37"/>
    <w:rsid w:val="009D62A3"/>
    <w:rsid w:val="009D64CD"/>
    <w:rsid w:val="009D678C"/>
    <w:rsid w:val="009D6BFB"/>
    <w:rsid w:val="009D6CB7"/>
    <w:rsid w:val="009D6E7A"/>
    <w:rsid w:val="009D70AE"/>
    <w:rsid w:val="009D757A"/>
    <w:rsid w:val="009D7FAB"/>
    <w:rsid w:val="009E00AC"/>
    <w:rsid w:val="009E0416"/>
    <w:rsid w:val="009E0661"/>
    <w:rsid w:val="009E0CD5"/>
    <w:rsid w:val="009E1042"/>
    <w:rsid w:val="009E1568"/>
    <w:rsid w:val="009E1D6D"/>
    <w:rsid w:val="009E1EEC"/>
    <w:rsid w:val="009E23FB"/>
    <w:rsid w:val="009E257E"/>
    <w:rsid w:val="009E2F9B"/>
    <w:rsid w:val="009E304B"/>
    <w:rsid w:val="009E3385"/>
    <w:rsid w:val="009E344F"/>
    <w:rsid w:val="009E35AB"/>
    <w:rsid w:val="009E43D5"/>
    <w:rsid w:val="009E44C7"/>
    <w:rsid w:val="009E47F9"/>
    <w:rsid w:val="009E49E1"/>
    <w:rsid w:val="009E51C3"/>
    <w:rsid w:val="009E5375"/>
    <w:rsid w:val="009E5584"/>
    <w:rsid w:val="009E5E1E"/>
    <w:rsid w:val="009E6274"/>
    <w:rsid w:val="009E62D7"/>
    <w:rsid w:val="009E6978"/>
    <w:rsid w:val="009E6F0B"/>
    <w:rsid w:val="009E7654"/>
    <w:rsid w:val="009E77BD"/>
    <w:rsid w:val="009E7C25"/>
    <w:rsid w:val="009F00FF"/>
    <w:rsid w:val="009F0283"/>
    <w:rsid w:val="009F08A6"/>
    <w:rsid w:val="009F08FA"/>
    <w:rsid w:val="009F0FE6"/>
    <w:rsid w:val="009F0FF4"/>
    <w:rsid w:val="009F1326"/>
    <w:rsid w:val="009F142E"/>
    <w:rsid w:val="009F1486"/>
    <w:rsid w:val="009F176B"/>
    <w:rsid w:val="009F1A22"/>
    <w:rsid w:val="009F1A53"/>
    <w:rsid w:val="009F1C1F"/>
    <w:rsid w:val="009F1D47"/>
    <w:rsid w:val="009F23BE"/>
    <w:rsid w:val="009F2802"/>
    <w:rsid w:val="009F2863"/>
    <w:rsid w:val="009F2CA0"/>
    <w:rsid w:val="009F2FEF"/>
    <w:rsid w:val="009F3133"/>
    <w:rsid w:val="009F347A"/>
    <w:rsid w:val="009F3820"/>
    <w:rsid w:val="009F41D8"/>
    <w:rsid w:val="009F463A"/>
    <w:rsid w:val="009F47B9"/>
    <w:rsid w:val="009F47BB"/>
    <w:rsid w:val="009F490F"/>
    <w:rsid w:val="009F503C"/>
    <w:rsid w:val="009F5068"/>
    <w:rsid w:val="009F514E"/>
    <w:rsid w:val="009F53C7"/>
    <w:rsid w:val="009F59BE"/>
    <w:rsid w:val="009F5AF4"/>
    <w:rsid w:val="009F5E51"/>
    <w:rsid w:val="009F61B0"/>
    <w:rsid w:val="009F62B5"/>
    <w:rsid w:val="009F66AC"/>
    <w:rsid w:val="009F6798"/>
    <w:rsid w:val="009F6DF2"/>
    <w:rsid w:val="009F6E81"/>
    <w:rsid w:val="009F6E9C"/>
    <w:rsid w:val="009F7A46"/>
    <w:rsid w:val="00A002FD"/>
    <w:rsid w:val="00A00A3B"/>
    <w:rsid w:val="00A00BEB"/>
    <w:rsid w:val="00A00C99"/>
    <w:rsid w:val="00A00FA2"/>
    <w:rsid w:val="00A012F7"/>
    <w:rsid w:val="00A0162B"/>
    <w:rsid w:val="00A01844"/>
    <w:rsid w:val="00A019C4"/>
    <w:rsid w:val="00A01AD8"/>
    <w:rsid w:val="00A01B35"/>
    <w:rsid w:val="00A01B49"/>
    <w:rsid w:val="00A01D6B"/>
    <w:rsid w:val="00A01E5F"/>
    <w:rsid w:val="00A022E5"/>
    <w:rsid w:val="00A02438"/>
    <w:rsid w:val="00A025FF"/>
    <w:rsid w:val="00A0293B"/>
    <w:rsid w:val="00A02A7B"/>
    <w:rsid w:val="00A02AAA"/>
    <w:rsid w:val="00A02B19"/>
    <w:rsid w:val="00A02C0D"/>
    <w:rsid w:val="00A02DE1"/>
    <w:rsid w:val="00A031CD"/>
    <w:rsid w:val="00A03518"/>
    <w:rsid w:val="00A03B78"/>
    <w:rsid w:val="00A03E37"/>
    <w:rsid w:val="00A043EE"/>
    <w:rsid w:val="00A044EE"/>
    <w:rsid w:val="00A0451D"/>
    <w:rsid w:val="00A049F1"/>
    <w:rsid w:val="00A04C14"/>
    <w:rsid w:val="00A04C16"/>
    <w:rsid w:val="00A04C5F"/>
    <w:rsid w:val="00A05883"/>
    <w:rsid w:val="00A05ED8"/>
    <w:rsid w:val="00A05EE4"/>
    <w:rsid w:val="00A05EEE"/>
    <w:rsid w:val="00A06024"/>
    <w:rsid w:val="00A06194"/>
    <w:rsid w:val="00A070D3"/>
    <w:rsid w:val="00A0715A"/>
    <w:rsid w:val="00A071B5"/>
    <w:rsid w:val="00A07708"/>
    <w:rsid w:val="00A101D0"/>
    <w:rsid w:val="00A10922"/>
    <w:rsid w:val="00A10AE4"/>
    <w:rsid w:val="00A10EA0"/>
    <w:rsid w:val="00A10F23"/>
    <w:rsid w:val="00A11475"/>
    <w:rsid w:val="00A116D2"/>
    <w:rsid w:val="00A11B33"/>
    <w:rsid w:val="00A11BB8"/>
    <w:rsid w:val="00A11DA4"/>
    <w:rsid w:val="00A11E08"/>
    <w:rsid w:val="00A11F3D"/>
    <w:rsid w:val="00A120B6"/>
    <w:rsid w:val="00A126FA"/>
    <w:rsid w:val="00A12747"/>
    <w:rsid w:val="00A1278F"/>
    <w:rsid w:val="00A127E1"/>
    <w:rsid w:val="00A127ED"/>
    <w:rsid w:val="00A128E0"/>
    <w:rsid w:val="00A12BC9"/>
    <w:rsid w:val="00A12CE8"/>
    <w:rsid w:val="00A1357D"/>
    <w:rsid w:val="00A13621"/>
    <w:rsid w:val="00A13670"/>
    <w:rsid w:val="00A13E31"/>
    <w:rsid w:val="00A14871"/>
    <w:rsid w:val="00A14B39"/>
    <w:rsid w:val="00A14D3C"/>
    <w:rsid w:val="00A14E33"/>
    <w:rsid w:val="00A14EE1"/>
    <w:rsid w:val="00A152B7"/>
    <w:rsid w:val="00A1531A"/>
    <w:rsid w:val="00A15632"/>
    <w:rsid w:val="00A156CA"/>
    <w:rsid w:val="00A15B9B"/>
    <w:rsid w:val="00A16215"/>
    <w:rsid w:val="00A16829"/>
    <w:rsid w:val="00A16C00"/>
    <w:rsid w:val="00A16DA8"/>
    <w:rsid w:val="00A1737A"/>
    <w:rsid w:val="00A1771C"/>
    <w:rsid w:val="00A1776E"/>
    <w:rsid w:val="00A17A89"/>
    <w:rsid w:val="00A17E29"/>
    <w:rsid w:val="00A17FB9"/>
    <w:rsid w:val="00A200AA"/>
    <w:rsid w:val="00A203D1"/>
    <w:rsid w:val="00A2062E"/>
    <w:rsid w:val="00A20669"/>
    <w:rsid w:val="00A2088D"/>
    <w:rsid w:val="00A20E7D"/>
    <w:rsid w:val="00A20F1C"/>
    <w:rsid w:val="00A212DA"/>
    <w:rsid w:val="00A21726"/>
    <w:rsid w:val="00A21A97"/>
    <w:rsid w:val="00A21D2E"/>
    <w:rsid w:val="00A22EC4"/>
    <w:rsid w:val="00A231A9"/>
    <w:rsid w:val="00A2324C"/>
    <w:rsid w:val="00A232ED"/>
    <w:rsid w:val="00A236A2"/>
    <w:rsid w:val="00A23EDD"/>
    <w:rsid w:val="00A24194"/>
    <w:rsid w:val="00A2428D"/>
    <w:rsid w:val="00A24608"/>
    <w:rsid w:val="00A24A06"/>
    <w:rsid w:val="00A24A50"/>
    <w:rsid w:val="00A24B78"/>
    <w:rsid w:val="00A24D49"/>
    <w:rsid w:val="00A24FCB"/>
    <w:rsid w:val="00A2569B"/>
    <w:rsid w:val="00A2576A"/>
    <w:rsid w:val="00A25896"/>
    <w:rsid w:val="00A259BA"/>
    <w:rsid w:val="00A25DD3"/>
    <w:rsid w:val="00A26CF9"/>
    <w:rsid w:val="00A26E17"/>
    <w:rsid w:val="00A26E7F"/>
    <w:rsid w:val="00A27197"/>
    <w:rsid w:val="00A272F1"/>
    <w:rsid w:val="00A275AD"/>
    <w:rsid w:val="00A27739"/>
    <w:rsid w:val="00A27746"/>
    <w:rsid w:val="00A27A09"/>
    <w:rsid w:val="00A27A0E"/>
    <w:rsid w:val="00A27C94"/>
    <w:rsid w:val="00A30529"/>
    <w:rsid w:val="00A3052B"/>
    <w:rsid w:val="00A3066C"/>
    <w:rsid w:val="00A3077A"/>
    <w:rsid w:val="00A30868"/>
    <w:rsid w:val="00A30CAA"/>
    <w:rsid w:val="00A3128D"/>
    <w:rsid w:val="00A313FA"/>
    <w:rsid w:val="00A31535"/>
    <w:rsid w:val="00A3161B"/>
    <w:rsid w:val="00A318EC"/>
    <w:rsid w:val="00A31A19"/>
    <w:rsid w:val="00A31EDE"/>
    <w:rsid w:val="00A31F5A"/>
    <w:rsid w:val="00A31F90"/>
    <w:rsid w:val="00A320FA"/>
    <w:rsid w:val="00A3233B"/>
    <w:rsid w:val="00A325F4"/>
    <w:rsid w:val="00A32806"/>
    <w:rsid w:val="00A3284D"/>
    <w:rsid w:val="00A32988"/>
    <w:rsid w:val="00A32BDA"/>
    <w:rsid w:val="00A32C39"/>
    <w:rsid w:val="00A32D0C"/>
    <w:rsid w:val="00A32EC4"/>
    <w:rsid w:val="00A32FD1"/>
    <w:rsid w:val="00A336B5"/>
    <w:rsid w:val="00A33994"/>
    <w:rsid w:val="00A34EC7"/>
    <w:rsid w:val="00A3511A"/>
    <w:rsid w:val="00A3515E"/>
    <w:rsid w:val="00A35390"/>
    <w:rsid w:val="00A353C9"/>
    <w:rsid w:val="00A3550E"/>
    <w:rsid w:val="00A355D5"/>
    <w:rsid w:val="00A3568D"/>
    <w:rsid w:val="00A36062"/>
    <w:rsid w:val="00A362A7"/>
    <w:rsid w:val="00A3645E"/>
    <w:rsid w:val="00A364BA"/>
    <w:rsid w:val="00A3660C"/>
    <w:rsid w:val="00A36738"/>
    <w:rsid w:val="00A37101"/>
    <w:rsid w:val="00A3741F"/>
    <w:rsid w:val="00A3749F"/>
    <w:rsid w:val="00A37A0C"/>
    <w:rsid w:val="00A37B91"/>
    <w:rsid w:val="00A37D81"/>
    <w:rsid w:val="00A37DF8"/>
    <w:rsid w:val="00A400BA"/>
    <w:rsid w:val="00A4019B"/>
    <w:rsid w:val="00A4032E"/>
    <w:rsid w:val="00A40A51"/>
    <w:rsid w:val="00A40CFD"/>
    <w:rsid w:val="00A40D06"/>
    <w:rsid w:val="00A410D7"/>
    <w:rsid w:val="00A4178F"/>
    <w:rsid w:val="00A41901"/>
    <w:rsid w:val="00A4190F"/>
    <w:rsid w:val="00A41BDE"/>
    <w:rsid w:val="00A41CDB"/>
    <w:rsid w:val="00A41DE7"/>
    <w:rsid w:val="00A421AA"/>
    <w:rsid w:val="00A42718"/>
    <w:rsid w:val="00A4294A"/>
    <w:rsid w:val="00A42C3A"/>
    <w:rsid w:val="00A42EBD"/>
    <w:rsid w:val="00A42FA8"/>
    <w:rsid w:val="00A42FF0"/>
    <w:rsid w:val="00A430AC"/>
    <w:rsid w:val="00A43159"/>
    <w:rsid w:val="00A431A4"/>
    <w:rsid w:val="00A43D52"/>
    <w:rsid w:val="00A441AA"/>
    <w:rsid w:val="00A443DC"/>
    <w:rsid w:val="00A444BC"/>
    <w:rsid w:val="00A447F2"/>
    <w:rsid w:val="00A44A2D"/>
    <w:rsid w:val="00A4543C"/>
    <w:rsid w:val="00A455C9"/>
    <w:rsid w:val="00A45859"/>
    <w:rsid w:val="00A458B7"/>
    <w:rsid w:val="00A45A17"/>
    <w:rsid w:val="00A45B41"/>
    <w:rsid w:val="00A45BA8"/>
    <w:rsid w:val="00A45CA8"/>
    <w:rsid w:val="00A45CF1"/>
    <w:rsid w:val="00A45E66"/>
    <w:rsid w:val="00A46132"/>
    <w:rsid w:val="00A4621A"/>
    <w:rsid w:val="00A464C0"/>
    <w:rsid w:val="00A4669C"/>
    <w:rsid w:val="00A46884"/>
    <w:rsid w:val="00A46A48"/>
    <w:rsid w:val="00A46A8E"/>
    <w:rsid w:val="00A46AE1"/>
    <w:rsid w:val="00A46B2D"/>
    <w:rsid w:val="00A46E55"/>
    <w:rsid w:val="00A47034"/>
    <w:rsid w:val="00A4710D"/>
    <w:rsid w:val="00A47CCE"/>
    <w:rsid w:val="00A47F42"/>
    <w:rsid w:val="00A47FA0"/>
    <w:rsid w:val="00A501E3"/>
    <w:rsid w:val="00A50662"/>
    <w:rsid w:val="00A50908"/>
    <w:rsid w:val="00A50D69"/>
    <w:rsid w:val="00A517AF"/>
    <w:rsid w:val="00A51B19"/>
    <w:rsid w:val="00A52027"/>
    <w:rsid w:val="00A521F3"/>
    <w:rsid w:val="00A52381"/>
    <w:rsid w:val="00A52505"/>
    <w:rsid w:val="00A52536"/>
    <w:rsid w:val="00A525EC"/>
    <w:rsid w:val="00A528DA"/>
    <w:rsid w:val="00A52977"/>
    <w:rsid w:val="00A53165"/>
    <w:rsid w:val="00A5398A"/>
    <w:rsid w:val="00A53F95"/>
    <w:rsid w:val="00A54253"/>
    <w:rsid w:val="00A54998"/>
    <w:rsid w:val="00A54F45"/>
    <w:rsid w:val="00A5507F"/>
    <w:rsid w:val="00A55110"/>
    <w:rsid w:val="00A552DC"/>
    <w:rsid w:val="00A554AB"/>
    <w:rsid w:val="00A557D2"/>
    <w:rsid w:val="00A55A94"/>
    <w:rsid w:val="00A55C6C"/>
    <w:rsid w:val="00A55C74"/>
    <w:rsid w:val="00A55D49"/>
    <w:rsid w:val="00A55FA3"/>
    <w:rsid w:val="00A5618D"/>
    <w:rsid w:val="00A561D7"/>
    <w:rsid w:val="00A562BB"/>
    <w:rsid w:val="00A566E8"/>
    <w:rsid w:val="00A56756"/>
    <w:rsid w:val="00A56B96"/>
    <w:rsid w:val="00A56C5E"/>
    <w:rsid w:val="00A56D70"/>
    <w:rsid w:val="00A5702D"/>
    <w:rsid w:val="00A5747F"/>
    <w:rsid w:val="00A57726"/>
    <w:rsid w:val="00A5772A"/>
    <w:rsid w:val="00A577E7"/>
    <w:rsid w:val="00A578B5"/>
    <w:rsid w:val="00A579AF"/>
    <w:rsid w:val="00A6029F"/>
    <w:rsid w:val="00A6044A"/>
    <w:rsid w:val="00A6048E"/>
    <w:rsid w:val="00A607E8"/>
    <w:rsid w:val="00A607E9"/>
    <w:rsid w:val="00A60842"/>
    <w:rsid w:val="00A6087E"/>
    <w:rsid w:val="00A60B5F"/>
    <w:rsid w:val="00A60BA8"/>
    <w:rsid w:val="00A60BDF"/>
    <w:rsid w:val="00A60E18"/>
    <w:rsid w:val="00A60EAE"/>
    <w:rsid w:val="00A612AD"/>
    <w:rsid w:val="00A61624"/>
    <w:rsid w:val="00A617B9"/>
    <w:rsid w:val="00A61801"/>
    <w:rsid w:val="00A61886"/>
    <w:rsid w:val="00A619E0"/>
    <w:rsid w:val="00A61B34"/>
    <w:rsid w:val="00A61C86"/>
    <w:rsid w:val="00A61F56"/>
    <w:rsid w:val="00A6205E"/>
    <w:rsid w:val="00A624E1"/>
    <w:rsid w:val="00A6286C"/>
    <w:rsid w:val="00A62F01"/>
    <w:rsid w:val="00A63255"/>
    <w:rsid w:val="00A63531"/>
    <w:rsid w:val="00A636C3"/>
    <w:rsid w:val="00A63ADB"/>
    <w:rsid w:val="00A63DDC"/>
    <w:rsid w:val="00A646F8"/>
    <w:rsid w:val="00A6481B"/>
    <w:rsid w:val="00A64A0C"/>
    <w:rsid w:val="00A65355"/>
    <w:rsid w:val="00A65384"/>
    <w:rsid w:val="00A657AE"/>
    <w:rsid w:val="00A660D1"/>
    <w:rsid w:val="00A661B6"/>
    <w:rsid w:val="00A66300"/>
    <w:rsid w:val="00A66378"/>
    <w:rsid w:val="00A66798"/>
    <w:rsid w:val="00A66AEA"/>
    <w:rsid w:val="00A66B06"/>
    <w:rsid w:val="00A66D68"/>
    <w:rsid w:val="00A66D6B"/>
    <w:rsid w:val="00A67286"/>
    <w:rsid w:val="00A67856"/>
    <w:rsid w:val="00A679B0"/>
    <w:rsid w:val="00A67CB1"/>
    <w:rsid w:val="00A7065E"/>
    <w:rsid w:val="00A70FE7"/>
    <w:rsid w:val="00A71D18"/>
    <w:rsid w:val="00A71EB2"/>
    <w:rsid w:val="00A71FE3"/>
    <w:rsid w:val="00A720B3"/>
    <w:rsid w:val="00A721C5"/>
    <w:rsid w:val="00A724AA"/>
    <w:rsid w:val="00A725F5"/>
    <w:rsid w:val="00A72EB5"/>
    <w:rsid w:val="00A72F2F"/>
    <w:rsid w:val="00A72F73"/>
    <w:rsid w:val="00A73846"/>
    <w:rsid w:val="00A73B2D"/>
    <w:rsid w:val="00A74047"/>
    <w:rsid w:val="00A74067"/>
    <w:rsid w:val="00A7431B"/>
    <w:rsid w:val="00A74529"/>
    <w:rsid w:val="00A7458C"/>
    <w:rsid w:val="00A7479A"/>
    <w:rsid w:val="00A7503E"/>
    <w:rsid w:val="00A75599"/>
    <w:rsid w:val="00A7571E"/>
    <w:rsid w:val="00A75A28"/>
    <w:rsid w:val="00A76B34"/>
    <w:rsid w:val="00A771CF"/>
    <w:rsid w:val="00A771FD"/>
    <w:rsid w:val="00A7725E"/>
    <w:rsid w:val="00A777B3"/>
    <w:rsid w:val="00A77B15"/>
    <w:rsid w:val="00A77C6B"/>
    <w:rsid w:val="00A77E2F"/>
    <w:rsid w:val="00A809AD"/>
    <w:rsid w:val="00A80FE9"/>
    <w:rsid w:val="00A810FC"/>
    <w:rsid w:val="00A8141A"/>
    <w:rsid w:val="00A81477"/>
    <w:rsid w:val="00A81635"/>
    <w:rsid w:val="00A81665"/>
    <w:rsid w:val="00A816E5"/>
    <w:rsid w:val="00A81A41"/>
    <w:rsid w:val="00A81F87"/>
    <w:rsid w:val="00A823D9"/>
    <w:rsid w:val="00A8243A"/>
    <w:rsid w:val="00A8273D"/>
    <w:rsid w:val="00A8275B"/>
    <w:rsid w:val="00A82AEA"/>
    <w:rsid w:val="00A82F37"/>
    <w:rsid w:val="00A83621"/>
    <w:rsid w:val="00A83849"/>
    <w:rsid w:val="00A83BB1"/>
    <w:rsid w:val="00A83DB4"/>
    <w:rsid w:val="00A8429C"/>
    <w:rsid w:val="00A844DD"/>
    <w:rsid w:val="00A84976"/>
    <w:rsid w:val="00A84C2A"/>
    <w:rsid w:val="00A85090"/>
    <w:rsid w:val="00A85BCA"/>
    <w:rsid w:val="00A85CE6"/>
    <w:rsid w:val="00A86221"/>
    <w:rsid w:val="00A86528"/>
    <w:rsid w:val="00A866A1"/>
    <w:rsid w:val="00A866B2"/>
    <w:rsid w:val="00A86819"/>
    <w:rsid w:val="00A86C3E"/>
    <w:rsid w:val="00A870FB"/>
    <w:rsid w:val="00A87419"/>
    <w:rsid w:val="00A8741D"/>
    <w:rsid w:val="00A87780"/>
    <w:rsid w:val="00A8785A"/>
    <w:rsid w:val="00A87945"/>
    <w:rsid w:val="00A87B5C"/>
    <w:rsid w:val="00A87C0F"/>
    <w:rsid w:val="00A901D2"/>
    <w:rsid w:val="00A9028D"/>
    <w:rsid w:val="00A903F7"/>
    <w:rsid w:val="00A90518"/>
    <w:rsid w:val="00A90744"/>
    <w:rsid w:val="00A90A66"/>
    <w:rsid w:val="00A90A7F"/>
    <w:rsid w:val="00A90C60"/>
    <w:rsid w:val="00A90D15"/>
    <w:rsid w:val="00A90E65"/>
    <w:rsid w:val="00A90F98"/>
    <w:rsid w:val="00A910BC"/>
    <w:rsid w:val="00A9117B"/>
    <w:rsid w:val="00A91286"/>
    <w:rsid w:val="00A91452"/>
    <w:rsid w:val="00A91AEF"/>
    <w:rsid w:val="00A92066"/>
    <w:rsid w:val="00A920F6"/>
    <w:rsid w:val="00A92960"/>
    <w:rsid w:val="00A92B6B"/>
    <w:rsid w:val="00A930F7"/>
    <w:rsid w:val="00A934BF"/>
    <w:rsid w:val="00A935F0"/>
    <w:rsid w:val="00A93A59"/>
    <w:rsid w:val="00A93AF2"/>
    <w:rsid w:val="00A93C04"/>
    <w:rsid w:val="00A93ED6"/>
    <w:rsid w:val="00A940AB"/>
    <w:rsid w:val="00A940DB"/>
    <w:rsid w:val="00A94342"/>
    <w:rsid w:val="00A943F5"/>
    <w:rsid w:val="00A9473E"/>
    <w:rsid w:val="00A94D8A"/>
    <w:rsid w:val="00A955C1"/>
    <w:rsid w:val="00A956F1"/>
    <w:rsid w:val="00A95734"/>
    <w:rsid w:val="00A95B5E"/>
    <w:rsid w:val="00A95D04"/>
    <w:rsid w:val="00A95E44"/>
    <w:rsid w:val="00A960C8"/>
    <w:rsid w:val="00A96125"/>
    <w:rsid w:val="00A961D5"/>
    <w:rsid w:val="00A96BA6"/>
    <w:rsid w:val="00A96D50"/>
    <w:rsid w:val="00A97106"/>
    <w:rsid w:val="00A9747C"/>
    <w:rsid w:val="00A97A9D"/>
    <w:rsid w:val="00A97E15"/>
    <w:rsid w:val="00AA0352"/>
    <w:rsid w:val="00AA0480"/>
    <w:rsid w:val="00AA05B6"/>
    <w:rsid w:val="00AA0726"/>
    <w:rsid w:val="00AA0749"/>
    <w:rsid w:val="00AA07B9"/>
    <w:rsid w:val="00AA0840"/>
    <w:rsid w:val="00AA0A1F"/>
    <w:rsid w:val="00AA101D"/>
    <w:rsid w:val="00AA1055"/>
    <w:rsid w:val="00AA1115"/>
    <w:rsid w:val="00AA1141"/>
    <w:rsid w:val="00AA14D3"/>
    <w:rsid w:val="00AA1545"/>
    <w:rsid w:val="00AA191C"/>
    <w:rsid w:val="00AA1BE2"/>
    <w:rsid w:val="00AA1F4E"/>
    <w:rsid w:val="00AA2619"/>
    <w:rsid w:val="00AA2947"/>
    <w:rsid w:val="00AA2B8C"/>
    <w:rsid w:val="00AA2D6E"/>
    <w:rsid w:val="00AA2EF1"/>
    <w:rsid w:val="00AA32FF"/>
    <w:rsid w:val="00AA3662"/>
    <w:rsid w:val="00AA3784"/>
    <w:rsid w:val="00AA38E4"/>
    <w:rsid w:val="00AA3CE8"/>
    <w:rsid w:val="00AA3D3B"/>
    <w:rsid w:val="00AA3F7D"/>
    <w:rsid w:val="00AA41FF"/>
    <w:rsid w:val="00AA43C2"/>
    <w:rsid w:val="00AA46D6"/>
    <w:rsid w:val="00AA4890"/>
    <w:rsid w:val="00AA4B4D"/>
    <w:rsid w:val="00AA4C45"/>
    <w:rsid w:val="00AA534A"/>
    <w:rsid w:val="00AA559B"/>
    <w:rsid w:val="00AA594C"/>
    <w:rsid w:val="00AA5BD5"/>
    <w:rsid w:val="00AA5E29"/>
    <w:rsid w:val="00AA5F06"/>
    <w:rsid w:val="00AA5F63"/>
    <w:rsid w:val="00AA5FAD"/>
    <w:rsid w:val="00AA64F3"/>
    <w:rsid w:val="00AA69FE"/>
    <w:rsid w:val="00AA6DAF"/>
    <w:rsid w:val="00AA6F5F"/>
    <w:rsid w:val="00AA6FE1"/>
    <w:rsid w:val="00AA712D"/>
    <w:rsid w:val="00AA7716"/>
    <w:rsid w:val="00AA7803"/>
    <w:rsid w:val="00AA7995"/>
    <w:rsid w:val="00AA7A88"/>
    <w:rsid w:val="00AA7E27"/>
    <w:rsid w:val="00AA7E6C"/>
    <w:rsid w:val="00AA7EA5"/>
    <w:rsid w:val="00AA7FE0"/>
    <w:rsid w:val="00AA7FF2"/>
    <w:rsid w:val="00AB0714"/>
    <w:rsid w:val="00AB0A6A"/>
    <w:rsid w:val="00AB0E39"/>
    <w:rsid w:val="00AB15C2"/>
    <w:rsid w:val="00AB1621"/>
    <w:rsid w:val="00AB198F"/>
    <w:rsid w:val="00AB1AF7"/>
    <w:rsid w:val="00AB1BE1"/>
    <w:rsid w:val="00AB1CC2"/>
    <w:rsid w:val="00AB1F39"/>
    <w:rsid w:val="00AB2244"/>
    <w:rsid w:val="00AB234C"/>
    <w:rsid w:val="00AB2402"/>
    <w:rsid w:val="00AB24FE"/>
    <w:rsid w:val="00AB26F2"/>
    <w:rsid w:val="00AB2927"/>
    <w:rsid w:val="00AB3339"/>
    <w:rsid w:val="00AB3371"/>
    <w:rsid w:val="00AB3F90"/>
    <w:rsid w:val="00AB44EB"/>
    <w:rsid w:val="00AB4988"/>
    <w:rsid w:val="00AB4B7A"/>
    <w:rsid w:val="00AB52CB"/>
    <w:rsid w:val="00AB55D7"/>
    <w:rsid w:val="00AB58E8"/>
    <w:rsid w:val="00AB5AFA"/>
    <w:rsid w:val="00AB5CFD"/>
    <w:rsid w:val="00AB5EAC"/>
    <w:rsid w:val="00AB5F40"/>
    <w:rsid w:val="00AB5F50"/>
    <w:rsid w:val="00AB6297"/>
    <w:rsid w:val="00AB6302"/>
    <w:rsid w:val="00AB6575"/>
    <w:rsid w:val="00AB686E"/>
    <w:rsid w:val="00AB69CE"/>
    <w:rsid w:val="00AB6A4C"/>
    <w:rsid w:val="00AB6D89"/>
    <w:rsid w:val="00AB6DED"/>
    <w:rsid w:val="00AB713A"/>
    <w:rsid w:val="00AB73FC"/>
    <w:rsid w:val="00AB762C"/>
    <w:rsid w:val="00AB7D44"/>
    <w:rsid w:val="00AB7DD7"/>
    <w:rsid w:val="00AC0110"/>
    <w:rsid w:val="00AC0A3F"/>
    <w:rsid w:val="00AC0E37"/>
    <w:rsid w:val="00AC1891"/>
    <w:rsid w:val="00AC1A77"/>
    <w:rsid w:val="00AC1B86"/>
    <w:rsid w:val="00AC1FFA"/>
    <w:rsid w:val="00AC2339"/>
    <w:rsid w:val="00AC23F7"/>
    <w:rsid w:val="00AC2402"/>
    <w:rsid w:val="00AC39D3"/>
    <w:rsid w:val="00AC3C84"/>
    <w:rsid w:val="00AC481A"/>
    <w:rsid w:val="00AC481B"/>
    <w:rsid w:val="00AC48E0"/>
    <w:rsid w:val="00AC4C90"/>
    <w:rsid w:val="00AC4E5D"/>
    <w:rsid w:val="00AC50F5"/>
    <w:rsid w:val="00AC58F5"/>
    <w:rsid w:val="00AC5C71"/>
    <w:rsid w:val="00AC6082"/>
    <w:rsid w:val="00AC66D0"/>
    <w:rsid w:val="00AC674F"/>
    <w:rsid w:val="00AC6894"/>
    <w:rsid w:val="00AC6D2F"/>
    <w:rsid w:val="00AC7228"/>
    <w:rsid w:val="00AC74C3"/>
    <w:rsid w:val="00AC7525"/>
    <w:rsid w:val="00AC76F8"/>
    <w:rsid w:val="00AC7AAE"/>
    <w:rsid w:val="00AC7BFE"/>
    <w:rsid w:val="00AC7E0A"/>
    <w:rsid w:val="00AD00CA"/>
    <w:rsid w:val="00AD029F"/>
    <w:rsid w:val="00AD0A2C"/>
    <w:rsid w:val="00AD0C67"/>
    <w:rsid w:val="00AD156A"/>
    <w:rsid w:val="00AD15DB"/>
    <w:rsid w:val="00AD162D"/>
    <w:rsid w:val="00AD180D"/>
    <w:rsid w:val="00AD1CE4"/>
    <w:rsid w:val="00AD203F"/>
    <w:rsid w:val="00AD2279"/>
    <w:rsid w:val="00AD2CAE"/>
    <w:rsid w:val="00AD33AD"/>
    <w:rsid w:val="00AD3438"/>
    <w:rsid w:val="00AD34D6"/>
    <w:rsid w:val="00AD3821"/>
    <w:rsid w:val="00AD39CD"/>
    <w:rsid w:val="00AD3A13"/>
    <w:rsid w:val="00AD3AED"/>
    <w:rsid w:val="00AD3DB2"/>
    <w:rsid w:val="00AD477E"/>
    <w:rsid w:val="00AD49E4"/>
    <w:rsid w:val="00AD4A69"/>
    <w:rsid w:val="00AD4A7D"/>
    <w:rsid w:val="00AD4BFB"/>
    <w:rsid w:val="00AD4D70"/>
    <w:rsid w:val="00AD54A3"/>
    <w:rsid w:val="00AD5CE6"/>
    <w:rsid w:val="00AD6032"/>
    <w:rsid w:val="00AD6774"/>
    <w:rsid w:val="00AD6785"/>
    <w:rsid w:val="00AD698B"/>
    <w:rsid w:val="00AD6C12"/>
    <w:rsid w:val="00AD722E"/>
    <w:rsid w:val="00AD736F"/>
    <w:rsid w:val="00AD7716"/>
    <w:rsid w:val="00AD7760"/>
    <w:rsid w:val="00AD7CDD"/>
    <w:rsid w:val="00AD7E18"/>
    <w:rsid w:val="00AD7F22"/>
    <w:rsid w:val="00AE035F"/>
    <w:rsid w:val="00AE0642"/>
    <w:rsid w:val="00AE0ADD"/>
    <w:rsid w:val="00AE0FB8"/>
    <w:rsid w:val="00AE126C"/>
    <w:rsid w:val="00AE1E95"/>
    <w:rsid w:val="00AE206B"/>
    <w:rsid w:val="00AE20E3"/>
    <w:rsid w:val="00AE2464"/>
    <w:rsid w:val="00AE248E"/>
    <w:rsid w:val="00AE256F"/>
    <w:rsid w:val="00AE266F"/>
    <w:rsid w:val="00AE26EC"/>
    <w:rsid w:val="00AE2F20"/>
    <w:rsid w:val="00AE2F65"/>
    <w:rsid w:val="00AE353D"/>
    <w:rsid w:val="00AE3587"/>
    <w:rsid w:val="00AE3614"/>
    <w:rsid w:val="00AE3782"/>
    <w:rsid w:val="00AE37FB"/>
    <w:rsid w:val="00AE3C47"/>
    <w:rsid w:val="00AE3C73"/>
    <w:rsid w:val="00AE3CF3"/>
    <w:rsid w:val="00AE3EEA"/>
    <w:rsid w:val="00AE43D1"/>
    <w:rsid w:val="00AE5629"/>
    <w:rsid w:val="00AE5711"/>
    <w:rsid w:val="00AE5AD5"/>
    <w:rsid w:val="00AE5AF4"/>
    <w:rsid w:val="00AE5DD2"/>
    <w:rsid w:val="00AE77DF"/>
    <w:rsid w:val="00AE77F7"/>
    <w:rsid w:val="00AE7851"/>
    <w:rsid w:val="00AE7903"/>
    <w:rsid w:val="00AE7A9E"/>
    <w:rsid w:val="00AE7C3E"/>
    <w:rsid w:val="00AE7E53"/>
    <w:rsid w:val="00AF044B"/>
    <w:rsid w:val="00AF07A5"/>
    <w:rsid w:val="00AF087D"/>
    <w:rsid w:val="00AF1574"/>
    <w:rsid w:val="00AF1787"/>
    <w:rsid w:val="00AF1ADB"/>
    <w:rsid w:val="00AF1C6E"/>
    <w:rsid w:val="00AF1D05"/>
    <w:rsid w:val="00AF22A7"/>
    <w:rsid w:val="00AF2982"/>
    <w:rsid w:val="00AF2DF5"/>
    <w:rsid w:val="00AF3B6E"/>
    <w:rsid w:val="00AF42FB"/>
    <w:rsid w:val="00AF460E"/>
    <w:rsid w:val="00AF4955"/>
    <w:rsid w:val="00AF51D8"/>
    <w:rsid w:val="00AF5282"/>
    <w:rsid w:val="00AF52BF"/>
    <w:rsid w:val="00AF532B"/>
    <w:rsid w:val="00AF5595"/>
    <w:rsid w:val="00AF56C2"/>
    <w:rsid w:val="00AF56F5"/>
    <w:rsid w:val="00AF5B53"/>
    <w:rsid w:val="00AF5BD0"/>
    <w:rsid w:val="00AF66A4"/>
    <w:rsid w:val="00AF6A4D"/>
    <w:rsid w:val="00AF6A54"/>
    <w:rsid w:val="00AF6DD1"/>
    <w:rsid w:val="00AF6E9C"/>
    <w:rsid w:val="00AF7243"/>
    <w:rsid w:val="00AF7B28"/>
    <w:rsid w:val="00B0010C"/>
    <w:rsid w:val="00B0085B"/>
    <w:rsid w:val="00B00917"/>
    <w:rsid w:val="00B00937"/>
    <w:rsid w:val="00B00B49"/>
    <w:rsid w:val="00B00C20"/>
    <w:rsid w:val="00B00E0A"/>
    <w:rsid w:val="00B00F17"/>
    <w:rsid w:val="00B01088"/>
    <w:rsid w:val="00B01BC0"/>
    <w:rsid w:val="00B01F55"/>
    <w:rsid w:val="00B027BF"/>
    <w:rsid w:val="00B02B53"/>
    <w:rsid w:val="00B02BFB"/>
    <w:rsid w:val="00B02F9C"/>
    <w:rsid w:val="00B02FEB"/>
    <w:rsid w:val="00B032D0"/>
    <w:rsid w:val="00B035B4"/>
    <w:rsid w:val="00B035E8"/>
    <w:rsid w:val="00B03AA9"/>
    <w:rsid w:val="00B03D24"/>
    <w:rsid w:val="00B03D83"/>
    <w:rsid w:val="00B03EA3"/>
    <w:rsid w:val="00B03EE9"/>
    <w:rsid w:val="00B0401A"/>
    <w:rsid w:val="00B048CA"/>
    <w:rsid w:val="00B04A88"/>
    <w:rsid w:val="00B04CCA"/>
    <w:rsid w:val="00B05411"/>
    <w:rsid w:val="00B06633"/>
    <w:rsid w:val="00B066FA"/>
    <w:rsid w:val="00B06741"/>
    <w:rsid w:val="00B0677F"/>
    <w:rsid w:val="00B0687A"/>
    <w:rsid w:val="00B06E52"/>
    <w:rsid w:val="00B070AA"/>
    <w:rsid w:val="00B072BF"/>
    <w:rsid w:val="00B076D7"/>
    <w:rsid w:val="00B07ABF"/>
    <w:rsid w:val="00B1018D"/>
    <w:rsid w:val="00B10609"/>
    <w:rsid w:val="00B107A0"/>
    <w:rsid w:val="00B10D60"/>
    <w:rsid w:val="00B10F79"/>
    <w:rsid w:val="00B111E7"/>
    <w:rsid w:val="00B119E4"/>
    <w:rsid w:val="00B11DE0"/>
    <w:rsid w:val="00B120AA"/>
    <w:rsid w:val="00B1247A"/>
    <w:rsid w:val="00B125F6"/>
    <w:rsid w:val="00B12644"/>
    <w:rsid w:val="00B129BE"/>
    <w:rsid w:val="00B12A3F"/>
    <w:rsid w:val="00B12BE3"/>
    <w:rsid w:val="00B12C49"/>
    <w:rsid w:val="00B12FD7"/>
    <w:rsid w:val="00B12FE5"/>
    <w:rsid w:val="00B13E59"/>
    <w:rsid w:val="00B14405"/>
    <w:rsid w:val="00B14802"/>
    <w:rsid w:val="00B1480B"/>
    <w:rsid w:val="00B14AA2"/>
    <w:rsid w:val="00B14CCE"/>
    <w:rsid w:val="00B14F85"/>
    <w:rsid w:val="00B14F87"/>
    <w:rsid w:val="00B14FE3"/>
    <w:rsid w:val="00B15438"/>
    <w:rsid w:val="00B15542"/>
    <w:rsid w:val="00B15742"/>
    <w:rsid w:val="00B1577D"/>
    <w:rsid w:val="00B15A4B"/>
    <w:rsid w:val="00B15B84"/>
    <w:rsid w:val="00B15ECD"/>
    <w:rsid w:val="00B164FC"/>
    <w:rsid w:val="00B16597"/>
    <w:rsid w:val="00B16969"/>
    <w:rsid w:val="00B16CA3"/>
    <w:rsid w:val="00B16CE0"/>
    <w:rsid w:val="00B16DE3"/>
    <w:rsid w:val="00B16EEF"/>
    <w:rsid w:val="00B17267"/>
    <w:rsid w:val="00B176BF"/>
    <w:rsid w:val="00B17865"/>
    <w:rsid w:val="00B17AA1"/>
    <w:rsid w:val="00B17AB7"/>
    <w:rsid w:val="00B17C1B"/>
    <w:rsid w:val="00B17E05"/>
    <w:rsid w:val="00B17E39"/>
    <w:rsid w:val="00B2026E"/>
    <w:rsid w:val="00B20699"/>
    <w:rsid w:val="00B20ADC"/>
    <w:rsid w:val="00B20B09"/>
    <w:rsid w:val="00B20C34"/>
    <w:rsid w:val="00B20C41"/>
    <w:rsid w:val="00B20FD1"/>
    <w:rsid w:val="00B2153A"/>
    <w:rsid w:val="00B21F7A"/>
    <w:rsid w:val="00B21F9A"/>
    <w:rsid w:val="00B221AD"/>
    <w:rsid w:val="00B22635"/>
    <w:rsid w:val="00B2390E"/>
    <w:rsid w:val="00B23B52"/>
    <w:rsid w:val="00B23CB8"/>
    <w:rsid w:val="00B24ACB"/>
    <w:rsid w:val="00B24AD3"/>
    <w:rsid w:val="00B25087"/>
    <w:rsid w:val="00B2522E"/>
    <w:rsid w:val="00B25844"/>
    <w:rsid w:val="00B25B71"/>
    <w:rsid w:val="00B25C5F"/>
    <w:rsid w:val="00B25CDA"/>
    <w:rsid w:val="00B25DBE"/>
    <w:rsid w:val="00B264A4"/>
    <w:rsid w:val="00B265B7"/>
    <w:rsid w:val="00B26843"/>
    <w:rsid w:val="00B26A4B"/>
    <w:rsid w:val="00B27D86"/>
    <w:rsid w:val="00B27F09"/>
    <w:rsid w:val="00B3046B"/>
    <w:rsid w:val="00B304F9"/>
    <w:rsid w:val="00B307AB"/>
    <w:rsid w:val="00B3159D"/>
    <w:rsid w:val="00B31685"/>
    <w:rsid w:val="00B31843"/>
    <w:rsid w:val="00B31E07"/>
    <w:rsid w:val="00B32041"/>
    <w:rsid w:val="00B32808"/>
    <w:rsid w:val="00B3309A"/>
    <w:rsid w:val="00B332BB"/>
    <w:rsid w:val="00B334B6"/>
    <w:rsid w:val="00B3367B"/>
    <w:rsid w:val="00B33A5F"/>
    <w:rsid w:val="00B33FD1"/>
    <w:rsid w:val="00B3451D"/>
    <w:rsid w:val="00B3456F"/>
    <w:rsid w:val="00B34BE1"/>
    <w:rsid w:val="00B34D12"/>
    <w:rsid w:val="00B352D0"/>
    <w:rsid w:val="00B35737"/>
    <w:rsid w:val="00B35BA9"/>
    <w:rsid w:val="00B35E79"/>
    <w:rsid w:val="00B36456"/>
    <w:rsid w:val="00B3647A"/>
    <w:rsid w:val="00B36F9C"/>
    <w:rsid w:val="00B3701F"/>
    <w:rsid w:val="00B378CA"/>
    <w:rsid w:val="00B37B97"/>
    <w:rsid w:val="00B37D54"/>
    <w:rsid w:val="00B409FF"/>
    <w:rsid w:val="00B40BF8"/>
    <w:rsid w:val="00B40C64"/>
    <w:rsid w:val="00B40E30"/>
    <w:rsid w:val="00B41673"/>
    <w:rsid w:val="00B4172E"/>
    <w:rsid w:val="00B41D19"/>
    <w:rsid w:val="00B422FB"/>
    <w:rsid w:val="00B4252C"/>
    <w:rsid w:val="00B425EC"/>
    <w:rsid w:val="00B42BFC"/>
    <w:rsid w:val="00B42C5A"/>
    <w:rsid w:val="00B43784"/>
    <w:rsid w:val="00B438B3"/>
    <w:rsid w:val="00B439E2"/>
    <w:rsid w:val="00B44401"/>
    <w:rsid w:val="00B44B58"/>
    <w:rsid w:val="00B451FA"/>
    <w:rsid w:val="00B4534F"/>
    <w:rsid w:val="00B45A1F"/>
    <w:rsid w:val="00B45DFC"/>
    <w:rsid w:val="00B4689F"/>
    <w:rsid w:val="00B46911"/>
    <w:rsid w:val="00B46943"/>
    <w:rsid w:val="00B46CCD"/>
    <w:rsid w:val="00B473CA"/>
    <w:rsid w:val="00B4754D"/>
    <w:rsid w:val="00B476E0"/>
    <w:rsid w:val="00B477ED"/>
    <w:rsid w:val="00B47850"/>
    <w:rsid w:val="00B47BC1"/>
    <w:rsid w:val="00B47BF9"/>
    <w:rsid w:val="00B47CFB"/>
    <w:rsid w:val="00B47EE2"/>
    <w:rsid w:val="00B47F06"/>
    <w:rsid w:val="00B501B9"/>
    <w:rsid w:val="00B50767"/>
    <w:rsid w:val="00B507F2"/>
    <w:rsid w:val="00B50860"/>
    <w:rsid w:val="00B5087B"/>
    <w:rsid w:val="00B50B60"/>
    <w:rsid w:val="00B5105E"/>
    <w:rsid w:val="00B51208"/>
    <w:rsid w:val="00B513EF"/>
    <w:rsid w:val="00B51566"/>
    <w:rsid w:val="00B52925"/>
    <w:rsid w:val="00B52CE2"/>
    <w:rsid w:val="00B52F5E"/>
    <w:rsid w:val="00B5314E"/>
    <w:rsid w:val="00B53196"/>
    <w:rsid w:val="00B5337E"/>
    <w:rsid w:val="00B53703"/>
    <w:rsid w:val="00B53871"/>
    <w:rsid w:val="00B53A7B"/>
    <w:rsid w:val="00B53B94"/>
    <w:rsid w:val="00B53C0C"/>
    <w:rsid w:val="00B548A2"/>
    <w:rsid w:val="00B54AED"/>
    <w:rsid w:val="00B54F31"/>
    <w:rsid w:val="00B54F6C"/>
    <w:rsid w:val="00B555F7"/>
    <w:rsid w:val="00B55AC9"/>
    <w:rsid w:val="00B55EC6"/>
    <w:rsid w:val="00B564D1"/>
    <w:rsid w:val="00B566A4"/>
    <w:rsid w:val="00B5671A"/>
    <w:rsid w:val="00B56A7F"/>
    <w:rsid w:val="00B56E87"/>
    <w:rsid w:val="00B57466"/>
    <w:rsid w:val="00B5763E"/>
    <w:rsid w:val="00B57A09"/>
    <w:rsid w:val="00B57D5A"/>
    <w:rsid w:val="00B57E35"/>
    <w:rsid w:val="00B600DC"/>
    <w:rsid w:val="00B602CC"/>
    <w:rsid w:val="00B60B2F"/>
    <w:rsid w:val="00B60C6F"/>
    <w:rsid w:val="00B60D29"/>
    <w:rsid w:val="00B60FFB"/>
    <w:rsid w:val="00B612A1"/>
    <w:rsid w:val="00B612FA"/>
    <w:rsid w:val="00B61446"/>
    <w:rsid w:val="00B6149A"/>
    <w:rsid w:val="00B61B46"/>
    <w:rsid w:val="00B61F4B"/>
    <w:rsid w:val="00B622A1"/>
    <w:rsid w:val="00B62394"/>
    <w:rsid w:val="00B62C9B"/>
    <w:rsid w:val="00B62D96"/>
    <w:rsid w:val="00B62E41"/>
    <w:rsid w:val="00B63366"/>
    <w:rsid w:val="00B633B4"/>
    <w:rsid w:val="00B6341E"/>
    <w:rsid w:val="00B63532"/>
    <w:rsid w:val="00B635C1"/>
    <w:rsid w:val="00B636ED"/>
    <w:rsid w:val="00B63706"/>
    <w:rsid w:val="00B63E54"/>
    <w:rsid w:val="00B63E5C"/>
    <w:rsid w:val="00B63EDA"/>
    <w:rsid w:val="00B64677"/>
    <w:rsid w:val="00B64E90"/>
    <w:rsid w:val="00B65412"/>
    <w:rsid w:val="00B65517"/>
    <w:rsid w:val="00B65677"/>
    <w:rsid w:val="00B6573B"/>
    <w:rsid w:val="00B65A2D"/>
    <w:rsid w:val="00B65B7D"/>
    <w:rsid w:val="00B662B2"/>
    <w:rsid w:val="00B6686A"/>
    <w:rsid w:val="00B668E5"/>
    <w:rsid w:val="00B668FF"/>
    <w:rsid w:val="00B672B1"/>
    <w:rsid w:val="00B672F9"/>
    <w:rsid w:val="00B67396"/>
    <w:rsid w:val="00B67885"/>
    <w:rsid w:val="00B67B2F"/>
    <w:rsid w:val="00B67C09"/>
    <w:rsid w:val="00B701A0"/>
    <w:rsid w:val="00B70784"/>
    <w:rsid w:val="00B70832"/>
    <w:rsid w:val="00B708B0"/>
    <w:rsid w:val="00B70E0C"/>
    <w:rsid w:val="00B718D0"/>
    <w:rsid w:val="00B71A11"/>
    <w:rsid w:val="00B71C3E"/>
    <w:rsid w:val="00B721B3"/>
    <w:rsid w:val="00B72540"/>
    <w:rsid w:val="00B728E5"/>
    <w:rsid w:val="00B72B3A"/>
    <w:rsid w:val="00B72BAD"/>
    <w:rsid w:val="00B72C1E"/>
    <w:rsid w:val="00B7310A"/>
    <w:rsid w:val="00B7348C"/>
    <w:rsid w:val="00B73886"/>
    <w:rsid w:val="00B738B6"/>
    <w:rsid w:val="00B738BA"/>
    <w:rsid w:val="00B73DC9"/>
    <w:rsid w:val="00B74062"/>
    <w:rsid w:val="00B7446F"/>
    <w:rsid w:val="00B744E4"/>
    <w:rsid w:val="00B74FDF"/>
    <w:rsid w:val="00B75110"/>
    <w:rsid w:val="00B75143"/>
    <w:rsid w:val="00B75363"/>
    <w:rsid w:val="00B756B3"/>
    <w:rsid w:val="00B75EE4"/>
    <w:rsid w:val="00B75F97"/>
    <w:rsid w:val="00B760F8"/>
    <w:rsid w:val="00B7651E"/>
    <w:rsid w:val="00B76738"/>
    <w:rsid w:val="00B76914"/>
    <w:rsid w:val="00B76B1E"/>
    <w:rsid w:val="00B76B53"/>
    <w:rsid w:val="00B76F74"/>
    <w:rsid w:val="00B77A2F"/>
    <w:rsid w:val="00B77E7A"/>
    <w:rsid w:val="00B77F24"/>
    <w:rsid w:val="00B8045C"/>
    <w:rsid w:val="00B80484"/>
    <w:rsid w:val="00B8049D"/>
    <w:rsid w:val="00B805FF"/>
    <w:rsid w:val="00B80693"/>
    <w:rsid w:val="00B80AB9"/>
    <w:rsid w:val="00B80AF2"/>
    <w:rsid w:val="00B80B47"/>
    <w:rsid w:val="00B80B59"/>
    <w:rsid w:val="00B80F6C"/>
    <w:rsid w:val="00B81274"/>
    <w:rsid w:val="00B81317"/>
    <w:rsid w:val="00B814F7"/>
    <w:rsid w:val="00B81538"/>
    <w:rsid w:val="00B815CA"/>
    <w:rsid w:val="00B81B75"/>
    <w:rsid w:val="00B81C2B"/>
    <w:rsid w:val="00B81EAE"/>
    <w:rsid w:val="00B81F2C"/>
    <w:rsid w:val="00B82099"/>
    <w:rsid w:val="00B82858"/>
    <w:rsid w:val="00B82D1E"/>
    <w:rsid w:val="00B82FA5"/>
    <w:rsid w:val="00B83CFE"/>
    <w:rsid w:val="00B83FA6"/>
    <w:rsid w:val="00B84AC6"/>
    <w:rsid w:val="00B84CB5"/>
    <w:rsid w:val="00B84D16"/>
    <w:rsid w:val="00B84FDA"/>
    <w:rsid w:val="00B85696"/>
    <w:rsid w:val="00B85BF2"/>
    <w:rsid w:val="00B85E9A"/>
    <w:rsid w:val="00B85F3F"/>
    <w:rsid w:val="00B865E1"/>
    <w:rsid w:val="00B8661A"/>
    <w:rsid w:val="00B871C9"/>
    <w:rsid w:val="00B87543"/>
    <w:rsid w:val="00B87623"/>
    <w:rsid w:val="00B877C5"/>
    <w:rsid w:val="00B87B19"/>
    <w:rsid w:val="00B900E5"/>
    <w:rsid w:val="00B90104"/>
    <w:rsid w:val="00B90469"/>
    <w:rsid w:val="00B9053E"/>
    <w:rsid w:val="00B905B0"/>
    <w:rsid w:val="00B90A6D"/>
    <w:rsid w:val="00B90EEF"/>
    <w:rsid w:val="00B91356"/>
    <w:rsid w:val="00B91400"/>
    <w:rsid w:val="00B914AB"/>
    <w:rsid w:val="00B916F4"/>
    <w:rsid w:val="00B91860"/>
    <w:rsid w:val="00B919C6"/>
    <w:rsid w:val="00B91F8D"/>
    <w:rsid w:val="00B92345"/>
    <w:rsid w:val="00B92499"/>
    <w:rsid w:val="00B92629"/>
    <w:rsid w:val="00B92806"/>
    <w:rsid w:val="00B93286"/>
    <w:rsid w:val="00B936D7"/>
    <w:rsid w:val="00B93E1A"/>
    <w:rsid w:val="00B9497F"/>
    <w:rsid w:val="00B94B44"/>
    <w:rsid w:val="00B94D69"/>
    <w:rsid w:val="00B95285"/>
    <w:rsid w:val="00B95D44"/>
    <w:rsid w:val="00B95EB6"/>
    <w:rsid w:val="00B95F25"/>
    <w:rsid w:val="00B962DB"/>
    <w:rsid w:val="00B965E5"/>
    <w:rsid w:val="00B967FD"/>
    <w:rsid w:val="00B96CE4"/>
    <w:rsid w:val="00B972F8"/>
    <w:rsid w:val="00B97657"/>
    <w:rsid w:val="00B97DD8"/>
    <w:rsid w:val="00BA0127"/>
    <w:rsid w:val="00BA0359"/>
    <w:rsid w:val="00BA0369"/>
    <w:rsid w:val="00BA0513"/>
    <w:rsid w:val="00BA0819"/>
    <w:rsid w:val="00BA08A2"/>
    <w:rsid w:val="00BA09A1"/>
    <w:rsid w:val="00BA0ADD"/>
    <w:rsid w:val="00BA0B38"/>
    <w:rsid w:val="00BA11D1"/>
    <w:rsid w:val="00BA15C7"/>
    <w:rsid w:val="00BA15E8"/>
    <w:rsid w:val="00BA1B91"/>
    <w:rsid w:val="00BA1CE9"/>
    <w:rsid w:val="00BA2355"/>
    <w:rsid w:val="00BA37A8"/>
    <w:rsid w:val="00BA3B01"/>
    <w:rsid w:val="00BA3BEC"/>
    <w:rsid w:val="00BA3E36"/>
    <w:rsid w:val="00BA40A2"/>
    <w:rsid w:val="00BA436E"/>
    <w:rsid w:val="00BA453B"/>
    <w:rsid w:val="00BA46A0"/>
    <w:rsid w:val="00BA48F6"/>
    <w:rsid w:val="00BA49A0"/>
    <w:rsid w:val="00BA4C01"/>
    <w:rsid w:val="00BA5332"/>
    <w:rsid w:val="00BA5504"/>
    <w:rsid w:val="00BA5532"/>
    <w:rsid w:val="00BA55FA"/>
    <w:rsid w:val="00BA58A5"/>
    <w:rsid w:val="00BA5B58"/>
    <w:rsid w:val="00BA5BF3"/>
    <w:rsid w:val="00BA5ED5"/>
    <w:rsid w:val="00BA6147"/>
    <w:rsid w:val="00BA63A8"/>
    <w:rsid w:val="00BA6AE4"/>
    <w:rsid w:val="00BA6C32"/>
    <w:rsid w:val="00BA7391"/>
    <w:rsid w:val="00BA7483"/>
    <w:rsid w:val="00BA78F9"/>
    <w:rsid w:val="00BA7B99"/>
    <w:rsid w:val="00BB0021"/>
    <w:rsid w:val="00BB0265"/>
    <w:rsid w:val="00BB0811"/>
    <w:rsid w:val="00BB0A54"/>
    <w:rsid w:val="00BB0C0E"/>
    <w:rsid w:val="00BB1192"/>
    <w:rsid w:val="00BB194C"/>
    <w:rsid w:val="00BB1B48"/>
    <w:rsid w:val="00BB1BE3"/>
    <w:rsid w:val="00BB1D92"/>
    <w:rsid w:val="00BB1F0A"/>
    <w:rsid w:val="00BB21C2"/>
    <w:rsid w:val="00BB26C0"/>
    <w:rsid w:val="00BB26E7"/>
    <w:rsid w:val="00BB2D3F"/>
    <w:rsid w:val="00BB2EE0"/>
    <w:rsid w:val="00BB2F3D"/>
    <w:rsid w:val="00BB2F85"/>
    <w:rsid w:val="00BB3308"/>
    <w:rsid w:val="00BB33C0"/>
    <w:rsid w:val="00BB3DF4"/>
    <w:rsid w:val="00BB3FB3"/>
    <w:rsid w:val="00BB4975"/>
    <w:rsid w:val="00BB4CB5"/>
    <w:rsid w:val="00BB4E89"/>
    <w:rsid w:val="00BB4F7A"/>
    <w:rsid w:val="00BB539F"/>
    <w:rsid w:val="00BB5997"/>
    <w:rsid w:val="00BB5B3E"/>
    <w:rsid w:val="00BB5E66"/>
    <w:rsid w:val="00BB6128"/>
    <w:rsid w:val="00BB6385"/>
    <w:rsid w:val="00BB6444"/>
    <w:rsid w:val="00BB652F"/>
    <w:rsid w:val="00BB6CA4"/>
    <w:rsid w:val="00BB70BD"/>
    <w:rsid w:val="00BB7224"/>
    <w:rsid w:val="00BB7D41"/>
    <w:rsid w:val="00BC0230"/>
    <w:rsid w:val="00BC128C"/>
    <w:rsid w:val="00BC14FF"/>
    <w:rsid w:val="00BC1548"/>
    <w:rsid w:val="00BC18E4"/>
    <w:rsid w:val="00BC20D9"/>
    <w:rsid w:val="00BC2235"/>
    <w:rsid w:val="00BC2312"/>
    <w:rsid w:val="00BC23CB"/>
    <w:rsid w:val="00BC23F6"/>
    <w:rsid w:val="00BC2B6C"/>
    <w:rsid w:val="00BC2C77"/>
    <w:rsid w:val="00BC2E5A"/>
    <w:rsid w:val="00BC31F4"/>
    <w:rsid w:val="00BC3352"/>
    <w:rsid w:val="00BC391A"/>
    <w:rsid w:val="00BC3934"/>
    <w:rsid w:val="00BC3AD3"/>
    <w:rsid w:val="00BC3BDC"/>
    <w:rsid w:val="00BC4016"/>
    <w:rsid w:val="00BC4040"/>
    <w:rsid w:val="00BC40A7"/>
    <w:rsid w:val="00BC419C"/>
    <w:rsid w:val="00BC466C"/>
    <w:rsid w:val="00BC48BE"/>
    <w:rsid w:val="00BC4A5B"/>
    <w:rsid w:val="00BC4D47"/>
    <w:rsid w:val="00BC51D2"/>
    <w:rsid w:val="00BC5441"/>
    <w:rsid w:val="00BC55AB"/>
    <w:rsid w:val="00BC5775"/>
    <w:rsid w:val="00BC59C8"/>
    <w:rsid w:val="00BC5B6F"/>
    <w:rsid w:val="00BC61B0"/>
    <w:rsid w:val="00BC63B3"/>
    <w:rsid w:val="00BC63D4"/>
    <w:rsid w:val="00BC686C"/>
    <w:rsid w:val="00BC6ACA"/>
    <w:rsid w:val="00BC7084"/>
    <w:rsid w:val="00BC7145"/>
    <w:rsid w:val="00BC716F"/>
    <w:rsid w:val="00BC7697"/>
    <w:rsid w:val="00BC76E9"/>
    <w:rsid w:val="00BC7AE1"/>
    <w:rsid w:val="00BC7DC8"/>
    <w:rsid w:val="00BD05C5"/>
    <w:rsid w:val="00BD067E"/>
    <w:rsid w:val="00BD0DC9"/>
    <w:rsid w:val="00BD0FEE"/>
    <w:rsid w:val="00BD100B"/>
    <w:rsid w:val="00BD145F"/>
    <w:rsid w:val="00BD14D9"/>
    <w:rsid w:val="00BD155B"/>
    <w:rsid w:val="00BD1C63"/>
    <w:rsid w:val="00BD1DF7"/>
    <w:rsid w:val="00BD2160"/>
    <w:rsid w:val="00BD2219"/>
    <w:rsid w:val="00BD228C"/>
    <w:rsid w:val="00BD2629"/>
    <w:rsid w:val="00BD2C0D"/>
    <w:rsid w:val="00BD2D7A"/>
    <w:rsid w:val="00BD3269"/>
    <w:rsid w:val="00BD3758"/>
    <w:rsid w:val="00BD3919"/>
    <w:rsid w:val="00BD3962"/>
    <w:rsid w:val="00BD3A94"/>
    <w:rsid w:val="00BD3D60"/>
    <w:rsid w:val="00BD450F"/>
    <w:rsid w:val="00BD45BA"/>
    <w:rsid w:val="00BD4C28"/>
    <w:rsid w:val="00BD50DC"/>
    <w:rsid w:val="00BD5110"/>
    <w:rsid w:val="00BD5300"/>
    <w:rsid w:val="00BD590A"/>
    <w:rsid w:val="00BD5950"/>
    <w:rsid w:val="00BD5CEA"/>
    <w:rsid w:val="00BD5EB1"/>
    <w:rsid w:val="00BD63A8"/>
    <w:rsid w:val="00BD63AF"/>
    <w:rsid w:val="00BD6550"/>
    <w:rsid w:val="00BD678B"/>
    <w:rsid w:val="00BD6A97"/>
    <w:rsid w:val="00BD71D4"/>
    <w:rsid w:val="00BD7465"/>
    <w:rsid w:val="00BD7498"/>
    <w:rsid w:val="00BD76AA"/>
    <w:rsid w:val="00BD79A7"/>
    <w:rsid w:val="00BE012A"/>
    <w:rsid w:val="00BE0511"/>
    <w:rsid w:val="00BE0970"/>
    <w:rsid w:val="00BE0AD1"/>
    <w:rsid w:val="00BE1971"/>
    <w:rsid w:val="00BE1EFD"/>
    <w:rsid w:val="00BE1FF7"/>
    <w:rsid w:val="00BE24B7"/>
    <w:rsid w:val="00BE273C"/>
    <w:rsid w:val="00BE2889"/>
    <w:rsid w:val="00BE29C8"/>
    <w:rsid w:val="00BE2D4D"/>
    <w:rsid w:val="00BE2DD5"/>
    <w:rsid w:val="00BE3739"/>
    <w:rsid w:val="00BE3CD4"/>
    <w:rsid w:val="00BE3DAF"/>
    <w:rsid w:val="00BE3E3F"/>
    <w:rsid w:val="00BE406F"/>
    <w:rsid w:val="00BE4158"/>
    <w:rsid w:val="00BE4209"/>
    <w:rsid w:val="00BE4213"/>
    <w:rsid w:val="00BE456B"/>
    <w:rsid w:val="00BE45D9"/>
    <w:rsid w:val="00BE469D"/>
    <w:rsid w:val="00BE4768"/>
    <w:rsid w:val="00BE4A55"/>
    <w:rsid w:val="00BE4B7C"/>
    <w:rsid w:val="00BE4DD0"/>
    <w:rsid w:val="00BE521B"/>
    <w:rsid w:val="00BE5811"/>
    <w:rsid w:val="00BE60B8"/>
    <w:rsid w:val="00BE61BB"/>
    <w:rsid w:val="00BE671D"/>
    <w:rsid w:val="00BE6BFD"/>
    <w:rsid w:val="00BE6C1D"/>
    <w:rsid w:val="00BE70D5"/>
    <w:rsid w:val="00BE7273"/>
    <w:rsid w:val="00BE7DC9"/>
    <w:rsid w:val="00BF0504"/>
    <w:rsid w:val="00BF0852"/>
    <w:rsid w:val="00BF1002"/>
    <w:rsid w:val="00BF16BE"/>
    <w:rsid w:val="00BF1721"/>
    <w:rsid w:val="00BF1754"/>
    <w:rsid w:val="00BF1ECB"/>
    <w:rsid w:val="00BF1FD1"/>
    <w:rsid w:val="00BF21D0"/>
    <w:rsid w:val="00BF23CB"/>
    <w:rsid w:val="00BF293E"/>
    <w:rsid w:val="00BF2ACD"/>
    <w:rsid w:val="00BF31AD"/>
    <w:rsid w:val="00BF3319"/>
    <w:rsid w:val="00BF33C2"/>
    <w:rsid w:val="00BF348B"/>
    <w:rsid w:val="00BF3630"/>
    <w:rsid w:val="00BF385B"/>
    <w:rsid w:val="00BF3955"/>
    <w:rsid w:val="00BF3A52"/>
    <w:rsid w:val="00BF4344"/>
    <w:rsid w:val="00BF462C"/>
    <w:rsid w:val="00BF4BA6"/>
    <w:rsid w:val="00BF4FD2"/>
    <w:rsid w:val="00BF51D7"/>
    <w:rsid w:val="00BF520F"/>
    <w:rsid w:val="00BF562E"/>
    <w:rsid w:val="00BF580D"/>
    <w:rsid w:val="00BF5821"/>
    <w:rsid w:val="00BF5893"/>
    <w:rsid w:val="00BF5A71"/>
    <w:rsid w:val="00BF6597"/>
    <w:rsid w:val="00BF6680"/>
    <w:rsid w:val="00BF6AA1"/>
    <w:rsid w:val="00BF6AD2"/>
    <w:rsid w:val="00BF6B09"/>
    <w:rsid w:val="00BF6CC2"/>
    <w:rsid w:val="00BF6CDE"/>
    <w:rsid w:val="00BF6D55"/>
    <w:rsid w:val="00BF7C6F"/>
    <w:rsid w:val="00BF7DEA"/>
    <w:rsid w:val="00C00053"/>
    <w:rsid w:val="00C0022E"/>
    <w:rsid w:val="00C005E0"/>
    <w:rsid w:val="00C00EC0"/>
    <w:rsid w:val="00C0161E"/>
    <w:rsid w:val="00C0171F"/>
    <w:rsid w:val="00C01CF2"/>
    <w:rsid w:val="00C02118"/>
    <w:rsid w:val="00C0220F"/>
    <w:rsid w:val="00C02665"/>
    <w:rsid w:val="00C02945"/>
    <w:rsid w:val="00C031FD"/>
    <w:rsid w:val="00C036ED"/>
    <w:rsid w:val="00C03C4B"/>
    <w:rsid w:val="00C03C63"/>
    <w:rsid w:val="00C03C89"/>
    <w:rsid w:val="00C03E80"/>
    <w:rsid w:val="00C03EA4"/>
    <w:rsid w:val="00C03ED4"/>
    <w:rsid w:val="00C03F6A"/>
    <w:rsid w:val="00C042DC"/>
    <w:rsid w:val="00C04BF3"/>
    <w:rsid w:val="00C05039"/>
    <w:rsid w:val="00C056E9"/>
    <w:rsid w:val="00C059B2"/>
    <w:rsid w:val="00C05C7A"/>
    <w:rsid w:val="00C062C2"/>
    <w:rsid w:val="00C0659D"/>
    <w:rsid w:val="00C065B3"/>
    <w:rsid w:val="00C06715"/>
    <w:rsid w:val="00C068BA"/>
    <w:rsid w:val="00C072A5"/>
    <w:rsid w:val="00C07366"/>
    <w:rsid w:val="00C074C3"/>
    <w:rsid w:val="00C07759"/>
    <w:rsid w:val="00C077E8"/>
    <w:rsid w:val="00C07A7D"/>
    <w:rsid w:val="00C07B8B"/>
    <w:rsid w:val="00C07C15"/>
    <w:rsid w:val="00C10484"/>
    <w:rsid w:val="00C105D9"/>
    <w:rsid w:val="00C106DC"/>
    <w:rsid w:val="00C10790"/>
    <w:rsid w:val="00C1082D"/>
    <w:rsid w:val="00C10DDC"/>
    <w:rsid w:val="00C10F60"/>
    <w:rsid w:val="00C112B9"/>
    <w:rsid w:val="00C11839"/>
    <w:rsid w:val="00C11B32"/>
    <w:rsid w:val="00C11B3D"/>
    <w:rsid w:val="00C11C2D"/>
    <w:rsid w:val="00C11E3B"/>
    <w:rsid w:val="00C121CE"/>
    <w:rsid w:val="00C1227F"/>
    <w:rsid w:val="00C12748"/>
    <w:rsid w:val="00C12BC5"/>
    <w:rsid w:val="00C12D77"/>
    <w:rsid w:val="00C1310B"/>
    <w:rsid w:val="00C13340"/>
    <w:rsid w:val="00C136D5"/>
    <w:rsid w:val="00C13CE3"/>
    <w:rsid w:val="00C1417E"/>
    <w:rsid w:val="00C14B54"/>
    <w:rsid w:val="00C14CEB"/>
    <w:rsid w:val="00C1514D"/>
    <w:rsid w:val="00C15387"/>
    <w:rsid w:val="00C153ED"/>
    <w:rsid w:val="00C15781"/>
    <w:rsid w:val="00C15803"/>
    <w:rsid w:val="00C15C45"/>
    <w:rsid w:val="00C15EEE"/>
    <w:rsid w:val="00C16122"/>
    <w:rsid w:val="00C16460"/>
    <w:rsid w:val="00C164C4"/>
    <w:rsid w:val="00C1658F"/>
    <w:rsid w:val="00C166A0"/>
    <w:rsid w:val="00C16F7E"/>
    <w:rsid w:val="00C17177"/>
    <w:rsid w:val="00C1718F"/>
    <w:rsid w:val="00C171BF"/>
    <w:rsid w:val="00C17230"/>
    <w:rsid w:val="00C17312"/>
    <w:rsid w:val="00C17DDA"/>
    <w:rsid w:val="00C17EEA"/>
    <w:rsid w:val="00C17F9D"/>
    <w:rsid w:val="00C20311"/>
    <w:rsid w:val="00C2055B"/>
    <w:rsid w:val="00C2099F"/>
    <w:rsid w:val="00C20BD7"/>
    <w:rsid w:val="00C20C7D"/>
    <w:rsid w:val="00C20D11"/>
    <w:rsid w:val="00C211DA"/>
    <w:rsid w:val="00C2127F"/>
    <w:rsid w:val="00C21839"/>
    <w:rsid w:val="00C21AB2"/>
    <w:rsid w:val="00C21DD4"/>
    <w:rsid w:val="00C22177"/>
    <w:rsid w:val="00C22284"/>
    <w:rsid w:val="00C22363"/>
    <w:rsid w:val="00C22954"/>
    <w:rsid w:val="00C22BC9"/>
    <w:rsid w:val="00C22D95"/>
    <w:rsid w:val="00C22E24"/>
    <w:rsid w:val="00C23049"/>
    <w:rsid w:val="00C2370C"/>
    <w:rsid w:val="00C23B5E"/>
    <w:rsid w:val="00C23F33"/>
    <w:rsid w:val="00C24148"/>
    <w:rsid w:val="00C2425F"/>
    <w:rsid w:val="00C245DE"/>
    <w:rsid w:val="00C24B8C"/>
    <w:rsid w:val="00C24C9E"/>
    <w:rsid w:val="00C24D32"/>
    <w:rsid w:val="00C25377"/>
    <w:rsid w:val="00C25C0C"/>
    <w:rsid w:val="00C25F63"/>
    <w:rsid w:val="00C26105"/>
    <w:rsid w:val="00C261EC"/>
    <w:rsid w:val="00C263B2"/>
    <w:rsid w:val="00C2698F"/>
    <w:rsid w:val="00C26E15"/>
    <w:rsid w:val="00C2710B"/>
    <w:rsid w:val="00C277F7"/>
    <w:rsid w:val="00C27813"/>
    <w:rsid w:val="00C2785A"/>
    <w:rsid w:val="00C27899"/>
    <w:rsid w:val="00C27AF9"/>
    <w:rsid w:val="00C27CC5"/>
    <w:rsid w:val="00C27F2C"/>
    <w:rsid w:val="00C30455"/>
    <w:rsid w:val="00C30725"/>
    <w:rsid w:val="00C31019"/>
    <w:rsid w:val="00C312E5"/>
    <w:rsid w:val="00C31A43"/>
    <w:rsid w:val="00C31D65"/>
    <w:rsid w:val="00C320AE"/>
    <w:rsid w:val="00C32318"/>
    <w:rsid w:val="00C32985"/>
    <w:rsid w:val="00C32A2B"/>
    <w:rsid w:val="00C332CE"/>
    <w:rsid w:val="00C333CA"/>
    <w:rsid w:val="00C3344D"/>
    <w:rsid w:val="00C335ED"/>
    <w:rsid w:val="00C3385E"/>
    <w:rsid w:val="00C33968"/>
    <w:rsid w:val="00C33DC5"/>
    <w:rsid w:val="00C33E28"/>
    <w:rsid w:val="00C33F9C"/>
    <w:rsid w:val="00C34068"/>
    <w:rsid w:val="00C340E2"/>
    <w:rsid w:val="00C34250"/>
    <w:rsid w:val="00C343CE"/>
    <w:rsid w:val="00C3498F"/>
    <w:rsid w:val="00C360E3"/>
    <w:rsid w:val="00C361C4"/>
    <w:rsid w:val="00C36330"/>
    <w:rsid w:val="00C36476"/>
    <w:rsid w:val="00C364D5"/>
    <w:rsid w:val="00C36707"/>
    <w:rsid w:val="00C36DE6"/>
    <w:rsid w:val="00C37664"/>
    <w:rsid w:val="00C379CC"/>
    <w:rsid w:val="00C379FD"/>
    <w:rsid w:val="00C37B05"/>
    <w:rsid w:val="00C40062"/>
    <w:rsid w:val="00C40547"/>
    <w:rsid w:val="00C4062E"/>
    <w:rsid w:val="00C408F3"/>
    <w:rsid w:val="00C40D51"/>
    <w:rsid w:val="00C40E15"/>
    <w:rsid w:val="00C40F46"/>
    <w:rsid w:val="00C41036"/>
    <w:rsid w:val="00C41141"/>
    <w:rsid w:val="00C413C1"/>
    <w:rsid w:val="00C418F5"/>
    <w:rsid w:val="00C419F6"/>
    <w:rsid w:val="00C41CD3"/>
    <w:rsid w:val="00C4266E"/>
    <w:rsid w:val="00C430A6"/>
    <w:rsid w:val="00C43124"/>
    <w:rsid w:val="00C43485"/>
    <w:rsid w:val="00C4378B"/>
    <w:rsid w:val="00C438D3"/>
    <w:rsid w:val="00C43BCF"/>
    <w:rsid w:val="00C43C3B"/>
    <w:rsid w:val="00C43E3B"/>
    <w:rsid w:val="00C448BF"/>
    <w:rsid w:val="00C44E72"/>
    <w:rsid w:val="00C44FBD"/>
    <w:rsid w:val="00C45298"/>
    <w:rsid w:val="00C455D8"/>
    <w:rsid w:val="00C455F6"/>
    <w:rsid w:val="00C457DF"/>
    <w:rsid w:val="00C4586C"/>
    <w:rsid w:val="00C45992"/>
    <w:rsid w:val="00C45D2B"/>
    <w:rsid w:val="00C4611D"/>
    <w:rsid w:val="00C46881"/>
    <w:rsid w:val="00C46AFB"/>
    <w:rsid w:val="00C46CAE"/>
    <w:rsid w:val="00C46ECF"/>
    <w:rsid w:val="00C47583"/>
    <w:rsid w:val="00C47690"/>
    <w:rsid w:val="00C47B05"/>
    <w:rsid w:val="00C5011C"/>
    <w:rsid w:val="00C5013F"/>
    <w:rsid w:val="00C501ED"/>
    <w:rsid w:val="00C502B3"/>
    <w:rsid w:val="00C50475"/>
    <w:rsid w:val="00C50C00"/>
    <w:rsid w:val="00C50FB1"/>
    <w:rsid w:val="00C5100B"/>
    <w:rsid w:val="00C51332"/>
    <w:rsid w:val="00C513F9"/>
    <w:rsid w:val="00C51A52"/>
    <w:rsid w:val="00C51AAB"/>
    <w:rsid w:val="00C51BC1"/>
    <w:rsid w:val="00C51CBF"/>
    <w:rsid w:val="00C51EF7"/>
    <w:rsid w:val="00C520F9"/>
    <w:rsid w:val="00C521B5"/>
    <w:rsid w:val="00C52256"/>
    <w:rsid w:val="00C5243B"/>
    <w:rsid w:val="00C524F2"/>
    <w:rsid w:val="00C524F5"/>
    <w:rsid w:val="00C527BA"/>
    <w:rsid w:val="00C527E3"/>
    <w:rsid w:val="00C528D1"/>
    <w:rsid w:val="00C52B85"/>
    <w:rsid w:val="00C52D79"/>
    <w:rsid w:val="00C52E97"/>
    <w:rsid w:val="00C52F55"/>
    <w:rsid w:val="00C52FF8"/>
    <w:rsid w:val="00C5300D"/>
    <w:rsid w:val="00C53300"/>
    <w:rsid w:val="00C5351D"/>
    <w:rsid w:val="00C53522"/>
    <w:rsid w:val="00C53670"/>
    <w:rsid w:val="00C53744"/>
    <w:rsid w:val="00C53779"/>
    <w:rsid w:val="00C53F87"/>
    <w:rsid w:val="00C54236"/>
    <w:rsid w:val="00C544D9"/>
    <w:rsid w:val="00C5497B"/>
    <w:rsid w:val="00C558A1"/>
    <w:rsid w:val="00C558AF"/>
    <w:rsid w:val="00C55A3B"/>
    <w:rsid w:val="00C55B24"/>
    <w:rsid w:val="00C55CB9"/>
    <w:rsid w:val="00C55D62"/>
    <w:rsid w:val="00C56873"/>
    <w:rsid w:val="00C56990"/>
    <w:rsid w:val="00C56C24"/>
    <w:rsid w:val="00C56C50"/>
    <w:rsid w:val="00C56E6D"/>
    <w:rsid w:val="00C5700D"/>
    <w:rsid w:val="00C57518"/>
    <w:rsid w:val="00C576B0"/>
    <w:rsid w:val="00C5770E"/>
    <w:rsid w:val="00C57D9F"/>
    <w:rsid w:val="00C57E37"/>
    <w:rsid w:val="00C608D5"/>
    <w:rsid w:val="00C60E3C"/>
    <w:rsid w:val="00C60E58"/>
    <w:rsid w:val="00C614FE"/>
    <w:rsid w:val="00C61DCA"/>
    <w:rsid w:val="00C61E0E"/>
    <w:rsid w:val="00C62180"/>
    <w:rsid w:val="00C623B4"/>
    <w:rsid w:val="00C624C3"/>
    <w:rsid w:val="00C62806"/>
    <w:rsid w:val="00C62988"/>
    <w:rsid w:val="00C62DAC"/>
    <w:rsid w:val="00C63100"/>
    <w:rsid w:val="00C6343E"/>
    <w:rsid w:val="00C63668"/>
    <w:rsid w:val="00C63C2F"/>
    <w:rsid w:val="00C63E22"/>
    <w:rsid w:val="00C6439B"/>
    <w:rsid w:val="00C64656"/>
    <w:rsid w:val="00C6470A"/>
    <w:rsid w:val="00C64881"/>
    <w:rsid w:val="00C64B73"/>
    <w:rsid w:val="00C64F1E"/>
    <w:rsid w:val="00C65004"/>
    <w:rsid w:val="00C65464"/>
    <w:rsid w:val="00C6554D"/>
    <w:rsid w:val="00C65908"/>
    <w:rsid w:val="00C65B98"/>
    <w:rsid w:val="00C65C0B"/>
    <w:rsid w:val="00C66045"/>
    <w:rsid w:val="00C6653A"/>
    <w:rsid w:val="00C66597"/>
    <w:rsid w:val="00C66688"/>
    <w:rsid w:val="00C66B44"/>
    <w:rsid w:val="00C671FC"/>
    <w:rsid w:val="00C672D1"/>
    <w:rsid w:val="00C67779"/>
    <w:rsid w:val="00C677C9"/>
    <w:rsid w:val="00C67A9A"/>
    <w:rsid w:val="00C67AAD"/>
    <w:rsid w:val="00C67B6F"/>
    <w:rsid w:val="00C67D57"/>
    <w:rsid w:val="00C67EF9"/>
    <w:rsid w:val="00C70047"/>
    <w:rsid w:val="00C70305"/>
    <w:rsid w:val="00C7033C"/>
    <w:rsid w:val="00C703B6"/>
    <w:rsid w:val="00C70A58"/>
    <w:rsid w:val="00C70EFB"/>
    <w:rsid w:val="00C71151"/>
    <w:rsid w:val="00C713C0"/>
    <w:rsid w:val="00C71671"/>
    <w:rsid w:val="00C71888"/>
    <w:rsid w:val="00C71BEC"/>
    <w:rsid w:val="00C71BFE"/>
    <w:rsid w:val="00C71C4B"/>
    <w:rsid w:val="00C71E5B"/>
    <w:rsid w:val="00C71EA4"/>
    <w:rsid w:val="00C71FAA"/>
    <w:rsid w:val="00C72222"/>
    <w:rsid w:val="00C72247"/>
    <w:rsid w:val="00C72B51"/>
    <w:rsid w:val="00C72DB7"/>
    <w:rsid w:val="00C72DBC"/>
    <w:rsid w:val="00C7321A"/>
    <w:rsid w:val="00C7361B"/>
    <w:rsid w:val="00C73D7C"/>
    <w:rsid w:val="00C740AE"/>
    <w:rsid w:val="00C741E8"/>
    <w:rsid w:val="00C7456D"/>
    <w:rsid w:val="00C7461B"/>
    <w:rsid w:val="00C74B1D"/>
    <w:rsid w:val="00C74D52"/>
    <w:rsid w:val="00C75121"/>
    <w:rsid w:val="00C75547"/>
    <w:rsid w:val="00C755DD"/>
    <w:rsid w:val="00C75EB4"/>
    <w:rsid w:val="00C760D9"/>
    <w:rsid w:val="00C762A3"/>
    <w:rsid w:val="00C766E4"/>
    <w:rsid w:val="00C768E2"/>
    <w:rsid w:val="00C7693C"/>
    <w:rsid w:val="00C76BE2"/>
    <w:rsid w:val="00C76D6A"/>
    <w:rsid w:val="00C76FE9"/>
    <w:rsid w:val="00C7749F"/>
    <w:rsid w:val="00C775C5"/>
    <w:rsid w:val="00C77B99"/>
    <w:rsid w:val="00C80062"/>
    <w:rsid w:val="00C802B0"/>
    <w:rsid w:val="00C8057D"/>
    <w:rsid w:val="00C806CA"/>
    <w:rsid w:val="00C80CBF"/>
    <w:rsid w:val="00C80DC0"/>
    <w:rsid w:val="00C80E77"/>
    <w:rsid w:val="00C81065"/>
    <w:rsid w:val="00C810C6"/>
    <w:rsid w:val="00C81292"/>
    <w:rsid w:val="00C81812"/>
    <w:rsid w:val="00C81AFF"/>
    <w:rsid w:val="00C81BE7"/>
    <w:rsid w:val="00C81DFD"/>
    <w:rsid w:val="00C826D1"/>
    <w:rsid w:val="00C8289F"/>
    <w:rsid w:val="00C82A9F"/>
    <w:rsid w:val="00C82E74"/>
    <w:rsid w:val="00C832AC"/>
    <w:rsid w:val="00C8341A"/>
    <w:rsid w:val="00C83B08"/>
    <w:rsid w:val="00C8488A"/>
    <w:rsid w:val="00C84B4B"/>
    <w:rsid w:val="00C84D61"/>
    <w:rsid w:val="00C85577"/>
    <w:rsid w:val="00C85716"/>
    <w:rsid w:val="00C8589D"/>
    <w:rsid w:val="00C860BF"/>
    <w:rsid w:val="00C86128"/>
    <w:rsid w:val="00C86451"/>
    <w:rsid w:val="00C86490"/>
    <w:rsid w:val="00C8652D"/>
    <w:rsid w:val="00C8658B"/>
    <w:rsid w:val="00C866AD"/>
    <w:rsid w:val="00C868D7"/>
    <w:rsid w:val="00C86904"/>
    <w:rsid w:val="00C87476"/>
    <w:rsid w:val="00C87583"/>
    <w:rsid w:val="00C875BE"/>
    <w:rsid w:val="00C8778E"/>
    <w:rsid w:val="00C8794E"/>
    <w:rsid w:val="00C87BB9"/>
    <w:rsid w:val="00C87F8C"/>
    <w:rsid w:val="00C901F3"/>
    <w:rsid w:val="00C907C7"/>
    <w:rsid w:val="00C90C93"/>
    <w:rsid w:val="00C9111A"/>
    <w:rsid w:val="00C91780"/>
    <w:rsid w:val="00C918D7"/>
    <w:rsid w:val="00C919A5"/>
    <w:rsid w:val="00C91A55"/>
    <w:rsid w:val="00C91A7F"/>
    <w:rsid w:val="00C91F0C"/>
    <w:rsid w:val="00C921FC"/>
    <w:rsid w:val="00C9293E"/>
    <w:rsid w:val="00C92A1D"/>
    <w:rsid w:val="00C92C98"/>
    <w:rsid w:val="00C92D10"/>
    <w:rsid w:val="00C9305C"/>
    <w:rsid w:val="00C937AA"/>
    <w:rsid w:val="00C93A60"/>
    <w:rsid w:val="00C946DA"/>
    <w:rsid w:val="00C94F14"/>
    <w:rsid w:val="00C94F37"/>
    <w:rsid w:val="00C94F4D"/>
    <w:rsid w:val="00C95A5F"/>
    <w:rsid w:val="00C95F63"/>
    <w:rsid w:val="00C960FC"/>
    <w:rsid w:val="00C961E4"/>
    <w:rsid w:val="00C965E6"/>
    <w:rsid w:val="00C9681B"/>
    <w:rsid w:val="00C968A4"/>
    <w:rsid w:val="00C96B7C"/>
    <w:rsid w:val="00C96BA5"/>
    <w:rsid w:val="00C96F90"/>
    <w:rsid w:val="00C97053"/>
    <w:rsid w:val="00C97364"/>
    <w:rsid w:val="00C9736C"/>
    <w:rsid w:val="00C97572"/>
    <w:rsid w:val="00C97A18"/>
    <w:rsid w:val="00C97EC8"/>
    <w:rsid w:val="00CA0678"/>
    <w:rsid w:val="00CA06E7"/>
    <w:rsid w:val="00CA07A2"/>
    <w:rsid w:val="00CA0819"/>
    <w:rsid w:val="00CA083C"/>
    <w:rsid w:val="00CA0C31"/>
    <w:rsid w:val="00CA0DE2"/>
    <w:rsid w:val="00CA0E03"/>
    <w:rsid w:val="00CA17F8"/>
    <w:rsid w:val="00CA1D1A"/>
    <w:rsid w:val="00CA1D5C"/>
    <w:rsid w:val="00CA2106"/>
    <w:rsid w:val="00CA21F7"/>
    <w:rsid w:val="00CA224C"/>
    <w:rsid w:val="00CA2541"/>
    <w:rsid w:val="00CA255D"/>
    <w:rsid w:val="00CA2A1F"/>
    <w:rsid w:val="00CA2A95"/>
    <w:rsid w:val="00CA2D0F"/>
    <w:rsid w:val="00CA2F8C"/>
    <w:rsid w:val="00CA2F91"/>
    <w:rsid w:val="00CA2FB0"/>
    <w:rsid w:val="00CA357F"/>
    <w:rsid w:val="00CA3587"/>
    <w:rsid w:val="00CA39BD"/>
    <w:rsid w:val="00CA4093"/>
    <w:rsid w:val="00CA4682"/>
    <w:rsid w:val="00CA512C"/>
    <w:rsid w:val="00CA54A3"/>
    <w:rsid w:val="00CA6221"/>
    <w:rsid w:val="00CA63F0"/>
    <w:rsid w:val="00CA67C3"/>
    <w:rsid w:val="00CA7226"/>
    <w:rsid w:val="00CA73A6"/>
    <w:rsid w:val="00CA7D38"/>
    <w:rsid w:val="00CA7E08"/>
    <w:rsid w:val="00CB01AA"/>
    <w:rsid w:val="00CB091C"/>
    <w:rsid w:val="00CB0B82"/>
    <w:rsid w:val="00CB0E74"/>
    <w:rsid w:val="00CB1359"/>
    <w:rsid w:val="00CB171D"/>
    <w:rsid w:val="00CB1C0A"/>
    <w:rsid w:val="00CB1F58"/>
    <w:rsid w:val="00CB29BE"/>
    <w:rsid w:val="00CB2D9B"/>
    <w:rsid w:val="00CB2EC5"/>
    <w:rsid w:val="00CB2EFE"/>
    <w:rsid w:val="00CB3923"/>
    <w:rsid w:val="00CB4272"/>
    <w:rsid w:val="00CB43E3"/>
    <w:rsid w:val="00CB44C4"/>
    <w:rsid w:val="00CB4561"/>
    <w:rsid w:val="00CB46F9"/>
    <w:rsid w:val="00CB49F4"/>
    <w:rsid w:val="00CB4D09"/>
    <w:rsid w:val="00CB559F"/>
    <w:rsid w:val="00CB55BA"/>
    <w:rsid w:val="00CB5888"/>
    <w:rsid w:val="00CB59DA"/>
    <w:rsid w:val="00CB5B43"/>
    <w:rsid w:val="00CB5C03"/>
    <w:rsid w:val="00CB5D28"/>
    <w:rsid w:val="00CB5D79"/>
    <w:rsid w:val="00CB5DF2"/>
    <w:rsid w:val="00CB6247"/>
    <w:rsid w:val="00CB648D"/>
    <w:rsid w:val="00CB6686"/>
    <w:rsid w:val="00CB693F"/>
    <w:rsid w:val="00CB6A70"/>
    <w:rsid w:val="00CB6A73"/>
    <w:rsid w:val="00CB6B53"/>
    <w:rsid w:val="00CB71E2"/>
    <w:rsid w:val="00CB74D4"/>
    <w:rsid w:val="00CB75F2"/>
    <w:rsid w:val="00CB762A"/>
    <w:rsid w:val="00CB76FF"/>
    <w:rsid w:val="00CC06C4"/>
    <w:rsid w:val="00CC0D75"/>
    <w:rsid w:val="00CC0D83"/>
    <w:rsid w:val="00CC1069"/>
    <w:rsid w:val="00CC14E0"/>
    <w:rsid w:val="00CC1524"/>
    <w:rsid w:val="00CC1870"/>
    <w:rsid w:val="00CC1943"/>
    <w:rsid w:val="00CC19E6"/>
    <w:rsid w:val="00CC1F4F"/>
    <w:rsid w:val="00CC224A"/>
    <w:rsid w:val="00CC22B0"/>
    <w:rsid w:val="00CC2362"/>
    <w:rsid w:val="00CC297E"/>
    <w:rsid w:val="00CC3697"/>
    <w:rsid w:val="00CC379A"/>
    <w:rsid w:val="00CC3F9D"/>
    <w:rsid w:val="00CC4325"/>
    <w:rsid w:val="00CC4675"/>
    <w:rsid w:val="00CC4947"/>
    <w:rsid w:val="00CC51FF"/>
    <w:rsid w:val="00CC5356"/>
    <w:rsid w:val="00CC53B8"/>
    <w:rsid w:val="00CC56A1"/>
    <w:rsid w:val="00CC5719"/>
    <w:rsid w:val="00CC5A7B"/>
    <w:rsid w:val="00CC5B92"/>
    <w:rsid w:val="00CC6419"/>
    <w:rsid w:val="00CC67CF"/>
    <w:rsid w:val="00CC680D"/>
    <w:rsid w:val="00CC6BB4"/>
    <w:rsid w:val="00CC6DC7"/>
    <w:rsid w:val="00CC71F7"/>
    <w:rsid w:val="00CC721D"/>
    <w:rsid w:val="00CC75CA"/>
    <w:rsid w:val="00CC7B75"/>
    <w:rsid w:val="00CC7DB1"/>
    <w:rsid w:val="00CD0004"/>
    <w:rsid w:val="00CD03ED"/>
    <w:rsid w:val="00CD083B"/>
    <w:rsid w:val="00CD0E9D"/>
    <w:rsid w:val="00CD0F32"/>
    <w:rsid w:val="00CD1096"/>
    <w:rsid w:val="00CD1225"/>
    <w:rsid w:val="00CD15A6"/>
    <w:rsid w:val="00CD1868"/>
    <w:rsid w:val="00CD1D4D"/>
    <w:rsid w:val="00CD1DBD"/>
    <w:rsid w:val="00CD2067"/>
    <w:rsid w:val="00CD280C"/>
    <w:rsid w:val="00CD2BAA"/>
    <w:rsid w:val="00CD2C33"/>
    <w:rsid w:val="00CD2C7B"/>
    <w:rsid w:val="00CD2E38"/>
    <w:rsid w:val="00CD2F46"/>
    <w:rsid w:val="00CD395B"/>
    <w:rsid w:val="00CD3D82"/>
    <w:rsid w:val="00CD46A9"/>
    <w:rsid w:val="00CD4B26"/>
    <w:rsid w:val="00CD4D29"/>
    <w:rsid w:val="00CD506F"/>
    <w:rsid w:val="00CD542D"/>
    <w:rsid w:val="00CD579C"/>
    <w:rsid w:val="00CD5CC1"/>
    <w:rsid w:val="00CD5FB7"/>
    <w:rsid w:val="00CD678E"/>
    <w:rsid w:val="00CD67A9"/>
    <w:rsid w:val="00CD6B6C"/>
    <w:rsid w:val="00CD6C12"/>
    <w:rsid w:val="00CD6E8E"/>
    <w:rsid w:val="00CD79F2"/>
    <w:rsid w:val="00CE03F0"/>
    <w:rsid w:val="00CE0879"/>
    <w:rsid w:val="00CE0B00"/>
    <w:rsid w:val="00CE0B55"/>
    <w:rsid w:val="00CE0D06"/>
    <w:rsid w:val="00CE0DB8"/>
    <w:rsid w:val="00CE0FBF"/>
    <w:rsid w:val="00CE1254"/>
    <w:rsid w:val="00CE1889"/>
    <w:rsid w:val="00CE1B84"/>
    <w:rsid w:val="00CE1DEE"/>
    <w:rsid w:val="00CE1F60"/>
    <w:rsid w:val="00CE1F7B"/>
    <w:rsid w:val="00CE2224"/>
    <w:rsid w:val="00CE23FC"/>
    <w:rsid w:val="00CE2495"/>
    <w:rsid w:val="00CE24B2"/>
    <w:rsid w:val="00CE253C"/>
    <w:rsid w:val="00CE2551"/>
    <w:rsid w:val="00CE285E"/>
    <w:rsid w:val="00CE2C31"/>
    <w:rsid w:val="00CE2CC3"/>
    <w:rsid w:val="00CE2E69"/>
    <w:rsid w:val="00CE2FC6"/>
    <w:rsid w:val="00CE3189"/>
    <w:rsid w:val="00CE340F"/>
    <w:rsid w:val="00CE34D8"/>
    <w:rsid w:val="00CE38D9"/>
    <w:rsid w:val="00CE3C6B"/>
    <w:rsid w:val="00CE44A7"/>
    <w:rsid w:val="00CE4864"/>
    <w:rsid w:val="00CE4B75"/>
    <w:rsid w:val="00CE4D43"/>
    <w:rsid w:val="00CE4E82"/>
    <w:rsid w:val="00CE54CE"/>
    <w:rsid w:val="00CE5866"/>
    <w:rsid w:val="00CE5B82"/>
    <w:rsid w:val="00CE5C22"/>
    <w:rsid w:val="00CE5FA7"/>
    <w:rsid w:val="00CE6321"/>
    <w:rsid w:val="00CE671A"/>
    <w:rsid w:val="00CE6BE4"/>
    <w:rsid w:val="00CE7177"/>
    <w:rsid w:val="00CE770D"/>
    <w:rsid w:val="00CE7771"/>
    <w:rsid w:val="00CE77CA"/>
    <w:rsid w:val="00CF0384"/>
    <w:rsid w:val="00CF0437"/>
    <w:rsid w:val="00CF06D6"/>
    <w:rsid w:val="00CF0745"/>
    <w:rsid w:val="00CF0B26"/>
    <w:rsid w:val="00CF0EE9"/>
    <w:rsid w:val="00CF1676"/>
    <w:rsid w:val="00CF1BF9"/>
    <w:rsid w:val="00CF1FDF"/>
    <w:rsid w:val="00CF2185"/>
    <w:rsid w:val="00CF23F3"/>
    <w:rsid w:val="00CF2666"/>
    <w:rsid w:val="00CF2CD5"/>
    <w:rsid w:val="00CF3138"/>
    <w:rsid w:val="00CF330E"/>
    <w:rsid w:val="00CF33DB"/>
    <w:rsid w:val="00CF3A86"/>
    <w:rsid w:val="00CF3BFE"/>
    <w:rsid w:val="00CF45EF"/>
    <w:rsid w:val="00CF4B91"/>
    <w:rsid w:val="00CF4FED"/>
    <w:rsid w:val="00CF5753"/>
    <w:rsid w:val="00CF57A8"/>
    <w:rsid w:val="00CF5AF8"/>
    <w:rsid w:val="00CF5D34"/>
    <w:rsid w:val="00CF5D98"/>
    <w:rsid w:val="00CF611A"/>
    <w:rsid w:val="00CF6332"/>
    <w:rsid w:val="00CF64E0"/>
    <w:rsid w:val="00CF68F7"/>
    <w:rsid w:val="00CF6BB6"/>
    <w:rsid w:val="00CF6D3E"/>
    <w:rsid w:val="00CF75CA"/>
    <w:rsid w:val="00CF7AB7"/>
    <w:rsid w:val="00D005DD"/>
    <w:rsid w:val="00D009DF"/>
    <w:rsid w:val="00D00ABD"/>
    <w:rsid w:val="00D00EA3"/>
    <w:rsid w:val="00D01283"/>
    <w:rsid w:val="00D01421"/>
    <w:rsid w:val="00D01786"/>
    <w:rsid w:val="00D017A9"/>
    <w:rsid w:val="00D01A0A"/>
    <w:rsid w:val="00D01AFF"/>
    <w:rsid w:val="00D01D5D"/>
    <w:rsid w:val="00D01DCE"/>
    <w:rsid w:val="00D02584"/>
    <w:rsid w:val="00D0260C"/>
    <w:rsid w:val="00D026E8"/>
    <w:rsid w:val="00D02752"/>
    <w:rsid w:val="00D02A7D"/>
    <w:rsid w:val="00D02B30"/>
    <w:rsid w:val="00D02C3A"/>
    <w:rsid w:val="00D02EA4"/>
    <w:rsid w:val="00D02F13"/>
    <w:rsid w:val="00D0316E"/>
    <w:rsid w:val="00D0318E"/>
    <w:rsid w:val="00D03210"/>
    <w:rsid w:val="00D0341B"/>
    <w:rsid w:val="00D0355B"/>
    <w:rsid w:val="00D035BE"/>
    <w:rsid w:val="00D038BF"/>
    <w:rsid w:val="00D03B80"/>
    <w:rsid w:val="00D03CD4"/>
    <w:rsid w:val="00D03E54"/>
    <w:rsid w:val="00D03ED5"/>
    <w:rsid w:val="00D03F6B"/>
    <w:rsid w:val="00D04127"/>
    <w:rsid w:val="00D04788"/>
    <w:rsid w:val="00D04A10"/>
    <w:rsid w:val="00D052CD"/>
    <w:rsid w:val="00D055FF"/>
    <w:rsid w:val="00D05696"/>
    <w:rsid w:val="00D05767"/>
    <w:rsid w:val="00D057FB"/>
    <w:rsid w:val="00D059CD"/>
    <w:rsid w:val="00D05CEF"/>
    <w:rsid w:val="00D06858"/>
    <w:rsid w:val="00D06C8B"/>
    <w:rsid w:val="00D06EC3"/>
    <w:rsid w:val="00D070CF"/>
    <w:rsid w:val="00D0785F"/>
    <w:rsid w:val="00D10139"/>
    <w:rsid w:val="00D108D5"/>
    <w:rsid w:val="00D10BC9"/>
    <w:rsid w:val="00D11466"/>
    <w:rsid w:val="00D11528"/>
    <w:rsid w:val="00D119B9"/>
    <w:rsid w:val="00D11DF9"/>
    <w:rsid w:val="00D11FB8"/>
    <w:rsid w:val="00D129AF"/>
    <w:rsid w:val="00D1301E"/>
    <w:rsid w:val="00D131DF"/>
    <w:rsid w:val="00D135EE"/>
    <w:rsid w:val="00D136B8"/>
    <w:rsid w:val="00D137BC"/>
    <w:rsid w:val="00D13AC2"/>
    <w:rsid w:val="00D1417A"/>
    <w:rsid w:val="00D14244"/>
    <w:rsid w:val="00D1498D"/>
    <w:rsid w:val="00D14E56"/>
    <w:rsid w:val="00D15039"/>
    <w:rsid w:val="00D15374"/>
    <w:rsid w:val="00D15422"/>
    <w:rsid w:val="00D1564E"/>
    <w:rsid w:val="00D156A7"/>
    <w:rsid w:val="00D15770"/>
    <w:rsid w:val="00D15BE8"/>
    <w:rsid w:val="00D15E68"/>
    <w:rsid w:val="00D16082"/>
    <w:rsid w:val="00D162ED"/>
    <w:rsid w:val="00D163ED"/>
    <w:rsid w:val="00D16555"/>
    <w:rsid w:val="00D1658A"/>
    <w:rsid w:val="00D166C1"/>
    <w:rsid w:val="00D1690E"/>
    <w:rsid w:val="00D16DD7"/>
    <w:rsid w:val="00D16EDC"/>
    <w:rsid w:val="00D17431"/>
    <w:rsid w:val="00D175AF"/>
    <w:rsid w:val="00D178EA"/>
    <w:rsid w:val="00D17A39"/>
    <w:rsid w:val="00D17E4C"/>
    <w:rsid w:val="00D17F7C"/>
    <w:rsid w:val="00D17FC7"/>
    <w:rsid w:val="00D20055"/>
    <w:rsid w:val="00D20288"/>
    <w:rsid w:val="00D2059A"/>
    <w:rsid w:val="00D2085D"/>
    <w:rsid w:val="00D20989"/>
    <w:rsid w:val="00D20F02"/>
    <w:rsid w:val="00D213C4"/>
    <w:rsid w:val="00D21578"/>
    <w:rsid w:val="00D218CE"/>
    <w:rsid w:val="00D21A46"/>
    <w:rsid w:val="00D21B7E"/>
    <w:rsid w:val="00D21BB3"/>
    <w:rsid w:val="00D21D11"/>
    <w:rsid w:val="00D22112"/>
    <w:rsid w:val="00D2223A"/>
    <w:rsid w:val="00D226A8"/>
    <w:rsid w:val="00D22D5C"/>
    <w:rsid w:val="00D22E37"/>
    <w:rsid w:val="00D2327D"/>
    <w:rsid w:val="00D2333E"/>
    <w:rsid w:val="00D2350C"/>
    <w:rsid w:val="00D23AF5"/>
    <w:rsid w:val="00D23B4F"/>
    <w:rsid w:val="00D23B71"/>
    <w:rsid w:val="00D23EE0"/>
    <w:rsid w:val="00D244C8"/>
    <w:rsid w:val="00D2464F"/>
    <w:rsid w:val="00D24667"/>
    <w:rsid w:val="00D24763"/>
    <w:rsid w:val="00D24C78"/>
    <w:rsid w:val="00D24D0B"/>
    <w:rsid w:val="00D24ED1"/>
    <w:rsid w:val="00D25044"/>
    <w:rsid w:val="00D25905"/>
    <w:rsid w:val="00D25AA1"/>
    <w:rsid w:val="00D25DAD"/>
    <w:rsid w:val="00D26446"/>
    <w:rsid w:val="00D266A1"/>
    <w:rsid w:val="00D2696A"/>
    <w:rsid w:val="00D26D2E"/>
    <w:rsid w:val="00D26D5B"/>
    <w:rsid w:val="00D26F1B"/>
    <w:rsid w:val="00D27218"/>
    <w:rsid w:val="00D275A9"/>
    <w:rsid w:val="00D27E3F"/>
    <w:rsid w:val="00D27E46"/>
    <w:rsid w:val="00D27F6E"/>
    <w:rsid w:val="00D30A72"/>
    <w:rsid w:val="00D30B8C"/>
    <w:rsid w:val="00D30E6D"/>
    <w:rsid w:val="00D31651"/>
    <w:rsid w:val="00D31B0F"/>
    <w:rsid w:val="00D32083"/>
    <w:rsid w:val="00D3231B"/>
    <w:rsid w:val="00D32412"/>
    <w:rsid w:val="00D32B28"/>
    <w:rsid w:val="00D33619"/>
    <w:rsid w:val="00D33912"/>
    <w:rsid w:val="00D348E4"/>
    <w:rsid w:val="00D34A07"/>
    <w:rsid w:val="00D34EB0"/>
    <w:rsid w:val="00D35355"/>
    <w:rsid w:val="00D35C6E"/>
    <w:rsid w:val="00D35CFD"/>
    <w:rsid w:val="00D35F5D"/>
    <w:rsid w:val="00D35FE5"/>
    <w:rsid w:val="00D368E7"/>
    <w:rsid w:val="00D368EA"/>
    <w:rsid w:val="00D373C1"/>
    <w:rsid w:val="00D37678"/>
    <w:rsid w:val="00D37846"/>
    <w:rsid w:val="00D40537"/>
    <w:rsid w:val="00D405D5"/>
    <w:rsid w:val="00D4077C"/>
    <w:rsid w:val="00D4090A"/>
    <w:rsid w:val="00D40AD5"/>
    <w:rsid w:val="00D40BC9"/>
    <w:rsid w:val="00D40C44"/>
    <w:rsid w:val="00D4129A"/>
    <w:rsid w:val="00D4157A"/>
    <w:rsid w:val="00D41819"/>
    <w:rsid w:val="00D41C6E"/>
    <w:rsid w:val="00D41E44"/>
    <w:rsid w:val="00D41E8F"/>
    <w:rsid w:val="00D4201C"/>
    <w:rsid w:val="00D42626"/>
    <w:rsid w:val="00D426AB"/>
    <w:rsid w:val="00D426FC"/>
    <w:rsid w:val="00D43496"/>
    <w:rsid w:val="00D43606"/>
    <w:rsid w:val="00D4379B"/>
    <w:rsid w:val="00D4391F"/>
    <w:rsid w:val="00D43D9E"/>
    <w:rsid w:val="00D43DF6"/>
    <w:rsid w:val="00D4458F"/>
    <w:rsid w:val="00D446A6"/>
    <w:rsid w:val="00D44C8C"/>
    <w:rsid w:val="00D44CD8"/>
    <w:rsid w:val="00D44D14"/>
    <w:rsid w:val="00D44DC8"/>
    <w:rsid w:val="00D452E7"/>
    <w:rsid w:val="00D45303"/>
    <w:rsid w:val="00D45758"/>
    <w:rsid w:val="00D45993"/>
    <w:rsid w:val="00D45FD8"/>
    <w:rsid w:val="00D45FDD"/>
    <w:rsid w:val="00D46563"/>
    <w:rsid w:val="00D46B4B"/>
    <w:rsid w:val="00D46C58"/>
    <w:rsid w:val="00D46D48"/>
    <w:rsid w:val="00D46DB7"/>
    <w:rsid w:val="00D46F9D"/>
    <w:rsid w:val="00D4705D"/>
    <w:rsid w:val="00D470B7"/>
    <w:rsid w:val="00D47226"/>
    <w:rsid w:val="00D47459"/>
    <w:rsid w:val="00D474EB"/>
    <w:rsid w:val="00D47540"/>
    <w:rsid w:val="00D476D5"/>
    <w:rsid w:val="00D478BE"/>
    <w:rsid w:val="00D47C15"/>
    <w:rsid w:val="00D504CA"/>
    <w:rsid w:val="00D50ABB"/>
    <w:rsid w:val="00D5120E"/>
    <w:rsid w:val="00D5136C"/>
    <w:rsid w:val="00D51505"/>
    <w:rsid w:val="00D516E4"/>
    <w:rsid w:val="00D518E3"/>
    <w:rsid w:val="00D51A0A"/>
    <w:rsid w:val="00D51A25"/>
    <w:rsid w:val="00D51AA7"/>
    <w:rsid w:val="00D51F23"/>
    <w:rsid w:val="00D52038"/>
    <w:rsid w:val="00D529F8"/>
    <w:rsid w:val="00D52A3C"/>
    <w:rsid w:val="00D52CD7"/>
    <w:rsid w:val="00D52E27"/>
    <w:rsid w:val="00D53030"/>
    <w:rsid w:val="00D53737"/>
    <w:rsid w:val="00D538F4"/>
    <w:rsid w:val="00D53C3C"/>
    <w:rsid w:val="00D53FB1"/>
    <w:rsid w:val="00D54566"/>
    <w:rsid w:val="00D54589"/>
    <w:rsid w:val="00D5462D"/>
    <w:rsid w:val="00D54E69"/>
    <w:rsid w:val="00D54F0B"/>
    <w:rsid w:val="00D54F0D"/>
    <w:rsid w:val="00D54F53"/>
    <w:rsid w:val="00D54FAA"/>
    <w:rsid w:val="00D5515E"/>
    <w:rsid w:val="00D553D0"/>
    <w:rsid w:val="00D5562D"/>
    <w:rsid w:val="00D5578C"/>
    <w:rsid w:val="00D55B0C"/>
    <w:rsid w:val="00D55B9C"/>
    <w:rsid w:val="00D56066"/>
    <w:rsid w:val="00D56750"/>
    <w:rsid w:val="00D5721E"/>
    <w:rsid w:val="00D57583"/>
    <w:rsid w:val="00D575CF"/>
    <w:rsid w:val="00D5779A"/>
    <w:rsid w:val="00D57A85"/>
    <w:rsid w:val="00D57BA9"/>
    <w:rsid w:val="00D601D5"/>
    <w:rsid w:val="00D605EC"/>
    <w:rsid w:val="00D60929"/>
    <w:rsid w:val="00D60A02"/>
    <w:rsid w:val="00D60B3D"/>
    <w:rsid w:val="00D60B86"/>
    <w:rsid w:val="00D6108C"/>
    <w:rsid w:val="00D6148D"/>
    <w:rsid w:val="00D61632"/>
    <w:rsid w:val="00D61823"/>
    <w:rsid w:val="00D61931"/>
    <w:rsid w:val="00D61D72"/>
    <w:rsid w:val="00D61DAB"/>
    <w:rsid w:val="00D6227E"/>
    <w:rsid w:val="00D62574"/>
    <w:rsid w:val="00D62592"/>
    <w:rsid w:val="00D62656"/>
    <w:rsid w:val="00D62A42"/>
    <w:rsid w:val="00D62D02"/>
    <w:rsid w:val="00D62D08"/>
    <w:rsid w:val="00D62E1A"/>
    <w:rsid w:val="00D6308D"/>
    <w:rsid w:val="00D63154"/>
    <w:rsid w:val="00D63482"/>
    <w:rsid w:val="00D63923"/>
    <w:rsid w:val="00D63E47"/>
    <w:rsid w:val="00D6409A"/>
    <w:rsid w:val="00D640F9"/>
    <w:rsid w:val="00D64C2F"/>
    <w:rsid w:val="00D6509D"/>
    <w:rsid w:val="00D651E0"/>
    <w:rsid w:val="00D65721"/>
    <w:rsid w:val="00D6598F"/>
    <w:rsid w:val="00D65A5F"/>
    <w:rsid w:val="00D65AA7"/>
    <w:rsid w:val="00D65ACD"/>
    <w:rsid w:val="00D65CDB"/>
    <w:rsid w:val="00D65D00"/>
    <w:rsid w:val="00D65D52"/>
    <w:rsid w:val="00D65F8E"/>
    <w:rsid w:val="00D66245"/>
    <w:rsid w:val="00D6651C"/>
    <w:rsid w:val="00D668FC"/>
    <w:rsid w:val="00D66DAB"/>
    <w:rsid w:val="00D66F01"/>
    <w:rsid w:val="00D6744B"/>
    <w:rsid w:val="00D675A7"/>
    <w:rsid w:val="00D67630"/>
    <w:rsid w:val="00D67695"/>
    <w:rsid w:val="00D67EA7"/>
    <w:rsid w:val="00D70168"/>
    <w:rsid w:val="00D7029F"/>
    <w:rsid w:val="00D702CD"/>
    <w:rsid w:val="00D704CC"/>
    <w:rsid w:val="00D70A52"/>
    <w:rsid w:val="00D70D21"/>
    <w:rsid w:val="00D70EC7"/>
    <w:rsid w:val="00D70F0D"/>
    <w:rsid w:val="00D71557"/>
    <w:rsid w:val="00D7173E"/>
    <w:rsid w:val="00D7182D"/>
    <w:rsid w:val="00D71924"/>
    <w:rsid w:val="00D71AE5"/>
    <w:rsid w:val="00D71AE6"/>
    <w:rsid w:val="00D71B50"/>
    <w:rsid w:val="00D71E5E"/>
    <w:rsid w:val="00D71F3F"/>
    <w:rsid w:val="00D72243"/>
    <w:rsid w:val="00D72288"/>
    <w:rsid w:val="00D723E6"/>
    <w:rsid w:val="00D72451"/>
    <w:rsid w:val="00D7254B"/>
    <w:rsid w:val="00D72A0A"/>
    <w:rsid w:val="00D72BAB"/>
    <w:rsid w:val="00D7300C"/>
    <w:rsid w:val="00D736E5"/>
    <w:rsid w:val="00D73ABC"/>
    <w:rsid w:val="00D73C63"/>
    <w:rsid w:val="00D74287"/>
    <w:rsid w:val="00D74440"/>
    <w:rsid w:val="00D744EB"/>
    <w:rsid w:val="00D749D6"/>
    <w:rsid w:val="00D74B44"/>
    <w:rsid w:val="00D74E3B"/>
    <w:rsid w:val="00D75B86"/>
    <w:rsid w:val="00D75BB6"/>
    <w:rsid w:val="00D75DD7"/>
    <w:rsid w:val="00D75E1A"/>
    <w:rsid w:val="00D7631F"/>
    <w:rsid w:val="00D76562"/>
    <w:rsid w:val="00D7675C"/>
    <w:rsid w:val="00D76818"/>
    <w:rsid w:val="00D76A13"/>
    <w:rsid w:val="00D76EEC"/>
    <w:rsid w:val="00D76F8C"/>
    <w:rsid w:val="00D76F90"/>
    <w:rsid w:val="00D771C0"/>
    <w:rsid w:val="00D774FA"/>
    <w:rsid w:val="00D77676"/>
    <w:rsid w:val="00D777C3"/>
    <w:rsid w:val="00D778A9"/>
    <w:rsid w:val="00D779D3"/>
    <w:rsid w:val="00D77ED6"/>
    <w:rsid w:val="00D77F7F"/>
    <w:rsid w:val="00D8006D"/>
    <w:rsid w:val="00D80855"/>
    <w:rsid w:val="00D808D0"/>
    <w:rsid w:val="00D81077"/>
    <w:rsid w:val="00D816DB"/>
    <w:rsid w:val="00D81C56"/>
    <w:rsid w:val="00D81E79"/>
    <w:rsid w:val="00D81E86"/>
    <w:rsid w:val="00D81FA5"/>
    <w:rsid w:val="00D821AB"/>
    <w:rsid w:val="00D82656"/>
    <w:rsid w:val="00D82780"/>
    <w:rsid w:val="00D82A4B"/>
    <w:rsid w:val="00D82FD6"/>
    <w:rsid w:val="00D830A3"/>
    <w:rsid w:val="00D836F4"/>
    <w:rsid w:val="00D83951"/>
    <w:rsid w:val="00D83FE5"/>
    <w:rsid w:val="00D840C7"/>
    <w:rsid w:val="00D84418"/>
    <w:rsid w:val="00D8447F"/>
    <w:rsid w:val="00D84623"/>
    <w:rsid w:val="00D847EB"/>
    <w:rsid w:val="00D84E26"/>
    <w:rsid w:val="00D84FFE"/>
    <w:rsid w:val="00D85112"/>
    <w:rsid w:val="00D85149"/>
    <w:rsid w:val="00D85D5B"/>
    <w:rsid w:val="00D866D3"/>
    <w:rsid w:val="00D87471"/>
    <w:rsid w:val="00D875DC"/>
    <w:rsid w:val="00D87D97"/>
    <w:rsid w:val="00D87E0D"/>
    <w:rsid w:val="00D87F45"/>
    <w:rsid w:val="00D902F9"/>
    <w:rsid w:val="00D90765"/>
    <w:rsid w:val="00D909FC"/>
    <w:rsid w:val="00D90B40"/>
    <w:rsid w:val="00D90DDC"/>
    <w:rsid w:val="00D91224"/>
    <w:rsid w:val="00D913FC"/>
    <w:rsid w:val="00D91453"/>
    <w:rsid w:val="00D914CA"/>
    <w:rsid w:val="00D91CA1"/>
    <w:rsid w:val="00D91CC6"/>
    <w:rsid w:val="00D91DC6"/>
    <w:rsid w:val="00D91ED9"/>
    <w:rsid w:val="00D91F2E"/>
    <w:rsid w:val="00D91FD3"/>
    <w:rsid w:val="00D920DB"/>
    <w:rsid w:val="00D92917"/>
    <w:rsid w:val="00D92B86"/>
    <w:rsid w:val="00D92B8A"/>
    <w:rsid w:val="00D92C9E"/>
    <w:rsid w:val="00D93493"/>
    <w:rsid w:val="00D9353A"/>
    <w:rsid w:val="00D9362D"/>
    <w:rsid w:val="00D93850"/>
    <w:rsid w:val="00D93C55"/>
    <w:rsid w:val="00D93D6A"/>
    <w:rsid w:val="00D941ED"/>
    <w:rsid w:val="00D9425D"/>
    <w:rsid w:val="00D9427D"/>
    <w:rsid w:val="00D94846"/>
    <w:rsid w:val="00D94A78"/>
    <w:rsid w:val="00D94DDB"/>
    <w:rsid w:val="00D95149"/>
    <w:rsid w:val="00D952C2"/>
    <w:rsid w:val="00D959D6"/>
    <w:rsid w:val="00D959FA"/>
    <w:rsid w:val="00D95CBC"/>
    <w:rsid w:val="00D96C44"/>
    <w:rsid w:val="00D96D03"/>
    <w:rsid w:val="00D96DE3"/>
    <w:rsid w:val="00D96ED4"/>
    <w:rsid w:val="00D97540"/>
    <w:rsid w:val="00D9760C"/>
    <w:rsid w:val="00D976F0"/>
    <w:rsid w:val="00D97718"/>
    <w:rsid w:val="00D9771A"/>
    <w:rsid w:val="00D9778F"/>
    <w:rsid w:val="00D979A3"/>
    <w:rsid w:val="00D97D31"/>
    <w:rsid w:val="00D97D3E"/>
    <w:rsid w:val="00DA007B"/>
    <w:rsid w:val="00DA0206"/>
    <w:rsid w:val="00DA0696"/>
    <w:rsid w:val="00DA09EC"/>
    <w:rsid w:val="00DA0BC9"/>
    <w:rsid w:val="00DA0C1F"/>
    <w:rsid w:val="00DA0D65"/>
    <w:rsid w:val="00DA1059"/>
    <w:rsid w:val="00DA15B8"/>
    <w:rsid w:val="00DA1D59"/>
    <w:rsid w:val="00DA1E20"/>
    <w:rsid w:val="00DA1FB8"/>
    <w:rsid w:val="00DA2081"/>
    <w:rsid w:val="00DA2238"/>
    <w:rsid w:val="00DA23A0"/>
    <w:rsid w:val="00DA25D2"/>
    <w:rsid w:val="00DA2A4A"/>
    <w:rsid w:val="00DA2E5D"/>
    <w:rsid w:val="00DA30B8"/>
    <w:rsid w:val="00DA313D"/>
    <w:rsid w:val="00DA32A1"/>
    <w:rsid w:val="00DA35BA"/>
    <w:rsid w:val="00DA3E66"/>
    <w:rsid w:val="00DA3FB0"/>
    <w:rsid w:val="00DA4302"/>
    <w:rsid w:val="00DA459F"/>
    <w:rsid w:val="00DA4AAC"/>
    <w:rsid w:val="00DA4D6E"/>
    <w:rsid w:val="00DA4DA5"/>
    <w:rsid w:val="00DA519B"/>
    <w:rsid w:val="00DA54D8"/>
    <w:rsid w:val="00DA5593"/>
    <w:rsid w:val="00DA5699"/>
    <w:rsid w:val="00DA57B5"/>
    <w:rsid w:val="00DA597B"/>
    <w:rsid w:val="00DA5EC6"/>
    <w:rsid w:val="00DA5F62"/>
    <w:rsid w:val="00DA6654"/>
    <w:rsid w:val="00DA753A"/>
    <w:rsid w:val="00DA75B3"/>
    <w:rsid w:val="00DA79A1"/>
    <w:rsid w:val="00DA7CFC"/>
    <w:rsid w:val="00DA7F90"/>
    <w:rsid w:val="00DB0374"/>
    <w:rsid w:val="00DB0615"/>
    <w:rsid w:val="00DB11A3"/>
    <w:rsid w:val="00DB1219"/>
    <w:rsid w:val="00DB1591"/>
    <w:rsid w:val="00DB19BF"/>
    <w:rsid w:val="00DB1BDB"/>
    <w:rsid w:val="00DB1FDC"/>
    <w:rsid w:val="00DB2246"/>
    <w:rsid w:val="00DB25BF"/>
    <w:rsid w:val="00DB299C"/>
    <w:rsid w:val="00DB2C69"/>
    <w:rsid w:val="00DB2DEA"/>
    <w:rsid w:val="00DB30F7"/>
    <w:rsid w:val="00DB396C"/>
    <w:rsid w:val="00DB4000"/>
    <w:rsid w:val="00DB400D"/>
    <w:rsid w:val="00DB4194"/>
    <w:rsid w:val="00DB42F8"/>
    <w:rsid w:val="00DB487E"/>
    <w:rsid w:val="00DB49CA"/>
    <w:rsid w:val="00DB4D59"/>
    <w:rsid w:val="00DB59D6"/>
    <w:rsid w:val="00DB5C32"/>
    <w:rsid w:val="00DB5CC4"/>
    <w:rsid w:val="00DB65C1"/>
    <w:rsid w:val="00DB661D"/>
    <w:rsid w:val="00DB66F5"/>
    <w:rsid w:val="00DB6A80"/>
    <w:rsid w:val="00DB6C49"/>
    <w:rsid w:val="00DB7004"/>
    <w:rsid w:val="00DB76C1"/>
    <w:rsid w:val="00DB76F0"/>
    <w:rsid w:val="00DB77FC"/>
    <w:rsid w:val="00DB79A5"/>
    <w:rsid w:val="00DB79F8"/>
    <w:rsid w:val="00DB7D6C"/>
    <w:rsid w:val="00DC02C8"/>
    <w:rsid w:val="00DC0440"/>
    <w:rsid w:val="00DC06A5"/>
    <w:rsid w:val="00DC08CA"/>
    <w:rsid w:val="00DC0C66"/>
    <w:rsid w:val="00DC14F5"/>
    <w:rsid w:val="00DC17CE"/>
    <w:rsid w:val="00DC1818"/>
    <w:rsid w:val="00DC1C65"/>
    <w:rsid w:val="00DC1DC5"/>
    <w:rsid w:val="00DC1E8B"/>
    <w:rsid w:val="00DC235B"/>
    <w:rsid w:val="00DC2594"/>
    <w:rsid w:val="00DC27FC"/>
    <w:rsid w:val="00DC2BB6"/>
    <w:rsid w:val="00DC2E02"/>
    <w:rsid w:val="00DC2E30"/>
    <w:rsid w:val="00DC33EA"/>
    <w:rsid w:val="00DC361B"/>
    <w:rsid w:val="00DC3687"/>
    <w:rsid w:val="00DC3932"/>
    <w:rsid w:val="00DC3989"/>
    <w:rsid w:val="00DC39CE"/>
    <w:rsid w:val="00DC40D0"/>
    <w:rsid w:val="00DC44A7"/>
    <w:rsid w:val="00DC462E"/>
    <w:rsid w:val="00DC4701"/>
    <w:rsid w:val="00DC473E"/>
    <w:rsid w:val="00DC476F"/>
    <w:rsid w:val="00DC4A4A"/>
    <w:rsid w:val="00DC4BC1"/>
    <w:rsid w:val="00DC4FA7"/>
    <w:rsid w:val="00DC52A8"/>
    <w:rsid w:val="00DC53EB"/>
    <w:rsid w:val="00DC54A6"/>
    <w:rsid w:val="00DC6344"/>
    <w:rsid w:val="00DC6E38"/>
    <w:rsid w:val="00DC6F2C"/>
    <w:rsid w:val="00DC6F30"/>
    <w:rsid w:val="00DC72F8"/>
    <w:rsid w:val="00DC7566"/>
    <w:rsid w:val="00DC7734"/>
    <w:rsid w:val="00DC7D62"/>
    <w:rsid w:val="00DD00DE"/>
    <w:rsid w:val="00DD0153"/>
    <w:rsid w:val="00DD0170"/>
    <w:rsid w:val="00DD04B8"/>
    <w:rsid w:val="00DD060C"/>
    <w:rsid w:val="00DD0BA8"/>
    <w:rsid w:val="00DD0BB4"/>
    <w:rsid w:val="00DD0D3F"/>
    <w:rsid w:val="00DD15AB"/>
    <w:rsid w:val="00DD19C3"/>
    <w:rsid w:val="00DD1CAA"/>
    <w:rsid w:val="00DD1D2F"/>
    <w:rsid w:val="00DD1EEB"/>
    <w:rsid w:val="00DD28AC"/>
    <w:rsid w:val="00DD2B17"/>
    <w:rsid w:val="00DD2C10"/>
    <w:rsid w:val="00DD345E"/>
    <w:rsid w:val="00DD3669"/>
    <w:rsid w:val="00DD3998"/>
    <w:rsid w:val="00DD4201"/>
    <w:rsid w:val="00DD44A0"/>
    <w:rsid w:val="00DD4D43"/>
    <w:rsid w:val="00DD4EE0"/>
    <w:rsid w:val="00DD4FBA"/>
    <w:rsid w:val="00DD65A8"/>
    <w:rsid w:val="00DD6C2E"/>
    <w:rsid w:val="00DD6DC3"/>
    <w:rsid w:val="00DD7205"/>
    <w:rsid w:val="00DD745D"/>
    <w:rsid w:val="00DE0033"/>
    <w:rsid w:val="00DE0117"/>
    <w:rsid w:val="00DE012D"/>
    <w:rsid w:val="00DE04ED"/>
    <w:rsid w:val="00DE0A78"/>
    <w:rsid w:val="00DE0D49"/>
    <w:rsid w:val="00DE0DA6"/>
    <w:rsid w:val="00DE10C4"/>
    <w:rsid w:val="00DE1401"/>
    <w:rsid w:val="00DE1F67"/>
    <w:rsid w:val="00DE23F7"/>
    <w:rsid w:val="00DE249C"/>
    <w:rsid w:val="00DE2558"/>
    <w:rsid w:val="00DE2E01"/>
    <w:rsid w:val="00DE2E83"/>
    <w:rsid w:val="00DE2F18"/>
    <w:rsid w:val="00DE318D"/>
    <w:rsid w:val="00DE3527"/>
    <w:rsid w:val="00DE37A0"/>
    <w:rsid w:val="00DE3A08"/>
    <w:rsid w:val="00DE3C75"/>
    <w:rsid w:val="00DE3DB5"/>
    <w:rsid w:val="00DE3FE6"/>
    <w:rsid w:val="00DE437E"/>
    <w:rsid w:val="00DE4BBF"/>
    <w:rsid w:val="00DE4DBE"/>
    <w:rsid w:val="00DE4FB5"/>
    <w:rsid w:val="00DE4FEA"/>
    <w:rsid w:val="00DE57CC"/>
    <w:rsid w:val="00DE5934"/>
    <w:rsid w:val="00DE5A09"/>
    <w:rsid w:val="00DE5C7A"/>
    <w:rsid w:val="00DE5D55"/>
    <w:rsid w:val="00DE5DD8"/>
    <w:rsid w:val="00DE5E5D"/>
    <w:rsid w:val="00DE5F0E"/>
    <w:rsid w:val="00DE6626"/>
    <w:rsid w:val="00DE6651"/>
    <w:rsid w:val="00DE69C7"/>
    <w:rsid w:val="00DE6B9C"/>
    <w:rsid w:val="00DE6E26"/>
    <w:rsid w:val="00DE703C"/>
    <w:rsid w:val="00DE72DB"/>
    <w:rsid w:val="00DE75BB"/>
    <w:rsid w:val="00DE7633"/>
    <w:rsid w:val="00DE7676"/>
    <w:rsid w:val="00DE772A"/>
    <w:rsid w:val="00DE793F"/>
    <w:rsid w:val="00DE7DA6"/>
    <w:rsid w:val="00DE7FE0"/>
    <w:rsid w:val="00DE7FE3"/>
    <w:rsid w:val="00DF04C7"/>
    <w:rsid w:val="00DF06AA"/>
    <w:rsid w:val="00DF06BD"/>
    <w:rsid w:val="00DF0892"/>
    <w:rsid w:val="00DF0FCF"/>
    <w:rsid w:val="00DF1216"/>
    <w:rsid w:val="00DF1350"/>
    <w:rsid w:val="00DF13CF"/>
    <w:rsid w:val="00DF1653"/>
    <w:rsid w:val="00DF16D8"/>
    <w:rsid w:val="00DF197A"/>
    <w:rsid w:val="00DF1C50"/>
    <w:rsid w:val="00DF28CC"/>
    <w:rsid w:val="00DF33B6"/>
    <w:rsid w:val="00DF3744"/>
    <w:rsid w:val="00DF37EA"/>
    <w:rsid w:val="00DF3B6F"/>
    <w:rsid w:val="00DF418C"/>
    <w:rsid w:val="00DF4692"/>
    <w:rsid w:val="00DF4A37"/>
    <w:rsid w:val="00DF5066"/>
    <w:rsid w:val="00DF57A5"/>
    <w:rsid w:val="00DF5842"/>
    <w:rsid w:val="00DF59B4"/>
    <w:rsid w:val="00DF5A28"/>
    <w:rsid w:val="00DF5D9F"/>
    <w:rsid w:val="00DF5E2B"/>
    <w:rsid w:val="00DF6274"/>
    <w:rsid w:val="00DF6389"/>
    <w:rsid w:val="00DF6D90"/>
    <w:rsid w:val="00DF709E"/>
    <w:rsid w:val="00DF7194"/>
    <w:rsid w:val="00DF7347"/>
    <w:rsid w:val="00DF737F"/>
    <w:rsid w:val="00DF7426"/>
    <w:rsid w:val="00DF779E"/>
    <w:rsid w:val="00DF779F"/>
    <w:rsid w:val="00DF77C6"/>
    <w:rsid w:val="00DF784D"/>
    <w:rsid w:val="00DF7CF9"/>
    <w:rsid w:val="00E006F1"/>
    <w:rsid w:val="00E00BD9"/>
    <w:rsid w:val="00E00C58"/>
    <w:rsid w:val="00E01289"/>
    <w:rsid w:val="00E0144C"/>
    <w:rsid w:val="00E015DB"/>
    <w:rsid w:val="00E018B6"/>
    <w:rsid w:val="00E01997"/>
    <w:rsid w:val="00E01FD0"/>
    <w:rsid w:val="00E02070"/>
    <w:rsid w:val="00E021A0"/>
    <w:rsid w:val="00E02398"/>
    <w:rsid w:val="00E023BD"/>
    <w:rsid w:val="00E0251C"/>
    <w:rsid w:val="00E02CAB"/>
    <w:rsid w:val="00E03201"/>
    <w:rsid w:val="00E03847"/>
    <w:rsid w:val="00E03D73"/>
    <w:rsid w:val="00E03DF9"/>
    <w:rsid w:val="00E03E24"/>
    <w:rsid w:val="00E04433"/>
    <w:rsid w:val="00E0454F"/>
    <w:rsid w:val="00E046E0"/>
    <w:rsid w:val="00E05030"/>
    <w:rsid w:val="00E05535"/>
    <w:rsid w:val="00E05BB3"/>
    <w:rsid w:val="00E064F8"/>
    <w:rsid w:val="00E0694C"/>
    <w:rsid w:val="00E06BFC"/>
    <w:rsid w:val="00E071D3"/>
    <w:rsid w:val="00E071D8"/>
    <w:rsid w:val="00E0746B"/>
    <w:rsid w:val="00E07472"/>
    <w:rsid w:val="00E0782A"/>
    <w:rsid w:val="00E07893"/>
    <w:rsid w:val="00E07F94"/>
    <w:rsid w:val="00E10272"/>
    <w:rsid w:val="00E1075B"/>
    <w:rsid w:val="00E10957"/>
    <w:rsid w:val="00E10E50"/>
    <w:rsid w:val="00E11154"/>
    <w:rsid w:val="00E112C9"/>
    <w:rsid w:val="00E11999"/>
    <w:rsid w:val="00E11B76"/>
    <w:rsid w:val="00E11D4F"/>
    <w:rsid w:val="00E11D9E"/>
    <w:rsid w:val="00E120C6"/>
    <w:rsid w:val="00E1221A"/>
    <w:rsid w:val="00E127CD"/>
    <w:rsid w:val="00E128FC"/>
    <w:rsid w:val="00E1298A"/>
    <w:rsid w:val="00E129DD"/>
    <w:rsid w:val="00E12E62"/>
    <w:rsid w:val="00E1332E"/>
    <w:rsid w:val="00E13630"/>
    <w:rsid w:val="00E13920"/>
    <w:rsid w:val="00E13973"/>
    <w:rsid w:val="00E14285"/>
    <w:rsid w:val="00E143C6"/>
    <w:rsid w:val="00E1450E"/>
    <w:rsid w:val="00E14996"/>
    <w:rsid w:val="00E159B8"/>
    <w:rsid w:val="00E15F89"/>
    <w:rsid w:val="00E16231"/>
    <w:rsid w:val="00E16370"/>
    <w:rsid w:val="00E1652A"/>
    <w:rsid w:val="00E16539"/>
    <w:rsid w:val="00E16638"/>
    <w:rsid w:val="00E16715"/>
    <w:rsid w:val="00E169B2"/>
    <w:rsid w:val="00E16A53"/>
    <w:rsid w:val="00E16AF6"/>
    <w:rsid w:val="00E16B0D"/>
    <w:rsid w:val="00E16DA7"/>
    <w:rsid w:val="00E17067"/>
    <w:rsid w:val="00E1716B"/>
    <w:rsid w:val="00E17471"/>
    <w:rsid w:val="00E17C1F"/>
    <w:rsid w:val="00E17FEB"/>
    <w:rsid w:val="00E2022B"/>
    <w:rsid w:val="00E206D9"/>
    <w:rsid w:val="00E20A1E"/>
    <w:rsid w:val="00E20A6A"/>
    <w:rsid w:val="00E20E5E"/>
    <w:rsid w:val="00E212E1"/>
    <w:rsid w:val="00E2131A"/>
    <w:rsid w:val="00E213EB"/>
    <w:rsid w:val="00E214AD"/>
    <w:rsid w:val="00E21746"/>
    <w:rsid w:val="00E217E9"/>
    <w:rsid w:val="00E220A9"/>
    <w:rsid w:val="00E224B1"/>
    <w:rsid w:val="00E225DA"/>
    <w:rsid w:val="00E2290F"/>
    <w:rsid w:val="00E22919"/>
    <w:rsid w:val="00E229D6"/>
    <w:rsid w:val="00E229DA"/>
    <w:rsid w:val="00E22D9C"/>
    <w:rsid w:val="00E22DDF"/>
    <w:rsid w:val="00E230C8"/>
    <w:rsid w:val="00E2365C"/>
    <w:rsid w:val="00E238CE"/>
    <w:rsid w:val="00E2394D"/>
    <w:rsid w:val="00E23B31"/>
    <w:rsid w:val="00E24675"/>
    <w:rsid w:val="00E24D06"/>
    <w:rsid w:val="00E25030"/>
    <w:rsid w:val="00E251D1"/>
    <w:rsid w:val="00E2551A"/>
    <w:rsid w:val="00E2557E"/>
    <w:rsid w:val="00E25969"/>
    <w:rsid w:val="00E25AC2"/>
    <w:rsid w:val="00E25B18"/>
    <w:rsid w:val="00E25FB1"/>
    <w:rsid w:val="00E26147"/>
    <w:rsid w:val="00E266C1"/>
    <w:rsid w:val="00E2671D"/>
    <w:rsid w:val="00E26820"/>
    <w:rsid w:val="00E26C23"/>
    <w:rsid w:val="00E26D5B"/>
    <w:rsid w:val="00E279DD"/>
    <w:rsid w:val="00E27AC7"/>
    <w:rsid w:val="00E27F09"/>
    <w:rsid w:val="00E300A2"/>
    <w:rsid w:val="00E30516"/>
    <w:rsid w:val="00E306D6"/>
    <w:rsid w:val="00E30CF2"/>
    <w:rsid w:val="00E30F72"/>
    <w:rsid w:val="00E31112"/>
    <w:rsid w:val="00E3124C"/>
    <w:rsid w:val="00E318EB"/>
    <w:rsid w:val="00E31924"/>
    <w:rsid w:val="00E31CB9"/>
    <w:rsid w:val="00E31D7F"/>
    <w:rsid w:val="00E31DD3"/>
    <w:rsid w:val="00E31F2C"/>
    <w:rsid w:val="00E32043"/>
    <w:rsid w:val="00E32848"/>
    <w:rsid w:val="00E32A96"/>
    <w:rsid w:val="00E3309A"/>
    <w:rsid w:val="00E332AF"/>
    <w:rsid w:val="00E3367D"/>
    <w:rsid w:val="00E3378A"/>
    <w:rsid w:val="00E33CC3"/>
    <w:rsid w:val="00E3425D"/>
    <w:rsid w:val="00E3490B"/>
    <w:rsid w:val="00E34F20"/>
    <w:rsid w:val="00E34FBE"/>
    <w:rsid w:val="00E35C5D"/>
    <w:rsid w:val="00E36358"/>
    <w:rsid w:val="00E363A4"/>
    <w:rsid w:val="00E36797"/>
    <w:rsid w:val="00E368D3"/>
    <w:rsid w:val="00E36A0A"/>
    <w:rsid w:val="00E36BEF"/>
    <w:rsid w:val="00E36EE7"/>
    <w:rsid w:val="00E372CA"/>
    <w:rsid w:val="00E3736B"/>
    <w:rsid w:val="00E3761E"/>
    <w:rsid w:val="00E37C96"/>
    <w:rsid w:val="00E37CE4"/>
    <w:rsid w:val="00E37D1D"/>
    <w:rsid w:val="00E40079"/>
    <w:rsid w:val="00E40401"/>
    <w:rsid w:val="00E4107D"/>
    <w:rsid w:val="00E410CF"/>
    <w:rsid w:val="00E41174"/>
    <w:rsid w:val="00E41265"/>
    <w:rsid w:val="00E4129E"/>
    <w:rsid w:val="00E412D5"/>
    <w:rsid w:val="00E419B1"/>
    <w:rsid w:val="00E41E0B"/>
    <w:rsid w:val="00E423CD"/>
    <w:rsid w:val="00E424A2"/>
    <w:rsid w:val="00E4292E"/>
    <w:rsid w:val="00E42DE7"/>
    <w:rsid w:val="00E4307B"/>
    <w:rsid w:val="00E432D4"/>
    <w:rsid w:val="00E43620"/>
    <w:rsid w:val="00E438BA"/>
    <w:rsid w:val="00E43B6D"/>
    <w:rsid w:val="00E43C5C"/>
    <w:rsid w:val="00E43FF0"/>
    <w:rsid w:val="00E441D4"/>
    <w:rsid w:val="00E4475A"/>
    <w:rsid w:val="00E44AD2"/>
    <w:rsid w:val="00E452A0"/>
    <w:rsid w:val="00E455A2"/>
    <w:rsid w:val="00E4568F"/>
    <w:rsid w:val="00E457C2"/>
    <w:rsid w:val="00E458A2"/>
    <w:rsid w:val="00E45BE2"/>
    <w:rsid w:val="00E45F0F"/>
    <w:rsid w:val="00E460F0"/>
    <w:rsid w:val="00E461A7"/>
    <w:rsid w:val="00E46201"/>
    <w:rsid w:val="00E463A3"/>
    <w:rsid w:val="00E466AE"/>
    <w:rsid w:val="00E468D2"/>
    <w:rsid w:val="00E4697D"/>
    <w:rsid w:val="00E469BF"/>
    <w:rsid w:val="00E46CD7"/>
    <w:rsid w:val="00E46E2F"/>
    <w:rsid w:val="00E47266"/>
    <w:rsid w:val="00E473D7"/>
    <w:rsid w:val="00E479FF"/>
    <w:rsid w:val="00E47FA9"/>
    <w:rsid w:val="00E500BA"/>
    <w:rsid w:val="00E50666"/>
    <w:rsid w:val="00E50902"/>
    <w:rsid w:val="00E50F8C"/>
    <w:rsid w:val="00E510A5"/>
    <w:rsid w:val="00E510B9"/>
    <w:rsid w:val="00E51166"/>
    <w:rsid w:val="00E5127D"/>
    <w:rsid w:val="00E51397"/>
    <w:rsid w:val="00E5191F"/>
    <w:rsid w:val="00E51CFA"/>
    <w:rsid w:val="00E51E4D"/>
    <w:rsid w:val="00E51F8C"/>
    <w:rsid w:val="00E52222"/>
    <w:rsid w:val="00E52580"/>
    <w:rsid w:val="00E525AA"/>
    <w:rsid w:val="00E532DF"/>
    <w:rsid w:val="00E534AA"/>
    <w:rsid w:val="00E53546"/>
    <w:rsid w:val="00E53756"/>
    <w:rsid w:val="00E5388D"/>
    <w:rsid w:val="00E53CC6"/>
    <w:rsid w:val="00E5410E"/>
    <w:rsid w:val="00E5417C"/>
    <w:rsid w:val="00E54F75"/>
    <w:rsid w:val="00E55292"/>
    <w:rsid w:val="00E55399"/>
    <w:rsid w:val="00E55524"/>
    <w:rsid w:val="00E558F1"/>
    <w:rsid w:val="00E55937"/>
    <w:rsid w:val="00E55B88"/>
    <w:rsid w:val="00E55C60"/>
    <w:rsid w:val="00E55DDE"/>
    <w:rsid w:val="00E560A4"/>
    <w:rsid w:val="00E5614A"/>
    <w:rsid w:val="00E56446"/>
    <w:rsid w:val="00E5674B"/>
    <w:rsid w:val="00E5696C"/>
    <w:rsid w:val="00E57108"/>
    <w:rsid w:val="00E571DF"/>
    <w:rsid w:val="00E57394"/>
    <w:rsid w:val="00E578F1"/>
    <w:rsid w:val="00E57902"/>
    <w:rsid w:val="00E57B6E"/>
    <w:rsid w:val="00E57C70"/>
    <w:rsid w:val="00E57D0B"/>
    <w:rsid w:val="00E57D20"/>
    <w:rsid w:val="00E60295"/>
    <w:rsid w:val="00E6070C"/>
    <w:rsid w:val="00E60764"/>
    <w:rsid w:val="00E610DA"/>
    <w:rsid w:val="00E6161E"/>
    <w:rsid w:val="00E618FF"/>
    <w:rsid w:val="00E61D11"/>
    <w:rsid w:val="00E6204C"/>
    <w:rsid w:val="00E624F6"/>
    <w:rsid w:val="00E63173"/>
    <w:rsid w:val="00E632A6"/>
    <w:rsid w:val="00E632B5"/>
    <w:rsid w:val="00E634F3"/>
    <w:rsid w:val="00E63587"/>
    <w:rsid w:val="00E6372F"/>
    <w:rsid w:val="00E63B1D"/>
    <w:rsid w:val="00E64172"/>
    <w:rsid w:val="00E64328"/>
    <w:rsid w:val="00E643CB"/>
    <w:rsid w:val="00E6492F"/>
    <w:rsid w:val="00E64C91"/>
    <w:rsid w:val="00E64DCC"/>
    <w:rsid w:val="00E64EDF"/>
    <w:rsid w:val="00E64EEB"/>
    <w:rsid w:val="00E64F17"/>
    <w:rsid w:val="00E64F1D"/>
    <w:rsid w:val="00E6594C"/>
    <w:rsid w:val="00E65975"/>
    <w:rsid w:val="00E65B74"/>
    <w:rsid w:val="00E660F2"/>
    <w:rsid w:val="00E66106"/>
    <w:rsid w:val="00E66337"/>
    <w:rsid w:val="00E6649A"/>
    <w:rsid w:val="00E6649F"/>
    <w:rsid w:val="00E66BAD"/>
    <w:rsid w:val="00E675F3"/>
    <w:rsid w:val="00E701EE"/>
    <w:rsid w:val="00E70469"/>
    <w:rsid w:val="00E70B76"/>
    <w:rsid w:val="00E70DF1"/>
    <w:rsid w:val="00E70E41"/>
    <w:rsid w:val="00E70FE9"/>
    <w:rsid w:val="00E710CE"/>
    <w:rsid w:val="00E710FC"/>
    <w:rsid w:val="00E71C7C"/>
    <w:rsid w:val="00E71E26"/>
    <w:rsid w:val="00E72135"/>
    <w:rsid w:val="00E72743"/>
    <w:rsid w:val="00E72857"/>
    <w:rsid w:val="00E72CD3"/>
    <w:rsid w:val="00E72E2C"/>
    <w:rsid w:val="00E73034"/>
    <w:rsid w:val="00E73900"/>
    <w:rsid w:val="00E73D38"/>
    <w:rsid w:val="00E73E97"/>
    <w:rsid w:val="00E74531"/>
    <w:rsid w:val="00E7506A"/>
    <w:rsid w:val="00E7530E"/>
    <w:rsid w:val="00E7531F"/>
    <w:rsid w:val="00E7542C"/>
    <w:rsid w:val="00E75600"/>
    <w:rsid w:val="00E75AF9"/>
    <w:rsid w:val="00E760F3"/>
    <w:rsid w:val="00E76731"/>
    <w:rsid w:val="00E767DF"/>
    <w:rsid w:val="00E7683E"/>
    <w:rsid w:val="00E76992"/>
    <w:rsid w:val="00E769EE"/>
    <w:rsid w:val="00E770FE"/>
    <w:rsid w:val="00E777B8"/>
    <w:rsid w:val="00E77A67"/>
    <w:rsid w:val="00E77AA5"/>
    <w:rsid w:val="00E77F3D"/>
    <w:rsid w:val="00E80081"/>
    <w:rsid w:val="00E8055C"/>
    <w:rsid w:val="00E80650"/>
    <w:rsid w:val="00E80692"/>
    <w:rsid w:val="00E80B4A"/>
    <w:rsid w:val="00E80F45"/>
    <w:rsid w:val="00E8121A"/>
    <w:rsid w:val="00E8123A"/>
    <w:rsid w:val="00E81A4F"/>
    <w:rsid w:val="00E81AF3"/>
    <w:rsid w:val="00E8216B"/>
    <w:rsid w:val="00E825BB"/>
    <w:rsid w:val="00E82A35"/>
    <w:rsid w:val="00E83007"/>
    <w:rsid w:val="00E83014"/>
    <w:rsid w:val="00E83085"/>
    <w:rsid w:val="00E833B9"/>
    <w:rsid w:val="00E83AB9"/>
    <w:rsid w:val="00E83C02"/>
    <w:rsid w:val="00E840BA"/>
    <w:rsid w:val="00E8452A"/>
    <w:rsid w:val="00E84C31"/>
    <w:rsid w:val="00E84D1B"/>
    <w:rsid w:val="00E84D3B"/>
    <w:rsid w:val="00E85243"/>
    <w:rsid w:val="00E8528D"/>
    <w:rsid w:val="00E853BE"/>
    <w:rsid w:val="00E858E1"/>
    <w:rsid w:val="00E858E6"/>
    <w:rsid w:val="00E858EB"/>
    <w:rsid w:val="00E85CED"/>
    <w:rsid w:val="00E86059"/>
    <w:rsid w:val="00E861B4"/>
    <w:rsid w:val="00E8671E"/>
    <w:rsid w:val="00E86817"/>
    <w:rsid w:val="00E8681B"/>
    <w:rsid w:val="00E86A2C"/>
    <w:rsid w:val="00E873BD"/>
    <w:rsid w:val="00E87489"/>
    <w:rsid w:val="00E8798B"/>
    <w:rsid w:val="00E879A6"/>
    <w:rsid w:val="00E87D5C"/>
    <w:rsid w:val="00E9049B"/>
    <w:rsid w:val="00E90575"/>
    <w:rsid w:val="00E90902"/>
    <w:rsid w:val="00E909E4"/>
    <w:rsid w:val="00E90C8B"/>
    <w:rsid w:val="00E90CB1"/>
    <w:rsid w:val="00E917B1"/>
    <w:rsid w:val="00E918DB"/>
    <w:rsid w:val="00E91A88"/>
    <w:rsid w:val="00E91FDB"/>
    <w:rsid w:val="00E92073"/>
    <w:rsid w:val="00E9229A"/>
    <w:rsid w:val="00E922BB"/>
    <w:rsid w:val="00E922BE"/>
    <w:rsid w:val="00E92687"/>
    <w:rsid w:val="00E927EB"/>
    <w:rsid w:val="00E92D81"/>
    <w:rsid w:val="00E93402"/>
    <w:rsid w:val="00E938AE"/>
    <w:rsid w:val="00E93A7B"/>
    <w:rsid w:val="00E93BD6"/>
    <w:rsid w:val="00E93CF3"/>
    <w:rsid w:val="00E94164"/>
    <w:rsid w:val="00E9430D"/>
    <w:rsid w:val="00E94663"/>
    <w:rsid w:val="00E94917"/>
    <w:rsid w:val="00E94B91"/>
    <w:rsid w:val="00E9531A"/>
    <w:rsid w:val="00E95B79"/>
    <w:rsid w:val="00E95C29"/>
    <w:rsid w:val="00E9606B"/>
    <w:rsid w:val="00E96915"/>
    <w:rsid w:val="00E96A2D"/>
    <w:rsid w:val="00E96E6C"/>
    <w:rsid w:val="00E97089"/>
    <w:rsid w:val="00E97169"/>
    <w:rsid w:val="00E972F2"/>
    <w:rsid w:val="00E9750A"/>
    <w:rsid w:val="00E97A80"/>
    <w:rsid w:val="00E97AE5"/>
    <w:rsid w:val="00EA0134"/>
    <w:rsid w:val="00EA09C4"/>
    <w:rsid w:val="00EA103B"/>
    <w:rsid w:val="00EA117D"/>
    <w:rsid w:val="00EA139A"/>
    <w:rsid w:val="00EA1A16"/>
    <w:rsid w:val="00EA1C6D"/>
    <w:rsid w:val="00EA1D1F"/>
    <w:rsid w:val="00EA1E5B"/>
    <w:rsid w:val="00EA20EB"/>
    <w:rsid w:val="00EA2734"/>
    <w:rsid w:val="00EA27BE"/>
    <w:rsid w:val="00EA2B80"/>
    <w:rsid w:val="00EA2BF1"/>
    <w:rsid w:val="00EA2C40"/>
    <w:rsid w:val="00EA2EA0"/>
    <w:rsid w:val="00EA3566"/>
    <w:rsid w:val="00EA3906"/>
    <w:rsid w:val="00EA39C1"/>
    <w:rsid w:val="00EA3C21"/>
    <w:rsid w:val="00EA3CAC"/>
    <w:rsid w:val="00EA4080"/>
    <w:rsid w:val="00EA43B9"/>
    <w:rsid w:val="00EA4A30"/>
    <w:rsid w:val="00EA4D92"/>
    <w:rsid w:val="00EA4EFA"/>
    <w:rsid w:val="00EA515B"/>
    <w:rsid w:val="00EA5323"/>
    <w:rsid w:val="00EA536C"/>
    <w:rsid w:val="00EA537D"/>
    <w:rsid w:val="00EA5832"/>
    <w:rsid w:val="00EA5ACC"/>
    <w:rsid w:val="00EA5E73"/>
    <w:rsid w:val="00EA5F39"/>
    <w:rsid w:val="00EA6CB8"/>
    <w:rsid w:val="00EA76B1"/>
    <w:rsid w:val="00EA7722"/>
    <w:rsid w:val="00EA7795"/>
    <w:rsid w:val="00EA78A5"/>
    <w:rsid w:val="00EA7B8F"/>
    <w:rsid w:val="00EB055F"/>
    <w:rsid w:val="00EB0C9B"/>
    <w:rsid w:val="00EB0DD9"/>
    <w:rsid w:val="00EB124A"/>
    <w:rsid w:val="00EB159A"/>
    <w:rsid w:val="00EB1C47"/>
    <w:rsid w:val="00EB2160"/>
    <w:rsid w:val="00EB262B"/>
    <w:rsid w:val="00EB2761"/>
    <w:rsid w:val="00EB27E7"/>
    <w:rsid w:val="00EB2CA8"/>
    <w:rsid w:val="00EB3A6F"/>
    <w:rsid w:val="00EB3E2E"/>
    <w:rsid w:val="00EB4046"/>
    <w:rsid w:val="00EB43E0"/>
    <w:rsid w:val="00EB4A73"/>
    <w:rsid w:val="00EB4AA6"/>
    <w:rsid w:val="00EB4C26"/>
    <w:rsid w:val="00EB4EF4"/>
    <w:rsid w:val="00EB5478"/>
    <w:rsid w:val="00EB59B8"/>
    <w:rsid w:val="00EB6153"/>
    <w:rsid w:val="00EB634B"/>
    <w:rsid w:val="00EB6429"/>
    <w:rsid w:val="00EB67F6"/>
    <w:rsid w:val="00EB6B0D"/>
    <w:rsid w:val="00EB6DB3"/>
    <w:rsid w:val="00EB6DCF"/>
    <w:rsid w:val="00EB725A"/>
    <w:rsid w:val="00EB7597"/>
    <w:rsid w:val="00EB7607"/>
    <w:rsid w:val="00EB79F3"/>
    <w:rsid w:val="00EB7B08"/>
    <w:rsid w:val="00EB7BDA"/>
    <w:rsid w:val="00EC021A"/>
    <w:rsid w:val="00EC0265"/>
    <w:rsid w:val="00EC0ABF"/>
    <w:rsid w:val="00EC0FA4"/>
    <w:rsid w:val="00EC1105"/>
    <w:rsid w:val="00EC16C3"/>
    <w:rsid w:val="00EC195B"/>
    <w:rsid w:val="00EC1CEE"/>
    <w:rsid w:val="00EC231E"/>
    <w:rsid w:val="00EC2514"/>
    <w:rsid w:val="00EC254F"/>
    <w:rsid w:val="00EC276B"/>
    <w:rsid w:val="00EC2918"/>
    <w:rsid w:val="00EC3806"/>
    <w:rsid w:val="00EC3B50"/>
    <w:rsid w:val="00EC3BCF"/>
    <w:rsid w:val="00EC3E8C"/>
    <w:rsid w:val="00EC41F1"/>
    <w:rsid w:val="00EC42EF"/>
    <w:rsid w:val="00EC4AED"/>
    <w:rsid w:val="00EC507F"/>
    <w:rsid w:val="00EC5350"/>
    <w:rsid w:val="00EC568E"/>
    <w:rsid w:val="00EC5EFC"/>
    <w:rsid w:val="00EC5FFB"/>
    <w:rsid w:val="00EC6283"/>
    <w:rsid w:val="00EC68D2"/>
    <w:rsid w:val="00EC6DF5"/>
    <w:rsid w:val="00EC6E6A"/>
    <w:rsid w:val="00EC6F89"/>
    <w:rsid w:val="00EC77BC"/>
    <w:rsid w:val="00EC7A65"/>
    <w:rsid w:val="00EC7B52"/>
    <w:rsid w:val="00ED0228"/>
    <w:rsid w:val="00ED02C7"/>
    <w:rsid w:val="00ED051D"/>
    <w:rsid w:val="00ED0604"/>
    <w:rsid w:val="00ED0905"/>
    <w:rsid w:val="00ED0BD7"/>
    <w:rsid w:val="00ED0BE7"/>
    <w:rsid w:val="00ED0E8C"/>
    <w:rsid w:val="00ED11F0"/>
    <w:rsid w:val="00ED158A"/>
    <w:rsid w:val="00ED18D7"/>
    <w:rsid w:val="00ED1A9E"/>
    <w:rsid w:val="00ED1BA0"/>
    <w:rsid w:val="00ED272D"/>
    <w:rsid w:val="00ED27EC"/>
    <w:rsid w:val="00ED291A"/>
    <w:rsid w:val="00ED2A97"/>
    <w:rsid w:val="00ED3076"/>
    <w:rsid w:val="00ED3A2D"/>
    <w:rsid w:val="00ED3B47"/>
    <w:rsid w:val="00ED4174"/>
    <w:rsid w:val="00ED45C1"/>
    <w:rsid w:val="00ED47C2"/>
    <w:rsid w:val="00ED4B9F"/>
    <w:rsid w:val="00ED4CD3"/>
    <w:rsid w:val="00ED4FE4"/>
    <w:rsid w:val="00ED5226"/>
    <w:rsid w:val="00ED56A5"/>
    <w:rsid w:val="00ED5A46"/>
    <w:rsid w:val="00ED5A5C"/>
    <w:rsid w:val="00ED5AE9"/>
    <w:rsid w:val="00ED5E2B"/>
    <w:rsid w:val="00ED606D"/>
    <w:rsid w:val="00ED6328"/>
    <w:rsid w:val="00ED63DF"/>
    <w:rsid w:val="00ED6533"/>
    <w:rsid w:val="00ED6785"/>
    <w:rsid w:val="00ED6B05"/>
    <w:rsid w:val="00ED6C4C"/>
    <w:rsid w:val="00ED6F7C"/>
    <w:rsid w:val="00ED7329"/>
    <w:rsid w:val="00ED77D8"/>
    <w:rsid w:val="00ED78BC"/>
    <w:rsid w:val="00ED78E1"/>
    <w:rsid w:val="00ED7C44"/>
    <w:rsid w:val="00ED7D44"/>
    <w:rsid w:val="00ED7F77"/>
    <w:rsid w:val="00EE0157"/>
    <w:rsid w:val="00EE02DF"/>
    <w:rsid w:val="00EE0C84"/>
    <w:rsid w:val="00EE0FB8"/>
    <w:rsid w:val="00EE1392"/>
    <w:rsid w:val="00EE1618"/>
    <w:rsid w:val="00EE165E"/>
    <w:rsid w:val="00EE1795"/>
    <w:rsid w:val="00EE17E1"/>
    <w:rsid w:val="00EE1B6D"/>
    <w:rsid w:val="00EE28F9"/>
    <w:rsid w:val="00EE2D82"/>
    <w:rsid w:val="00EE3749"/>
    <w:rsid w:val="00EE3D8D"/>
    <w:rsid w:val="00EE4177"/>
    <w:rsid w:val="00EE42F5"/>
    <w:rsid w:val="00EE4301"/>
    <w:rsid w:val="00EE4A2A"/>
    <w:rsid w:val="00EE50BB"/>
    <w:rsid w:val="00EE532B"/>
    <w:rsid w:val="00EE56F6"/>
    <w:rsid w:val="00EE5F17"/>
    <w:rsid w:val="00EE62DB"/>
    <w:rsid w:val="00EE6682"/>
    <w:rsid w:val="00EE6825"/>
    <w:rsid w:val="00EE6ABD"/>
    <w:rsid w:val="00EE6B4F"/>
    <w:rsid w:val="00EE6CD1"/>
    <w:rsid w:val="00EE6FC2"/>
    <w:rsid w:val="00EE72C2"/>
    <w:rsid w:val="00EE73B1"/>
    <w:rsid w:val="00EE790A"/>
    <w:rsid w:val="00EE7C5D"/>
    <w:rsid w:val="00EE7F92"/>
    <w:rsid w:val="00EF02AF"/>
    <w:rsid w:val="00EF0431"/>
    <w:rsid w:val="00EF0E8F"/>
    <w:rsid w:val="00EF149E"/>
    <w:rsid w:val="00EF15DC"/>
    <w:rsid w:val="00EF1E6C"/>
    <w:rsid w:val="00EF2034"/>
    <w:rsid w:val="00EF2195"/>
    <w:rsid w:val="00EF2EA2"/>
    <w:rsid w:val="00EF2EC2"/>
    <w:rsid w:val="00EF32A7"/>
    <w:rsid w:val="00EF391D"/>
    <w:rsid w:val="00EF4025"/>
    <w:rsid w:val="00EF496E"/>
    <w:rsid w:val="00EF4B89"/>
    <w:rsid w:val="00EF5409"/>
    <w:rsid w:val="00EF5555"/>
    <w:rsid w:val="00EF555E"/>
    <w:rsid w:val="00EF585A"/>
    <w:rsid w:val="00EF5EF4"/>
    <w:rsid w:val="00EF6262"/>
    <w:rsid w:val="00EF64C0"/>
    <w:rsid w:val="00EF659D"/>
    <w:rsid w:val="00EF662F"/>
    <w:rsid w:val="00EF66DB"/>
    <w:rsid w:val="00EF69C3"/>
    <w:rsid w:val="00EF6D9E"/>
    <w:rsid w:val="00EF6F4B"/>
    <w:rsid w:val="00EF7070"/>
    <w:rsid w:val="00EF708D"/>
    <w:rsid w:val="00EF70EE"/>
    <w:rsid w:val="00EF72D0"/>
    <w:rsid w:val="00EF7339"/>
    <w:rsid w:val="00EF7843"/>
    <w:rsid w:val="00EF78F9"/>
    <w:rsid w:val="00EF79C1"/>
    <w:rsid w:val="00EF7CEF"/>
    <w:rsid w:val="00F00B5A"/>
    <w:rsid w:val="00F01133"/>
    <w:rsid w:val="00F01227"/>
    <w:rsid w:val="00F0124F"/>
    <w:rsid w:val="00F015BE"/>
    <w:rsid w:val="00F01CC7"/>
    <w:rsid w:val="00F02231"/>
    <w:rsid w:val="00F02351"/>
    <w:rsid w:val="00F027F1"/>
    <w:rsid w:val="00F029A3"/>
    <w:rsid w:val="00F02EA8"/>
    <w:rsid w:val="00F03072"/>
    <w:rsid w:val="00F034B7"/>
    <w:rsid w:val="00F03745"/>
    <w:rsid w:val="00F03ACA"/>
    <w:rsid w:val="00F04193"/>
    <w:rsid w:val="00F041C9"/>
    <w:rsid w:val="00F041FB"/>
    <w:rsid w:val="00F045E1"/>
    <w:rsid w:val="00F0464F"/>
    <w:rsid w:val="00F04781"/>
    <w:rsid w:val="00F04BFC"/>
    <w:rsid w:val="00F0558B"/>
    <w:rsid w:val="00F0560E"/>
    <w:rsid w:val="00F058CC"/>
    <w:rsid w:val="00F05C5C"/>
    <w:rsid w:val="00F05CDA"/>
    <w:rsid w:val="00F05DA4"/>
    <w:rsid w:val="00F066C9"/>
    <w:rsid w:val="00F06B89"/>
    <w:rsid w:val="00F06D7B"/>
    <w:rsid w:val="00F07042"/>
    <w:rsid w:val="00F07059"/>
    <w:rsid w:val="00F07114"/>
    <w:rsid w:val="00F07402"/>
    <w:rsid w:val="00F0783D"/>
    <w:rsid w:val="00F07918"/>
    <w:rsid w:val="00F0794E"/>
    <w:rsid w:val="00F07B18"/>
    <w:rsid w:val="00F07B74"/>
    <w:rsid w:val="00F10253"/>
    <w:rsid w:val="00F10517"/>
    <w:rsid w:val="00F10767"/>
    <w:rsid w:val="00F1105A"/>
    <w:rsid w:val="00F115B6"/>
    <w:rsid w:val="00F11654"/>
    <w:rsid w:val="00F1166A"/>
    <w:rsid w:val="00F11678"/>
    <w:rsid w:val="00F11D4A"/>
    <w:rsid w:val="00F12226"/>
    <w:rsid w:val="00F129AB"/>
    <w:rsid w:val="00F12C4B"/>
    <w:rsid w:val="00F12C86"/>
    <w:rsid w:val="00F12DD4"/>
    <w:rsid w:val="00F12ED1"/>
    <w:rsid w:val="00F12F37"/>
    <w:rsid w:val="00F138A7"/>
    <w:rsid w:val="00F139F2"/>
    <w:rsid w:val="00F13B53"/>
    <w:rsid w:val="00F13C7F"/>
    <w:rsid w:val="00F13DC0"/>
    <w:rsid w:val="00F141D8"/>
    <w:rsid w:val="00F14ACD"/>
    <w:rsid w:val="00F14CB5"/>
    <w:rsid w:val="00F1583E"/>
    <w:rsid w:val="00F15AF5"/>
    <w:rsid w:val="00F16025"/>
    <w:rsid w:val="00F16B5E"/>
    <w:rsid w:val="00F16E18"/>
    <w:rsid w:val="00F172B4"/>
    <w:rsid w:val="00F17497"/>
    <w:rsid w:val="00F175F4"/>
    <w:rsid w:val="00F2000D"/>
    <w:rsid w:val="00F2013D"/>
    <w:rsid w:val="00F2016C"/>
    <w:rsid w:val="00F20421"/>
    <w:rsid w:val="00F20747"/>
    <w:rsid w:val="00F209FA"/>
    <w:rsid w:val="00F20C47"/>
    <w:rsid w:val="00F20CD5"/>
    <w:rsid w:val="00F20D4C"/>
    <w:rsid w:val="00F20DA3"/>
    <w:rsid w:val="00F21394"/>
    <w:rsid w:val="00F217B7"/>
    <w:rsid w:val="00F21BA1"/>
    <w:rsid w:val="00F21CD4"/>
    <w:rsid w:val="00F222DF"/>
    <w:rsid w:val="00F2285C"/>
    <w:rsid w:val="00F22D16"/>
    <w:rsid w:val="00F22EAF"/>
    <w:rsid w:val="00F2358B"/>
    <w:rsid w:val="00F23AB4"/>
    <w:rsid w:val="00F23ADD"/>
    <w:rsid w:val="00F23D6C"/>
    <w:rsid w:val="00F23DC3"/>
    <w:rsid w:val="00F24662"/>
    <w:rsid w:val="00F24D69"/>
    <w:rsid w:val="00F24D7C"/>
    <w:rsid w:val="00F24DE3"/>
    <w:rsid w:val="00F2557B"/>
    <w:rsid w:val="00F255F9"/>
    <w:rsid w:val="00F25762"/>
    <w:rsid w:val="00F258CF"/>
    <w:rsid w:val="00F25C2A"/>
    <w:rsid w:val="00F25EE2"/>
    <w:rsid w:val="00F25EED"/>
    <w:rsid w:val="00F26511"/>
    <w:rsid w:val="00F2686C"/>
    <w:rsid w:val="00F26FB0"/>
    <w:rsid w:val="00F2716E"/>
    <w:rsid w:val="00F2755B"/>
    <w:rsid w:val="00F2799B"/>
    <w:rsid w:val="00F27C42"/>
    <w:rsid w:val="00F27F04"/>
    <w:rsid w:val="00F3003D"/>
    <w:rsid w:val="00F300EA"/>
    <w:rsid w:val="00F30655"/>
    <w:rsid w:val="00F306CD"/>
    <w:rsid w:val="00F31452"/>
    <w:rsid w:val="00F3158C"/>
    <w:rsid w:val="00F31919"/>
    <w:rsid w:val="00F31B92"/>
    <w:rsid w:val="00F31BEA"/>
    <w:rsid w:val="00F31C29"/>
    <w:rsid w:val="00F31F50"/>
    <w:rsid w:val="00F32023"/>
    <w:rsid w:val="00F321C2"/>
    <w:rsid w:val="00F32A63"/>
    <w:rsid w:val="00F32E30"/>
    <w:rsid w:val="00F3317F"/>
    <w:rsid w:val="00F338E1"/>
    <w:rsid w:val="00F33AF6"/>
    <w:rsid w:val="00F34122"/>
    <w:rsid w:val="00F348B8"/>
    <w:rsid w:val="00F348CD"/>
    <w:rsid w:val="00F34ABF"/>
    <w:rsid w:val="00F34E10"/>
    <w:rsid w:val="00F34F44"/>
    <w:rsid w:val="00F35155"/>
    <w:rsid w:val="00F351EF"/>
    <w:rsid w:val="00F35362"/>
    <w:rsid w:val="00F35574"/>
    <w:rsid w:val="00F36553"/>
    <w:rsid w:val="00F3659F"/>
    <w:rsid w:val="00F36A2E"/>
    <w:rsid w:val="00F36DA0"/>
    <w:rsid w:val="00F37164"/>
    <w:rsid w:val="00F37685"/>
    <w:rsid w:val="00F37784"/>
    <w:rsid w:val="00F37A0F"/>
    <w:rsid w:val="00F37AD5"/>
    <w:rsid w:val="00F40006"/>
    <w:rsid w:val="00F4045B"/>
    <w:rsid w:val="00F4072D"/>
    <w:rsid w:val="00F40C06"/>
    <w:rsid w:val="00F40CF7"/>
    <w:rsid w:val="00F40F62"/>
    <w:rsid w:val="00F4125E"/>
    <w:rsid w:val="00F414E5"/>
    <w:rsid w:val="00F41764"/>
    <w:rsid w:val="00F41A3D"/>
    <w:rsid w:val="00F41C0A"/>
    <w:rsid w:val="00F424D0"/>
    <w:rsid w:val="00F426FB"/>
    <w:rsid w:val="00F4298B"/>
    <w:rsid w:val="00F43029"/>
    <w:rsid w:val="00F432C7"/>
    <w:rsid w:val="00F4336C"/>
    <w:rsid w:val="00F43427"/>
    <w:rsid w:val="00F43752"/>
    <w:rsid w:val="00F439FF"/>
    <w:rsid w:val="00F44071"/>
    <w:rsid w:val="00F440C8"/>
    <w:rsid w:val="00F440ED"/>
    <w:rsid w:val="00F44334"/>
    <w:rsid w:val="00F4459C"/>
    <w:rsid w:val="00F447A4"/>
    <w:rsid w:val="00F44827"/>
    <w:rsid w:val="00F44F47"/>
    <w:rsid w:val="00F45009"/>
    <w:rsid w:val="00F45062"/>
    <w:rsid w:val="00F4530D"/>
    <w:rsid w:val="00F455D6"/>
    <w:rsid w:val="00F458FF"/>
    <w:rsid w:val="00F45AE2"/>
    <w:rsid w:val="00F46015"/>
    <w:rsid w:val="00F467D8"/>
    <w:rsid w:val="00F46BCE"/>
    <w:rsid w:val="00F47177"/>
    <w:rsid w:val="00F475FA"/>
    <w:rsid w:val="00F478EE"/>
    <w:rsid w:val="00F47C1F"/>
    <w:rsid w:val="00F47D73"/>
    <w:rsid w:val="00F47DF8"/>
    <w:rsid w:val="00F47EA1"/>
    <w:rsid w:val="00F50326"/>
    <w:rsid w:val="00F50660"/>
    <w:rsid w:val="00F5071D"/>
    <w:rsid w:val="00F50A93"/>
    <w:rsid w:val="00F511CE"/>
    <w:rsid w:val="00F51659"/>
    <w:rsid w:val="00F51A38"/>
    <w:rsid w:val="00F51F02"/>
    <w:rsid w:val="00F51F62"/>
    <w:rsid w:val="00F523CE"/>
    <w:rsid w:val="00F52425"/>
    <w:rsid w:val="00F52717"/>
    <w:rsid w:val="00F52758"/>
    <w:rsid w:val="00F52EB1"/>
    <w:rsid w:val="00F5320C"/>
    <w:rsid w:val="00F535E7"/>
    <w:rsid w:val="00F53651"/>
    <w:rsid w:val="00F536A1"/>
    <w:rsid w:val="00F53718"/>
    <w:rsid w:val="00F53902"/>
    <w:rsid w:val="00F53C8A"/>
    <w:rsid w:val="00F53E52"/>
    <w:rsid w:val="00F53F0F"/>
    <w:rsid w:val="00F5417A"/>
    <w:rsid w:val="00F54270"/>
    <w:rsid w:val="00F542A0"/>
    <w:rsid w:val="00F54368"/>
    <w:rsid w:val="00F54DE0"/>
    <w:rsid w:val="00F550E8"/>
    <w:rsid w:val="00F55137"/>
    <w:rsid w:val="00F5577E"/>
    <w:rsid w:val="00F55A64"/>
    <w:rsid w:val="00F55D85"/>
    <w:rsid w:val="00F56035"/>
    <w:rsid w:val="00F56343"/>
    <w:rsid w:val="00F56762"/>
    <w:rsid w:val="00F56A04"/>
    <w:rsid w:val="00F56BF2"/>
    <w:rsid w:val="00F56EF7"/>
    <w:rsid w:val="00F5768A"/>
    <w:rsid w:val="00F5768C"/>
    <w:rsid w:val="00F57AA6"/>
    <w:rsid w:val="00F6082D"/>
    <w:rsid w:val="00F6083F"/>
    <w:rsid w:val="00F608C9"/>
    <w:rsid w:val="00F60FD4"/>
    <w:rsid w:val="00F612D0"/>
    <w:rsid w:val="00F6133B"/>
    <w:rsid w:val="00F61385"/>
    <w:rsid w:val="00F6140B"/>
    <w:rsid w:val="00F61611"/>
    <w:rsid w:val="00F61617"/>
    <w:rsid w:val="00F616C2"/>
    <w:rsid w:val="00F61A92"/>
    <w:rsid w:val="00F62121"/>
    <w:rsid w:val="00F623FC"/>
    <w:rsid w:val="00F6249B"/>
    <w:rsid w:val="00F62AC3"/>
    <w:rsid w:val="00F63260"/>
    <w:rsid w:val="00F634BE"/>
    <w:rsid w:val="00F634F6"/>
    <w:rsid w:val="00F635E3"/>
    <w:rsid w:val="00F638A4"/>
    <w:rsid w:val="00F6396A"/>
    <w:rsid w:val="00F63DB2"/>
    <w:rsid w:val="00F640A8"/>
    <w:rsid w:val="00F6435C"/>
    <w:rsid w:val="00F6448F"/>
    <w:rsid w:val="00F647BE"/>
    <w:rsid w:val="00F647C2"/>
    <w:rsid w:val="00F64939"/>
    <w:rsid w:val="00F65258"/>
    <w:rsid w:val="00F658A4"/>
    <w:rsid w:val="00F659C0"/>
    <w:rsid w:val="00F65A13"/>
    <w:rsid w:val="00F65CF0"/>
    <w:rsid w:val="00F660AF"/>
    <w:rsid w:val="00F662E3"/>
    <w:rsid w:val="00F667D4"/>
    <w:rsid w:val="00F678BF"/>
    <w:rsid w:val="00F67AF1"/>
    <w:rsid w:val="00F67B49"/>
    <w:rsid w:val="00F67DA8"/>
    <w:rsid w:val="00F67DD2"/>
    <w:rsid w:val="00F67FF4"/>
    <w:rsid w:val="00F705DB"/>
    <w:rsid w:val="00F705DD"/>
    <w:rsid w:val="00F706C1"/>
    <w:rsid w:val="00F7084F"/>
    <w:rsid w:val="00F708C2"/>
    <w:rsid w:val="00F70E9E"/>
    <w:rsid w:val="00F713B1"/>
    <w:rsid w:val="00F715F8"/>
    <w:rsid w:val="00F7169A"/>
    <w:rsid w:val="00F716CA"/>
    <w:rsid w:val="00F7177C"/>
    <w:rsid w:val="00F71853"/>
    <w:rsid w:val="00F7193B"/>
    <w:rsid w:val="00F71A1E"/>
    <w:rsid w:val="00F71F2B"/>
    <w:rsid w:val="00F72102"/>
    <w:rsid w:val="00F72149"/>
    <w:rsid w:val="00F721C0"/>
    <w:rsid w:val="00F7236B"/>
    <w:rsid w:val="00F723D6"/>
    <w:rsid w:val="00F72572"/>
    <w:rsid w:val="00F728AF"/>
    <w:rsid w:val="00F728E7"/>
    <w:rsid w:val="00F72A2E"/>
    <w:rsid w:val="00F72AD7"/>
    <w:rsid w:val="00F72F15"/>
    <w:rsid w:val="00F72F75"/>
    <w:rsid w:val="00F7388D"/>
    <w:rsid w:val="00F738EE"/>
    <w:rsid w:val="00F73D93"/>
    <w:rsid w:val="00F74665"/>
    <w:rsid w:val="00F750D4"/>
    <w:rsid w:val="00F75252"/>
    <w:rsid w:val="00F753F4"/>
    <w:rsid w:val="00F7567C"/>
    <w:rsid w:val="00F75902"/>
    <w:rsid w:val="00F75DC9"/>
    <w:rsid w:val="00F75DCF"/>
    <w:rsid w:val="00F75FD7"/>
    <w:rsid w:val="00F75FE0"/>
    <w:rsid w:val="00F7609A"/>
    <w:rsid w:val="00F76276"/>
    <w:rsid w:val="00F76555"/>
    <w:rsid w:val="00F7684E"/>
    <w:rsid w:val="00F76FB9"/>
    <w:rsid w:val="00F7730A"/>
    <w:rsid w:val="00F77630"/>
    <w:rsid w:val="00F7783C"/>
    <w:rsid w:val="00F778FD"/>
    <w:rsid w:val="00F7793E"/>
    <w:rsid w:val="00F77B3D"/>
    <w:rsid w:val="00F77B83"/>
    <w:rsid w:val="00F80373"/>
    <w:rsid w:val="00F80D6E"/>
    <w:rsid w:val="00F813C7"/>
    <w:rsid w:val="00F815F8"/>
    <w:rsid w:val="00F81675"/>
    <w:rsid w:val="00F819FA"/>
    <w:rsid w:val="00F81CCF"/>
    <w:rsid w:val="00F81D09"/>
    <w:rsid w:val="00F81F7A"/>
    <w:rsid w:val="00F81FE2"/>
    <w:rsid w:val="00F8214B"/>
    <w:rsid w:val="00F82EBC"/>
    <w:rsid w:val="00F8331B"/>
    <w:rsid w:val="00F83325"/>
    <w:rsid w:val="00F8333E"/>
    <w:rsid w:val="00F83462"/>
    <w:rsid w:val="00F838A0"/>
    <w:rsid w:val="00F83EA1"/>
    <w:rsid w:val="00F84725"/>
    <w:rsid w:val="00F8483A"/>
    <w:rsid w:val="00F84AC3"/>
    <w:rsid w:val="00F84AEE"/>
    <w:rsid w:val="00F84C21"/>
    <w:rsid w:val="00F84DEA"/>
    <w:rsid w:val="00F84E2C"/>
    <w:rsid w:val="00F85082"/>
    <w:rsid w:val="00F850BC"/>
    <w:rsid w:val="00F85275"/>
    <w:rsid w:val="00F85338"/>
    <w:rsid w:val="00F854EF"/>
    <w:rsid w:val="00F85581"/>
    <w:rsid w:val="00F85A45"/>
    <w:rsid w:val="00F85F79"/>
    <w:rsid w:val="00F86353"/>
    <w:rsid w:val="00F866C3"/>
    <w:rsid w:val="00F867A2"/>
    <w:rsid w:val="00F86E81"/>
    <w:rsid w:val="00F86F04"/>
    <w:rsid w:val="00F87449"/>
    <w:rsid w:val="00F87687"/>
    <w:rsid w:val="00F87ABE"/>
    <w:rsid w:val="00F87B8F"/>
    <w:rsid w:val="00F87BA7"/>
    <w:rsid w:val="00F87D1C"/>
    <w:rsid w:val="00F90224"/>
    <w:rsid w:val="00F902F5"/>
    <w:rsid w:val="00F90417"/>
    <w:rsid w:val="00F90896"/>
    <w:rsid w:val="00F90963"/>
    <w:rsid w:val="00F90A49"/>
    <w:rsid w:val="00F90A6A"/>
    <w:rsid w:val="00F90B90"/>
    <w:rsid w:val="00F91295"/>
    <w:rsid w:val="00F91391"/>
    <w:rsid w:val="00F913CC"/>
    <w:rsid w:val="00F913FA"/>
    <w:rsid w:val="00F91924"/>
    <w:rsid w:val="00F91ACC"/>
    <w:rsid w:val="00F91B4C"/>
    <w:rsid w:val="00F91BD5"/>
    <w:rsid w:val="00F92201"/>
    <w:rsid w:val="00F926D9"/>
    <w:rsid w:val="00F92873"/>
    <w:rsid w:val="00F928FA"/>
    <w:rsid w:val="00F92AAD"/>
    <w:rsid w:val="00F92D8F"/>
    <w:rsid w:val="00F930C9"/>
    <w:rsid w:val="00F930E8"/>
    <w:rsid w:val="00F93138"/>
    <w:rsid w:val="00F93207"/>
    <w:rsid w:val="00F9380B"/>
    <w:rsid w:val="00F939BC"/>
    <w:rsid w:val="00F93DC3"/>
    <w:rsid w:val="00F9411A"/>
    <w:rsid w:val="00F944E8"/>
    <w:rsid w:val="00F9487B"/>
    <w:rsid w:val="00F94AFE"/>
    <w:rsid w:val="00F9500D"/>
    <w:rsid w:val="00F9561F"/>
    <w:rsid w:val="00F958A4"/>
    <w:rsid w:val="00F95B88"/>
    <w:rsid w:val="00F95E49"/>
    <w:rsid w:val="00F95F45"/>
    <w:rsid w:val="00F9611C"/>
    <w:rsid w:val="00F961DD"/>
    <w:rsid w:val="00F965CF"/>
    <w:rsid w:val="00F96629"/>
    <w:rsid w:val="00F968A0"/>
    <w:rsid w:val="00F96B8C"/>
    <w:rsid w:val="00F96FF4"/>
    <w:rsid w:val="00F9722D"/>
    <w:rsid w:val="00F977B6"/>
    <w:rsid w:val="00F97AA3"/>
    <w:rsid w:val="00FA00BE"/>
    <w:rsid w:val="00FA013F"/>
    <w:rsid w:val="00FA0310"/>
    <w:rsid w:val="00FA045D"/>
    <w:rsid w:val="00FA06F6"/>
    <w:rsid w:val="00FA07CB"/>
    <w:rsid w:val="00FA08CD"/>
    <w:rsid w:val="00FA0D0D"/>
    <w:rsid w:val="00FA0ECD"/>
    <w:rsid w:val="00FA12BF"/>
    <w:rsid w:val="00FA1372"/>
    <w:rsid w:val="00FA1596"/>
    <w:rsid w:val="00FA17D1"/>
    <w:rsid w:val="00FA1A2B"/>
    <w:rsid w:val="00FA1E33"/>
    <w:rsid w:val="00FA2007"/>
    <w:rsid w:val="00FA210E"/>
    <w:rsid w:val="00FA21C2"/>
    <w:rsid w:val="00FA228A"/>
    <w:rsid w:val="00FA2B60"/>
    <w:rsid w:val="00FA2BFB"/>
    <w:rsid w:val="00FA2DAE"/>
    <w:rsid w:val="00FA2EA7"/>
    <w:rsid w:val="00FA3406"/>
    <w:rsid w:val="00FA3408"/>
    <w:rsid w:val="00FA352B"/>
    <w:rsid w:val="00FA36E1"/>
    <w:rsid w:val="00FA3B02"/>
    <w:rsid w:val="00FA406D"/>
    <w:rsid w:val="00FA408A"/>
    <w:rsid w:val="00FA48D8"/>
    <w:rsid w:val="00FA495E"/>
    <w:rsid w:val="00FA5067"/>
    <w:rsid w:val="00FA51C0"/>
    <w:rsid w:val="00FA5D9E"/>
    <w:rsid w:val="00FA5DA6"/>
    <w:rsid w:val="00FA6157"/>
    <w:rsid w:val="00FA6841"/>
    <w:rsid w:val="00FA699B"/>
    <w:rsid w:val="00FA6C62"/>
    <w:rsid w:val="00FA6DE7"/>
    <w:rsid w:val="00FA70D2"/>
    <w:rsid w:val="00FA7210"/>
    <w:rsid w:val="00FA7C0F"/>
    <w:rsid w:val="00FA7D0C"/>
    <w:rsid w:val="00FB033E"/>
    <w:rsid w:val="00FB0703"/>
    <w:rsid w:val="00FB092A"/>
    <w:rsid w:val="00FB0D48"/>
    <w:rsid w:val="00FB1252"/>
    <w:rsid w:val="00FB1667"/>
    <w:rsid w:val="00FB311A"/>
    <w:rsid w:val="00FB392C"/>
    <w:rsid w:val="00FB3D4F"/>
    <w:rsid w:val="00FB3D8C"/>
    <w:rsid w:val="00FB3E2F"/>
    <w:rsid w:val="00FB4031"/>
    <w:rsid w:val="00FB4188"/>
    <w:rsid w:val="00FB441F"/>
    <w:rsid w:val="00FB463A"/>
    <w:rsid w:val="00FB4D21"/>
    <w:rsid w:val="00FB4F30"/>
    <w:rsid w:val="00FB522E"/>
    <w:rsid w:val="00FB625E"/>
    <w:rsid w:val="00FB62AD"/>
    <w:rsid w:val="00FB69E7"/>
    <w:rsid w:val="00FB6CC3"/>
    <w:rsid w:val="00FB6DCA"/>
    <w:rsid w:val="00FB6F77"/>
    <w:rsid w:val="00FB7931"/>
    <w:rsid w:val="00FB7D0C"/>
    <w:rsid w:val="00FB7E09"/>
    <w:rsid w:val="00FB7ED3"/>
    <w:rsid w:val="00FB7F72"/>
    <w:rsid w:val="00FC0137"/>
    <w:rsid w:val="00FC05F6"/>
    <w:rsid w:val="00FC089E"/>
    <w:rsid w:val="00FC0AA3"/>
    <w:rsid w:val="00FC103A"/>
    <w:rsid w:val="00FC1239"/>
    <w:rsid w:val="00FC19DC"/>
    <w:rsid w:val="00FC1BFF"/>
    <w:rsid w:val="00FC1D0E"/>
    <w:rsid w:val="00FC21CF"/>
    <w:rsid w:val="00FC2703"/>
    <w:rsid w:val="00FC27A4"/>
    <w:rsid w:val="00FC2821"/>
    <w:rsid w:val="00FC2A22"/>
    <w:rsid w:val="00FC304F"/>
    <w:rsid w:val="00FC322B"/>
    <w:rsid w:val="00FC32C2"/>
    <w:rsid w:val="00FC331D"/>
    <w:rsid w:val="00FC3609"/>
    <w:rsid w:val="00FC3631"/>
    <w:rsid w:val="00FC3725"/>
    <w:rsid w:val="00FC3CB1"/>
    <w:rsid w:val="00FC3E16"/>
    <w:rsid w:val="00FC41BF"/>
    <w:rsid w:val="00FC4373"/>
    <w:rsid w:val="00FC4434"/>
    <w:rsid w:val="00FC4455"/>
    <w:rsid w:val="00FC4728"/>
    <w:rsid w:val="00FC4E27"/>
    <w:rsid w:val="00FC512C"/>
    <w:rsid w:val="00FC551D"/>
    <w:rsid w:val="00FC57B7"/>
    <w:rsid w:val="00FC5A68"/>
    <w:rsid w:val="00FC5A6A"/>
    <w:rsid w:val="00FC5BC1"/>
    <w:rsid w:val="00FC6139"/>
    <w:rsid w:val="00FC67A4"/>
    <w:rsid w:val="00FC6A3B"/>
    <w:rsid w:val="00FC6C41"/>
    <w:rsid w:val="00FC6C48"/>
    <w:rsid w:val="00FC6E1C"/>
    <w:rsid w:val="00FC76AE"/>
    <w:rsid w:val="00FC78C6"/>
    <w:rsid w:val="00FC7B90"/>
    <w:rsid w:val="00FD01CF"/>
    <w:rsid w:val="00FD03DB"/>
    <w:rsid w:val="00FD0CBD"/>
    <w:rsid w:val="00FD0E44"/>
    <w:rsid w:val="00FD1E3D"/>
    <w:rsid w:val="00FD2CAB"/>
    <w:rsid w:val="00FD3495"/>
    <w:rsid w:val="00FD3497"/>
    <w:rsid w:val="00FD35D2"/>
    <w:rsid w:val="00FD35F1"/>
    <w:rsid w:val="00FD38C0"/>
    <w:rsid w:val="00FD3BF4"/>
    <w:rsid w:val="00FD3C39"/>
    <w:rsid w:val="00FD3D21"/>
    <w:rsid w:val="00FD3E82"/>
    <w:rsid w:val="00FD403D"/>
    <w:rsid w:val="00FD43C4"/>
    <w:rsid w:val="00FD45BB"/>
    <w:rsid w:val="00FD465F"/>
    <w:rsid w:val="00FD4C02"/>
    <w:rsid w:val="00FD50AB"/>
    <w:rsid w:val="00FD59F5"/>
    <w:rsid w:val="00FD5C71"/>
    <w:rsid w:val="00FD5E37"/>
    <w:rsid w:val="00FD5E70"/>
    <w:rsid w:val="00FD6156"/>
    <w:rsid w:val="00FD633B"/>
    <w:rsid w:val="00FD64D9"/>
    <w:rsid w:val="00FD6AAA"/>
    <w:rsid w:val="00FD6B53"/>
    <w:rsid w:val="00FD6DF4"/>
    <w:rsid w:val="00FD6F41"/>
    <w:rsid w:val="00FD73E6"/>
    <w:rsid w:val="00FD78BE"/>
    <w:rsid w:val="00FD7D3F"/>
    <w:rsid w:val="00FE0039"/>
    <w:rsid w:val="00FE088F"/>
    <w:rsid w:val="00FE08EA"/>
    <w:rsid w:val="00FE129C"/>
    <w:rsid w:val="00FE139C"/>
    <w:rsid w:val="00FE1431"/>
    <w:rsid w:val="00FE17A1"/>
    <w:rsid w:val="00FE1DF9"/>
    <w:rsid w:val="00FE2120"/>
    <w:rsid w:val="00FE213D"/>
    <w:rsid w:val="00FE2251"/>
    <w:rsid w:val="00FE263F"/>
    <w:rsid w:val="00FE2712"/>
    <w:rsid w:val="00FE29A5"/>
    <w:rsid w:val="00FE29D1"/>
    <w:rsid w:val="00FE29E8"/>
    <w:rsid w:val="00FE2A6A"/>
    <w:rsid w:val="00FE2B62"/>
    <w:rsid w:val="00FE2DF8"/>
    <w:rsid w:val="00FE2E0F"/>
    <w:rsid w:val="00FE34F9"/>
    <w:rsid w:val="00FE354F"/>
    <w:rsid w:val="00FE358E"/>
    <w:rsid w:val="00FE3858"/>
    <w:rsid w:val="00FE385C"/>
    <w:rsid w:val="00FE3AC4"/>
    <w:rsid w:val="00FE3F58"/>
    <w:rsid w:val="00FE407F"/>
    <w:rsid w:val="00FE47C8"/>
    <w:rsid w:val="00FE4FD0"/>
    <w:rsid w:val="00FE5597"/>
    <w:rsid w:val="00FE5AEA"/>
    <w:rsid w:val="00FE5B37"/>
    <w:rsid w:val="00FE5B66"/>
    <w:rsid w:val="00FE5D16"/>
    <w:rsid w:val="00FE669F"/>
    <w:rsid w:val="00FE6FC2"/>
    <w:rsid w:val="00FE705A"/>
    <w:rsid w:val="00FE7196"/>
    <w:rsid w:val="00FF03BA"/>
    <w:rsid w:val="00FF0622"/>
    <w:rsid w:val="00FF0B9C"/>
    <w:rsid w:val="00FF108D"/>
    <w:rsid w:val="00FF15C3"/>
    <w:rsid w:val="00FF189E"/>
    <w:rsid w:val="00FF1A44"/>
    <w:rsid w:val="00FF1A58"/>
    <w:rsid w:val="00FF1AE8"/>
    <w:rsid w:val="00FF25BD"/>
    <w:rsid w:val="00FF29B5"/>
    <w:rsid w:val="00FF29BA"/>
    <w:rsid w:val="00FF2BC2"/>
    <w:rsid w:val="00FF313A"/>
    <w:rsid w:val="00FF31E3"/>
    <w:rsid w:val="00FF335D"/>
    <w:rsid w:val="00FF3468"/>
    <w:rsid w:val="00FF3943"/>
    <w:rsid w:val="00FF39A6"/>
    <w:rsid w:val="00FF3C8E"/>
    <w:rsid w:val="00FF42A1"/>
    <w:rsid w:val="00FF5039"/>
    <w:rsid w:val="00FF5066"/>
    <w:rsid w:val="00FF525B"/>
    <w:rsid w:val="00FF541C"/>
    <w:rsid w:val="00FF55A0"/>
    <w:rsid w:val="00FF5742"/>
    <w:rsid w:val="00FF57BC"/>
    <w:rsid w:val="00FF5EEC"/>
    <w:rsid w:val="00FF6628"/>
    <w:rsid w:val="00FF6F97"/>
    <w:rsid w:val="00FF772E"/>
    <w:rsid w:val="00FF7D91"/>
    <w:rsid w:val="018CA776"/>
    <w:rsid w:val="022BD30E"/>
    <w:rsid w:val="02FEFBF9"/>
    <w:rsid w:val="0348B71E"/>
    <w:rsid w:val="03972D06"/>
    <w:rsid w:val="041444C0"/>
    <w:rsid w:val="0435FAF6"/>
    <w:rsid w:val="043BE283"/>
    <w:rsid w:val="0448634D"/>
    <w:rsid w:val="0469B5E5"/>
    <w:rsid w:val="047214E3"/>
    <w:rsid w:val="0645F0BB"/>
    <w:rsid w:val="073BB162"/>
    <w:rsid w:val="0836AB22"/>
    <w:rsid w:val="08B200AE"/>
    <w:rsid w:val="095247BF"/>
    <w:rsid w:val="095349D6"/>
    <w:rsid w:val="09701F84"/>
    <w:rsid w:val="09C3E846"/>
    <w:rsid w:val="0A62712F"/>
    <w:rsid w:val="0A7B8785"/>
    <w:rsid w:val="0A91ACE3"/>
    <w:rsid w:val="0BCCF301"/>
    <w:rsid w:val="0D57190B"/>
    <w:rsid w:val="0D89FBFE"/>
    <w:rsid w:val="0DAB2475"/>
    <w:rsid w:val="0E6188D6"/>
    <w:rsid w:val="0F2A71B2"/>
    <w:rsid w:val="0F2BA282"/>
    <w:rsid w:val="0F5B7BF9"/>
    <w:rsid w:val="10208E9A"/>
    <w:rsid w:val="108FA4B0"/>
    <w:rsid w:val="10A0521D"/>
    <w:rsid w:val="10E2ADDC"/>
    <w:rsid w:val="1397FA98"/>
    <w:rsid w:val="13D7541B"/>
    <w:rsid w:val="1429BAB8"/>
    <w:rsid w:val="15638AD6"/>
    <w:rsid w:val="16B716A4"/>
    <w:rsid w:val="16FE87E3"/>
    <w:rsid w:val="17629E39"/>
    <w:rsid w:val="17A846E2"/>
    <w:rsid w:val="17AFA7A2"/>
    <w:rsid w:val="17F1834A"/>
    <w:rsid w:val="183CA3E2"/>
    <w:rsid w:val="195C6866"/>
    <w:rsid w:val="19D9E7D1"/>
    <w:rsid w:val="19E88377"/>
    <w:rsid w:val="1A9AEA1B"/>
    <w:rsid w:val="1AF05745"/>
    <w:rsid w:val="1B19776B"/>
    <w:rsid w:val="1B616CF9"/>
    <w:rsid w:val="1BB36ED2"/>
    <w:rsid w:val="1BEC5711"/>
    <w:rsid w:val="1CC43C29"/>
    <w:rsid w:val="1DF75F62"/>
    <w:rsid w:val="1E1EE29C"/>
    <w:rsid w:val="1FC3DEFD"/>
    <w:rsid w:val="1FF0560C"/>
    <w:rsid w:val="202AFF80"/>
    <w:rsid w:val="20C0A74D"/>
    <w:rsid w:val="222A2084"/>
    <w:rsid w:val="225ED37D"/>
    <w:rsid w:val="2283A6DE"/>
    <w:rsid w:val="236E023B"/>
    <w:rsid w:val="239236E8"/>
    <w:rsid w:val="23A0E907"/>
    <w:rsid w:val="244CD48D"/>
    <w:rsid w:val="24F3B798"/>
    <w:rsid w:val="2586BADD"/>
    <w:rsid w:val="2596743F"/>
    <w:rsid w:val="26008356"/>
    <w:rsid w:val="265615AA"/>
    <w:rsid w:val="2673C439"/>
    <w:rsid w:val="26BEE4D1"/>
    <w:rsid w:val="27228B3E"/>
    <w:rsid w:val="2786B139"/>
    <w:rsid w:val="27A63D72"/>
    <w:rsid w:val="27E71885"/>
    <w:rsid w:val="2872624F"/>
    <w:rsid w:val="293A59CE"/>
    <w:rsid w:val="2957BF8B"/>
    <w:rsid w:val="2ABA212D"/>
    <w:rsid w:val="2B43AAD7"/>
    <w:rsid w:val="2B88A781"/>
    <w:rsid w:val="2BDCD404"/>
    <w:rsid w:val="2E9FCAF6"/>
    <w:rsid w:val="2F075DF6"/>
    <w:rsid w:val="3128CEEA"/>
    <w:rsid w:val="31343BC7"/>
    <w:rsid w:val="318E0BEA"/>
    <w:rsid w:val="326C3FA9"/>
    <w:rsid w:val="32D4876D"/>
    <w:rsid w:val="336FAFD3"/>
    <w:rsid w:val="33EA2415"/>
    <w:rsid w:val="33FAB692"/>
    <w:rsid w:val="3427F7C7"/>
    <w:rsid w:val="345E9935"/>
    <w:rsid w:val="34E62A1C"/>
    <w:rsid w:val="350F0C7A"/>
    <w:rsid w:val="35383FED"/>
    <w:rsid w:val="3563D7DC"/>
    <w:rsid w:val="37AFA331"/>
    <w:rsid w:val="3825B864"/>
    <w:rsid w:val="388E2AD1"/>
    <w:rsid w:val="38A1DB46"/>
    <w:rsid w:val="38B0FEE7"/>
    <w:rsid w:val="394A1FE0"/>
    <w:rsid w:val="39F82D0D"/>
    <w:rsid w:val="3A6A79CD"/>
    <w:rsid w:val="3B1A088F"/>
    <w:rsid w:val="3BBCEE92"/>
    <w:rsid w:val="3C84DE3A"/>
    <w:rsid w:val="3CD71FAE"/>
    <w:rsid w:val="3CE6BAC1"/>
    <w:rsid w:val="3D77DDFE"/>
    <w:rsid w:val="3EA5DD0E"/>
    <w:rsid w:val="3F02E494"/>
    <w:rsid w:val="3F25CD87"/>
    <w:rsid w:val="3F56A568"/>
    <w:rsid w:val="3F91B27B"/>
    <w:rsid w:val="3FA18CB9"/>
    <w:rsid w:val="40158F1C"/>
    <w:rsid w:val="404CA87C"/>
    <w:rsid w:val="43030F48"/>
    <w:rsid w:val="4386E7CA"/>
    <w:rsid w:val="43EF18DD"/>
    <w:rsid w:val="4474FDDC"/>
    <w:rsid w:val="44A59431"/>
    <w:rsid w:val="44D225AC"/>
    <w:rsid w:val="451D37F7"/>
    <w:rsid w:val="45FB01A1"/>
    <w:rsid w:val="45FFCADA"/>
    <w:rsid w:val="4610CE3D"/>
    <w:rsid w:val="468E9591"/>
    <w:rsid w:val="4694047F"/>
    <w:rsid w:val="46D87FFF"/>
    <w:rsid w:val="46E57459"/>
    <w:rsid w:val="47BECE48"/>
    <w:rsid w:val="4863C6BF"/>
    <w:rsid w:val="48AEDFEF"/>
    <w:rsid w:val="4AF8B2E7"/>
    <w:rsid w:val="4CE18A96"/>
    <w:rsid w:val="4D7C29DC"/>
    <w:rsid w:val="4DDAA54E"/>
    <w:rsid w:val="4E6E6A95"/>
    <w:rsid w:val="4EB055D4"/>
    <w:rsid w:val="4ED90A2C"/>
    <w:rsid w:val="4EFED32E"/>
    <w:rsid w:val="50FC8EAC"/>
    <w:rsid w:val="510F19E3"/>
    <w:rsid w:val="5115E312"/>
    <w:rsid w:val="5181F092"/>
    <w:rsid w:val="529724E6"/>
    <w:rsid w:val="52977C41"/>
    <w:rsid w:val="52D660D2"/>
    <w:rsid w:val="52EF5145"/>
    <w:rsid w:val="53802F62"/>
    <w:rsid w:val="542C9307"/>
    <w:rsid w:val="552E44FF"/>
    <w:rsid w:val="5536195F"/>
    <w:rsid w:val="558BD0B5"/>
    <w:rsid w:val="5605C393"/>
    <w:rsid w:val="575892BC"/>
    <w:rsid w:val="575C6AB6"/>
    <w:rsid w:val="580B17D9"/>
    <w:rsid w:val="58193A2E"/>
    <w:rsid w:val="585C56FC"/>
    <w:rsid w:val="594F68AD"/>
    <w:rsid w:val="595F3822"/>
    <w:rsid w:val="59687C9C"/>
    <w:rsid w:val="5A7D0D43"/>
    <w:rsid w:val="5A9D6EC2"/>
    <w:rsid w:val="5B890D7E"/>
    <w:rsid w:val="5C27E82E"/>
    <w:rsid w:val="5CA5798B"/>
    <w:rsid w:val="5CE36903"/>
    <w:rsid w:val="5EE9F71D"/>
    <w:rsid w:val="5F0E978E"/>
    <w:rsid w:val="5F6F1614"/>
    <w:rsid w:val="5F8C25D8"/>
    <w:rsid w:val="5FC4BE70"/>
    <w:rsid w:val="60288EDC"/>
    <w:rsid w:val="6068069C"/>
    <w:rsid w:val="60CC8EF2"/>
    <w:rsid w:val="60D1AB6D"/>
    <w:rsid w:val="61C3DDBA"/>
    <w:rsid w:val="625D67A1"/>
    <w:rsid w:val="635DC479"/>
    <w:rsid w:val="64012588"/>
    <w:rsid w:val="64321829"/>
    <w:rsid w:val="649958B8"/>
    <w:rsid w:val="64A932F6"/>
    <w:rsid w:val="64C18345"/>
    <w:rsid w:val="658AA1B8"/>
    <w:rsid w:val="67015E0D"/>
    <w:rsid w:val="67FB814E"/>
    <w:rsid w:val="69185B24"/>
    <w:rsid w:val="69B6E194"/>
    <w:rsid w:val="6A68519D"/>
    <w:rsid w:val="6AE81CCC"/>
    <w:rsid w:val="6D2F9230"/>
    <w:rsid w:val="6D457E52"/>
    <w:rsid w:val="6DBB1F28"/>
    <w:rsid w:val="6E0FDEAA"/>
    <w:rsid w:val="6EE83DBE"/>
    <w:rsid w:val="6F43D82F"/>
    <w:rsid w:val="6F6DE02C"/>
    <w:rsid w:val="6F736D1E"/>
    <w:rsid w:val="6F7CE916"/>
    <w:rsid w:val="6FA71B48"/>
    <w:rsid w:val="6FA77E9C"/>
    <w:rsid w:val="6FA802D5"/>
    <w:rsid w:val="6FFF55EE"/>
    <w:rsid w:val="7029594B"/>
    <w:rsid w:val="70DFA890"/>
    <w:rsid w:val="74979396"/>
    <w:rsid w:val="74AD57E9"/>
    <w:rsid w:val="753F8E25"/>
    <w:rsid w:val="75B98AA6"/>
    <w:rsid w:val="75FCA664"/>
    <w:rsid w:val="76AD92B7"/>
    <w:rsid w:val="76CCA44C"/>
    <w:rsid w:val="76ECCE0D"/>
    <w:rsid w:val="7735C1B7"/>
    <w:rsid w:val="78471B17"/>
    <w:rsid w:val="78A45C8A"/>
    <w:rsid w:val="78AC02FB"/>
    <w:rsid w:val="78BA3C47"/>
    <w:rsid w:val="79055FE3"/>
    <w:rsid w:val="796607CA"/>
    <w:rsid w:val="7A0194D5"/>
    <w:rsid w:val="7A5C5F16"/>
    <w:rsid w:val="7A744560"/>
    <w:rsid w:val="7AA5794C"/>
    <w:rsid w:val="7BBBF943"/>
    <w:rsid w:val="7BCCEBB1"/>
    <w:rsid w:val="7BE06AC9"/>
    <w:rsid w:val="7C5D0857"/>
    <w:rsid w:val="7CBB8B55"/>
    <w:rsid w:val="7CD455A0"/>
    <w:rsid w:val="7D2924B9"/>
    <w:rsid w:val="7E890050"/>
    <w:rsid w:val="7F2D0DB2"/>
    <w:rsid w:val="7FB79DB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height-percent:200;mso-width-relative:margin;mso-height-relative:margin" fillcolor="none [3212]" strokecolor="none [3212]">
      <v:fill color="none [3212]"/>
      <v:stroke color="none [3212]"/>
      <v:textbox style="mso-fit-shape-to-text:t"/>
      <o:colormru v:ext="edit" colors="#002663,#e36f1e"/>
    </o:shapedefaults>
    <o:shapelayout v:ext="edit">
      <o:idmap v:ext="edit" data="2"/>
    </o:shapelayout>
  </w:shapeDefaults>
  <w:decimalSymbol w:val="."/>
  <w:listSeparator w:val=","/>
  <w14:docId w14:val="5F47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F3BE5"/>
    <w:rPr>
      <w:rFonts w:ascii="Calibri" w:eastAsiaTheme="minorEastAsia" w:hAnsi="Calibri"/>
      <w:lang w:eastAsia="en-NZ"/>
    </w:rPr>
  </w:style>
  <w:style w:type="paragraph" w:styleId="Heading1">
    <w:name w:val="heading 1"/>
    <w:basedOn w:val="Normal"/>
    <w:next w:val="BodyText"/>
    <w:link w:val="Heading1Char"/>
    <w:qFormat/>
    <w:rsid w:val="001F55AE"/>
    <w:pPr>
      <w:keepNext/>
      <w:tabs>
        <w:tab w:val="left" w:pos="851"/>
      </w:tabs>
      <w:spacing w:after="360" w:line="240" w:lineRule="auto"/>
      <w:jc w:val="left"/>
      <w:outlineLvl w:val="0"/>
    </w:pPr>
    <w:rPr>
      <w:rFonts w:eastAsiaTheme="majorEastAsia" w:cstheme="majorBidi"/>
      <w:b/>
      <w:bCs/>
      <w:color w:val="1C556C"/>
      <w:sz w:val="48"/>
      <w:szCs w:val="28"/>
    </w:rPr>
  </w:style>
  <w:style w:type="paragraph" w:styleId="Heading2">
    <w:name w:val="heading 2"/>
    <w:basedOn w:val="Normal"/>
    <w:next w:val="Normal"/>
    <w:link w:val="Heading2Char"/>
    <w:qFormat/>
    <w:rsid w:val="001F55AE"/>
    <w:pPr>
      <w:keepNext/>
      <w:tabs>
        <w:tab w:val="left" w:pos="851"/>
      </w:tabs>
      <w:spacing w:before="360" w:after="0" w:line="240" w:lineRule="auto"/>
      <w:jc w:val="left"/>
      <w:outlineLvl w:val="1"/>
    </w:pPr>
    <w:rPr>
      <w:rFonts w:eastAsiaTheme="majorEastAsia" w:cstheme="majorBidi"/>
      <w:b/>
      <w:bCs/>
      <w:color w:val="0F7B7D"/>
      <w:sz w:val="36"/>
      <w:szCs w:val="26"/>
    </w:rPr>
  </w:style>
  <w:style w:type="paragraph" w:styleId="Heading3">
    <w:name w:val="heading 3"/>
    <w:basedOn w:val="Normal"/>
    <w:next w:val="Normal"/>
    <w:link w:val="Heading3Char"/>
    <w:qFormat/>
    <w:rsid w:val="00702550"/>
    <w:pPr>
      <w:keepNext/>
      <w:tabs>
        <w:tab w:val="left" w:pos="851"/>
      </w:tabs>
      <w:spacing w:before="360" w:after="0" w:line="240" w:lineRule="auto"/>
      <w:jc w:val="left"/>
      <w:outlineLvl w:val="2"/>
    </w:pPr>
    <w:rPr>
      <w:rFonts w:eastAsiaTheme="majorEastAsia" w:cstheme="majorBidi"/>
      <w:b/>
      <w:bCs/>
      <w:sz w:val="28"/>
    </w:rPr>
  </w:style>
  <w:style w:type="paragraph" w:styleId="Heading4">
    <w:name w:val="heading 4"/>
    <w:basedOn w:val="Heading3"/>
    <w:next w:val="Normal"/>
    <w:link w:val="Heading4Char"/>
    <w:qFormat/>
    <w:rsid w:val="00AA1545"/>
    <w:pPr>
      <w:outlineLvl w:val="3"/>
    </w:pPr>
    <w:rPr>
      <w:color w:val="006C67"/>
      <w:sz w:val="24"/>
    </w:rPr>
  </w:style>
  <w:style w:type="paragraph" w:styleId="Heading5">
    <w:name w:val="heading 5"/>
    <w:basedOn w:val="Normal"/>
    <w:next w:val="Normal"/>
    <w:link w:val="Heading5Char"/>
    <w:qFormat/>
    <w:rsid w:val="007F10BE"/>
    <w:pPr>
      <w:keepNext/>
      <w:keepLines/>
      <w:spacing w:after="0" w:line="240" w:lineRule="auto"/>
      <w:jc w:val="left"/>
      <w:outlineLvl w:val="4"/>
    </w:pPr>
    <w:rPr>
      <w:rFonts w:eastAsiaTheme="majorEastAsia"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C72E7"/>
    <w:pPr>
      <w:spacing w:before="120" w:after="120" w:line="280" w:lineRule="atLeast"/>
      <w:jc w:val="left"/>
    </w:pPr>
  </w:style>
  <w:style w:type="character" w:customStyle="1" w:styleId="BodyTextChar">
    <w:name w:val="Body Text Char"/>
    <w:basedOn w:val="DefaultParagraphFont"/>
    <w:link w:val="BodyText"/>
    <w:rsid w:val="004C72E7"/>
    <w:rPr>
      <w:rFonts w:ascii="Calibri" w:eastAsiaTheme="minorEastAsia" w:hAnsi="Calibri"/>
      <w:lang w:eastAsia="en-NZ"/>
    </w:rPr>
  </w:style>
  <w:style w:type="character" w:customStyle="1" w:styleId="Heading1Char">
    <w:name w:val="Heading 1 Char"/>
    <w:basedOn w:val="DefaultParagraphFont"/>
    <w:link w:val="Heading1"/>
    <w:rsid w:val="001F55AE"/>
    <w:rPr>
      <w:rFonts w:ascii="Calibri" w:eastAsiaTheme="majorEastAsia" w:hAnsi="Calibri" w:cstheme="majorBidi"/>
      <w:b/>
      <w:bCs/>
      <w:color w:val="1C556C"/>
      <w:sz w:val="48"/>
      <w:szCs w:val="28"/>
      <w:lang w:eastAsia="en-NZ"/>
    </w:rPr>
  </w:style>
  <w:style w:type="character" w:customStyle="1" w:styleId="Heading2Char">
    <w:name w:val="Heading 2 Char"/>
    <w:basedOn w:val="DefaultParagraphFont"/>
    <w:link w:val="Heading2"/>
    <w:rsid w:val="001F55AE"/>
    <w:rPr>
      <w:rFonts w:ascii="Calibri" w:eastAsiaTheme="majorEastAsia" w:hAnsi="Calibri" w:cstheme="majorBidi"/>
      <w:b/>
      <w:bCs/>
      <w:color w:val="0F7B7D"/>
      <w:sz w:val="36"/>
      <w:szCs w:val="26"/>
      <w:lang w:eastAsia="en-NZ"/>
    </w:rPr>
  </w:style>
  <w:style w:type="character" w:customStyle="1" w:styleId="Heading3Char">
    <w:name w:val="Heading 3 Char"/>
    <w:basedOn w:val="DefaultParagraphFont"/>
    <w:link w:val="Heading3"/>
    <w:rsid w:val="00702550"/>
    <w:rPr>
      <w:rFonts w:ascii="Calibri" w:eastAsiaTheme="majorEastAsia" w:hAnsi="Calibri" w:cstheme="majorBidi"/>
      <w:b/>
      <w:bCs/>
      <w:sz w:val="28"/>
      <w:lang w:eastAsia="en-NZ"/>
    </w:rPr>
  </w:style>
  <w:style w:type="character" w:customStyle="1" w:styleId="Heading4Char">
    <w:name w:val="Heading 4 Char"/>
    <w:basedOn w:val="DefaultParagraphFont"/>
    <w:link w:val="Heading4"/>
    <w:rsid w:val="00AA1545"/>
    <w:rPr>
      <w:rFonts w:ascii="Calibri" w:eastAsiaTheme="majorEastAsia" w:hAnsi="Calibri" w:cstheme="majorBidi"/>
      <w:b/>
      <w:bCs/>
      <w:color w:val="006C67"/>
      <w:sz w:val="24"/>
      <w:lang w:eastAsia="en-NZ"/>
    </w:rPr>
  </w:style>
  <w:style w:type="character" w:customStyle="1" w:styleId="Heading5Char">
    <w:name w:val="Heading 5 Char"/>
    <w:basedOn w:val="DefaultParagraphFont"/>
    <w:link w:val="Heading5"/>
    <w:rsid w:val="007F10BE"/>
    <w:rPr>
      <w:rFonts w:ascii="Calibri" w:eastAsiaTheme="majorEastAsia" w:hAnsi="Calibri" w:cstheme="majorBidi"/>
      <w:sz w:val="20"/>
      <w:lang w:eastAsia="en-NZ"/>
    </w:rPr>
  </w:style>
  <w:style w:type="paragraph" w:customStyle="1" w:styleId="Sectiontitle-lightbrown">
    <w:name w:val="Section title - light brown"/>
    <w:basedOn w:val="Sectiontitle-darkbrown"/>
    <w:next w:val="BodyText"/>
    <w:semiHidden/>
    <w:qFormat/>
    <w:rsid w:val="00D7029F"/>
    <w:rPr>
      <w:color w:val="F4D19C"/>
    </w:rPr>
  </w:style>
  <w:style w:type="paragraph" w:customStyle="1" w:styleId="Sectiontitle-darkbrown">
    <w:name w:val="Section title - dark brown"/>
    <w:basedOn w:val="Heading1"/>
    <w:semiHidden/>
    <w:qFormat/>
    <w:rsid w:val="005E32A1"/>
    <w:pPr>
      <w:spacing w:after="0"/>
    </w:pPr>
    <w:rPr>
      <w:sz w:val="72"/>
    </w:rPr>
  </w:style>
  <w:style w:type="paragraph" w:styleId="ListParagraph">
    <w:name w:val="List Paragraph"/>
    <w:basedOn w:val="Normal"/>
    <w:link w:val="ListParagraphChar"/>
    <w:uiPriority w:val="34"/>
    <w:qFormat/>
    <w:rsid w:val="00361511"/>
    <w:pPr>
      <w:ind w:left="397" w:hanging="397"/>
      <w:jc w:val="left"/>
    </w:pPr>
  </w:style>
  <w:style w:type="character" w:customStyle="1" w:styleId="ListParagraphChar">
    <w:name w:val="List Paragraph Char"/>
    <w:link w:val="ListParagraph"/>
    <w:uiPriority w:val="34"/>
    <w:semiHidden/>
    <w:locked/>
    <w:rsid w:val="001C1255"/>
    <w:rPr>
      <w:rFonts w:ascii="Calibri" w:eastAsiaTheme="minorEastAsia" w:hAnsi="Calibri"/>
      <w:lang w:eastAsia="en-NZ"/>
    </w:rPr>
  </w:style>
  <w:style w:type="character" w:styleId="Hyperlink">
    <w:name w:val="Hyperlink"/>
    <w:basedOn w:val="DefaultParagraphFont"/>
    <w:uiPriority w:val="99"/>
    <w:rsid w:val="00650F0F"/>
    <w:rPr>
      <w:color w:val="14456E"/>
      <w:u w:val="none"/>
    </w:rPr>
  </w:style>
  <w:style w:type="table" w:styleId="TableGrid">
    <w:name w:val="Table Grid"/>
    <w:basedOn w:val="TableNormal"/>
    <w:uiPriority w:val="59"/>
    <w:rsid w:val="009B0142"/>
    <w:pPr>
      <w:spacing w:after="0" w:line="240" w:lineRule="auto"/>
    </w:pPr>
    <w:rPr>
      <w:rFonts w:eastAsiaTheme="minorEastAsia"/>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E27B6"/>
    <w:pPr>
      <w:spacing w:after="60" w:line="240" w:lineRule="atLeast"/>
      <w:ind w:left="284" w:hanging="284"/>
      <w:jc w:val="left"/>
    </w:pPr>
    <w:rPr>
      <w:rFonts w:eastAsia="Times New Roman" w:cs="Times New Roman"/>
      <w:sz w:val="18"/>
      <w:szCs w:val="20"/>
      <w:lang w:val="x-none" w:eastAsia="en-US"/>
    </w:rPr>
  </w:style>
  <w:style w:type="character" w:customStyle="1" w:styleId="FootnoteTextChar">
    <w:name w:val="Footnote Text Char"/>
    <w:basedOn w:val="DefaultParagraphFont"/>
    <w:link w:val="FootnoteText"/>
    <w:uiPriority w:val="99"/>
    <w:rsid w:val="004E27B6"/>
    <w:rPr>
      <w:rFonts w:ascii="Calibri" w:eastAsia="Times New Roman" w:hAnsi="Calibri" w:cs="Times New Roman"/>
      <w:sz w:val="18"/>
      <w:szCs w:val="20"/>
      <w:lang w:val="x-none"/>
    </w:rPr>
  </w:style>
  <w:style w:type="character" w:styleId="FootnoteReference">
    <w:name w:val="footnote reference"/>
    <w:basedOn w:val="DefaultParagraphFont"/>
    <w:uiPriority w:val="99"/>
    <w:semiHidden/>
    <w:rsid w:val="00F440ED"/>
    <w:rPr>
      <w:rFonts w:ascii="Calibri" w:hAnsi="Calibri"/>
      <w:sz w:val="22"/>
      <w:vertAlign w:val="superscript"/>
    </w:rPr>
  </w:style>
  <w:style w:type="paragraph" w:styleId="BalloonText">
    <w:name w:val="Balloon Text"/>
    <w:basedOn w:val="Normal"/>
    <w:link w:val="BalloonTextChar"/>
    <w:uiPriority w:val="99"/>
    <w:semiHidden/>
    <w:unhideWhenUsed/>
    <w:rsid w:val="00B40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30"/>
    <w:rPr>
      <w:rFonts w:ascii="Tahoma" w:eastAsiaTheme="minorEastAsia" w:hAnsi="Tahoma" w:cs="Tahoma"/>
      <w:sz w:val="16"/>
      <w:szCs w:val="16"/>
      <w:lang w:eastAsia="en-NZ"/>
    </w:rPr>
  </w:style>
  <w:style w:type="paragraph" w:styleId="Title">
    <w:name w:val="Title"/>
    <w:basedOn w:val="Normal"/>
    <w:next w:val="Normal"/>
    <w:link w:val="TitleChar"/>
    <w:semiHidden/>
    <w:rsid w:val="00CC51FF"/>
    <w:pPr>
      <w:spacing w:after="600" w:line="240" w:lineRule="auto"/>
      <w:jc w:val="left"/>
    </w:pPr>
    <w:rPr>
      <w:rFonts w:eastAsiaTheme="majorEastAsia" w:cstheme="majorBidi"/>
      <w:b/>
      <w:color w:val="00264C"/>
      <w:sz w:val="52"/>
      <w:szCs w:val="52"/>
    </w:rPr>
  </w:style>
  <w:style w:type="character" w:customStyle="1" w:styleId="TitleChar">
    <w:name w:val="Title Char"/>
    <w:basedOn w:val="DefaultParagraphFont"/>
    <w:link w:val="Title"/>
    <w:semiHidden/>
    <w:rsid w:val="001C1255"/>
    <w:rPr>
      <w:rFonts w:ascii="Calibri" w:eastAsiaTheme="majorEastAsia" w:hAnsi="Calibri" w:cstheme="majorBidi"/>
      <w:b/>
      <w:color w:val="00264C"/>
      <w:sz w:val="52"/>
      <w:szCs w:val="52"/>
      <w:lang w:eastAsia="en-NZ"/>
    </w:rPr>
  </w:style>
  <w:style w:type="paragraph" w:customStyle="1" w:styleId="Bullet">
    <w:name w:val="Bullet"/>
    <w:basedOn w:val="Normal"/>
    <w:link w:val="BulletChar"/>
    <w:qFormat/>
    <w:rsid w:val="004C72E7"/>
    <w:pPr>
      <w:numPr>
        <w:numId w:val="15"/>
      </w:numPr>
      <w:tabs>
        <w:tab w:val="left" w:pos="397"/>
      </w:tabs>
      <w:spacing w:after="120" w:line="280" w:lineRule="exact"/>
      <w:jc w:val="left"/>
    </w:pPr>
    <w:rPr>
      <w:rFonts w:eastAsia="Times New Roman" w:cs="Times New Roman"/>
      <w:szCs w:val="20"/>
    </w:rPr>
  </w:style>
  <w:style w:type="paragraph" w:customStyle="1" w:styleId="Footereven">
    <w:name w:val="Footer even"/>
    <w:basedOn w:val="Normal"/>
    <w:rsid w:val="004E27B6"/>
    <w:pPr>
      <w:tabs>
        <w:tab w:val="left" w:pos="567"/>
      </w:tabs>
      <w:spacing w:after="0" w:line="240" w:lineRule="auto"/>
      <w:jc w:val="left"/>
    </w:pPr>
    <w:rPr>
      <w:rFonts w:eastAsia="Times New Roman" w:cs="Arial"/>
      <w:sz w:val="18"/>
      <w:szCs w:val="16"/>
      <w:lang w:eastAsia="en-US"/>
    </w:rPr>
  </w:style>
  <w:style w:type="paragraph" w:customStyle="1" w:styleId="Footerodd">
    <w:name w:val="Footer odd"/>
    <w:basedOn w:val="Normal"/>
    <w:rsid w:val="004E27B6"/>
    <w:pPr>
      <w:tabs>
        <w:tab w:val="right" w:pos="7938"/>
        <w:tab w:val="right" w:pos="8505"/>
      </w:tabs>
      <w:spacing w:after="0" w:line="240" w:lineRule="auto"/>
    </w:pPr>
    <w:rPr>
      <w:rFonts w:eastAsia="Times New Roman" w:cs="Arial"/>
      <w:sz w:val="18"/>
      <w:szCs w:val="16"/>
      <w:lang w:eastAsia="en-US"/>
    </w:rPr>
  </w:style>
  <w:style w:type="character" w:styleId="PageNumber">
    <w:name w:val="page number"/>
    <w:basedOn w:val="DefaultParagraphFont"/>
    <w:semiHidden/>
    <w:rsid w:val="005078F6"/>
    <w:rPr>
      <w:rFonts w:ascii="Arial" w:hAnsi="Arial" w:cs="Arial"/>
      <w:b/>
      <w:bCs/>
      <w:sz w:val="20"/>
      <w:szCs w:val="20"/>
    </w:rPr>
  </w:style>
  <w:style w:type="paragraph" w:customStyle="1" w:styleId="Tablebullet">
    <w:name w:val="Tablebullet"/>
    <w:basedOn w:val="Tabletext"/>
    <w:rsid w:val="000B36FB"/>
    <w:pPr>
      <w:numPr>
        <w:numId w:val="3"/>
      </w:numPr>
      <w:spacing w:before="0" w:line="240" w:lineRule="atLeast"/>
    </w:pPr>
    <w:rPr>
      <w:rFonts w:asciiTheme="minorHAnsi" w:hAnsiTheme="minorHAnsi" w:cstheme="minorHAnsi"/>
      <w:szCs w:val="18"/>
    </w:rPr>
  </w:style>
  <w:style w:type="paragraph" w:customStyle="1" w:styleId="Tabletext">
    <w:name w:val="Tabletext"/>
    <w:basedOn w:val="Normal"/>
    <w:rsid w:val="00D2696A"/>
    <w:pPr>
      <w:spacing w:before="60" w:after="60" w:line="220" w:lineRule="atLeast"/>
      <w:jc w:val="left"/>
    </w:pPr>
    <w:rPr>
      <w:rFonts w:eastAsia="Times New Roman" w:cs="Times New Roman"/>
      <w:sz w:val="18"/>
      <w:szCs w:val="20"/>
      <w:lang w:eastAsia="en-US"/>
    </w:rPr>
  </w:style>
  <w:style w:type="paragraph" w:customStyle="1" w:styleId="TableDash">
    <w:name w:val="TableDash"/>
    <w:basedOn w:val="Tabletext"/>
    <w:rsid w:val="003D41DB"/>
    <w:pPr>
      <w:numPr>
        <w:ilvl w:val="1"/>
        <w:numId w:val="3"/>
      </w:numPr>
      <w:spacing w:after="40" w:line="240" w:lineRule="auto"/>
    </w:pPr>
  </w:style>
  <w:style w:type="paragraph" w:customStyle="1" w:styleId="Tablehead">
    <w:name w:val="Tablehead"/>
    <w:basedOn w:val="Normal"/>
    <w:semiHidden/>
    <w:rsid w:val="00BB2F3D"/>
    <w:pPr>
      <w:keepNext/>
      <w:spacing w:before="60" w:after="60" w:line="240" w:lineRule="auto"/>
      <w:jc w:val="left"/>
      <w:outlineLvl w:val="0"/>
    </w:pPr>
    <w:rPr>
      <w:rFonts w:eastAsia="Times New Roman" w:cs="Times New Roman"/>
      <w:b/>
      <w:bCs/>
      <w:sz w:val="18"/>
      <w:szCs w:val="20"/>
      <w:lang w:eastAsia="en-US"/>
    </w:rPr>
  </w:style>
  <w:style w:type="paragraph" w:styleId="Subtitle">
    <w:name w:val="Subtitle"/>
    <w:basedOn w:val="Normal"/>
    <w:next w:val="Normal"/>
    <w:link w:val="SubtitleChar"/>
    <w:semiHidden/>
    <w:rsid w:val="00CC51FF"/>
    <w:pPr>
      <w:numPr>
        <w:ilvl w:val="1"/>
      </w:numPr>
      <w:jc w:val="left"/>
    </w:pPr>
    <w:rPr>
      <w:rFonts w:eastAsiaTheme="majorEastAsia" w:cstheme="majorBidi"/>
      <w:b/>
      <w:iCs/>
      <w:color w:val="00264C"/>
      <w:sz w:val="36"/>
      <w:szCs w:val="24"/>
    </w:rPr>
  </w:style>
  <w:style w:type="character" w:customStyle="1" w:styleId="SubtitleChar">
    <w:name w:val="Subtitle Char"/>
    <w:basedOn w:val="DefaultParagraphFont"/>
    <w:link w:val="Subtitle"/>
    <w:semiHidden/>
    <w:rsid w:val="001C1255"/>
    <w:rPr>
      <w:rFonts w:ascii="Calibri" w:eastAsiaTheme="majorEastAsia" w:hAnsi="Calibri" w:cstheme="majorBidi"/>
      <w:b/>
      <w:iCs/>
      <w:color w:val="00264C"/>
      <w:sz w:val="36"/>
      <w:szCs w:val="24"/>
      <w:lang w:eastAsia="en-NZ"/>
    </w:rPr>
  </w:style>
  <w:style w:type="paragraph" w:customStyle="1" w:styleId="Sub-bullet">
    <w:name w:val="Sub-bullet"/>
    <w:basedOn w:val="ListParagraph"/>
    <w:next w:val="BodyText"/>
    <w:qFormat/>
    <w:rsid w:val="004E27B6"/>
    <w:pPr>
      <w:numPr>
        <w:ilvl w:val="1"/>
        <w:numId w:val="4"/>
      </w:numPr>
      <w:tabs>
        <w:tab w:val="clear" w:pos="1440"/>
      </w:tabs>
      <w:ind w:left="794" w:hanging="397"/>
    </w:pPr>
    <w:rPr>
      <w:rFonts w:eastAsia="Times New Roman" w:cs="Times New Roman"/>
    </w:rPr>
  </w:style>
  <w:style w:type="paragraph" w:styleId="Header">
    <w:name w:val="header"/>
    <w:basedOn w:val="Normal"/>
    <w:link w:val="HeaderChar"/>
    <w:uiPriority w:val="99"/>
    <w:semiHidden/>
    <w:rsid w:val="00945D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1255"/>
    <w:rPr>
      <w:rFonts w:ascii="Calibri" w:eastAsiaTheme="minorEastAsia" w:hAnsi="Calibri"/>
      <w:lang w:eastAsia="en-NZ"/>
    </w:rPr>
  </w:style>
  <w:style w:type="paragraph" w:styleId="Footer">
    <w:name w:val="footer"/>
    <w:basedOn w:val="Normal"/>
    <w:link w:val="FooterChar"/>
    <w:uiPriority w:val="99"/>
    <w:semiHidden/>
    <w:rsid w:val="00945D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1255"/>
    <w:rPr>
      <w:rFonts w:ascii="Calibri" w:eastAsiaTheme="minorEastAsia" w:hAnsi="Calibri"/>
      <w:lang w:eastAsia="en-NZ"/>
    </w:rPr>
  </w:style>
  <w:style w:type="paragraph" w:customStyle="1" w:styleId="Box">
    <w:name w:val="Box"/>
    <w:basedOn w:val="Normal"/>
    <w:next w:val="Normal"/>
    <w:semiHidden/>
    <w:rsid w:val="002E22ED"/>
    <w:pPr>
      <w:pBdr>
        <w:top w:val="single" w:sz="6" w:space="15" w:color="auto"/>
        <w:left w:val="single" w:sz="6" w:space="15" w:color="auto"/>
        <w:bottom w:val="single" w:sz="6" w:space="15" w:color="auto"/>
        <w:right w:val="single" w:sz="6" w:space="15" w:color="auto"/>
      </w:pBdr>
      <w:spacing w:after="0"/>
      <w:ind w:left="284" w:right="284"/>
    </w:pPr>
    <w:rPr>
      <w:rFonts w:eastAsia="Times New Roman" w:cs="Times New Roman"/>
      <w:szCs w:val="20"/>
      <w:lang w:eastAsia="en-US"/>
    </w:rPr>
  </w:style>
  <w:style w:type="paragraph" w:customStyle="1" w:styleId="Boxbullet">
    <w:name w:val="Box bullet"/>
    <w:basedOn w:val="Box"/>
    <w:semiHidden/>
    <w:rsid w:val="000F2875"/>
    <w:pPr>
      <w:spacing w:before="120"/>
      <w:ind w:left="0"/>
    </w:pPr>
  </w:style>
  <w:style w:type="paragraph" w:customStyle="1" w:styleId="Boxheading">
    <w:name w:val="Box heading"/>
    <w:basedOn w:val="Box"/>
    <w:next w:val="Box"/>
    <w:semiHidden/>
    <w:rsid w:val="00E76731"/>
    <w:pPr>
      <w:keepNext/>
      <w:spacing w:after="160" w:line="240" w:lineRule="auto"/>
      <w:jc w:val="left"/>
    </w:pPr>
    <w:rPr>
      <w:b/>
    </w:rPr>
  </w:style>
  <w:style w:type="paragraph" w:customStyle="1" w:styleId="Boxnumbered">
    <w:name w:val="Box numbered"/>
    <w:basedOn w:val="Boxbullet"/>
    <w:next w:val="BodyText"/>
    <w:semiHidden/>
    <w:qFormat/>
    <w:rsid w:val="006E69DE"/>
    <w:pPr>
      <w:numPr>
        <w:numId w:val="6"/>
      </w:numPr>
    </w:pPr>
  </w:style>
  <w:style w:type="paragraph" w:styleId="Quote">
    <w:name w:val="Quote"/>
    <w:basedOn w:val="Normal"/>
    <w:next w:val="Normal"/>
    <w:link w:val="QuoteChar"/>
    <w:qFormat/>
    <w:rsid w:val="004E27B6"/>
    <w:pPr>
      <w:ind w:left="397" w:right="397"/>
      <w:jc w:val="left"/>
    </w:pPr>
    <w:rPr>
      <w:iCs/>
      <w:sz w:val="20"/>
    </w:rPr>
  </w:style>
  <w:style w:type="character" w:customStyle="1" w:styleId="QuoteChar">
    <w:name w:val="Quote Char"/>
    <w:basedOn w:val="DefaultParagraphFont"/>
    <w:link w:val="Quote"/>
    <w:rsid w:val="004E27B6"/>
    <w:rPr>
      <w:rFonts w:ascii="Calibri" w:eastAsiaTheme="minorEastAsia" w:hAnsi="Calibri"/>
      <w:iCs/>
      <w:sz w:val="20"/>
      <w:lang w:eastAsia="en-NZ"/>
    </w:rPr>
  </w:style>
  <w:style w:type="paragraph" w:styleId="EndnoteText">
    <w:name w:val="endnote text"/>
    <w:basedOn w:val="Normal"/>
    <w:link w:val="EndnoteTextChar"/>
    <w:semiHidden/>
    <w:rsid w:val="00CE2551"/>
    <w:pPr>
      <w:spacing w:after="0" w:line="240" w:lineRule="exact"/>
      <w:ind w:left="397" w:hanging="397"/>
      <w:jc w:val="left"/>
    </w:pPr>
    <w:rPr>
      <w:sz w:val="20"/>
      <w:szCs w:val="20"/>
    </w:rPr>
  </w:style>
  <w:style w:type="character" w:customStyle="1" w:styleId="EndnoteTextChar">
    <w:name w:val="Endnote Text Char"/>
    <w:basedOn w:val="DefaultParagraphFont"/>
    <w:link w:val="EndnoteText"/>
    <w:semiHidden/>
    <w:rsid w:val="002B1CB7"/>
    <w:rPr>
      <w:rFonts w:ascii="Calibri" w:eastAsiaTheme="minorEastAsia" w:hAnsi="Calibri"/>
      <w:color w:val="00264C"/>
      <w:sz w:val="20"/>
      <w:szCs w:val="20"/>
      <w:lang w:eastAsia="en-NZ"/>
    </w:rPr>
  </w:style>
  <w:style w:type="character" w:styleId="EndnoteReference">
    <w:name w:val="endnote reference"/>
    <w:basedOn w:val="DefaultParagraphFont"/>
    <w:uiPriority w:val="99"/>
    <w:semiHidden/>
    <w:unhideWhenUsed/>
    <w:rsid w:val="00544692"/>
    <w:rPr>
      <w:vertAlign w:val="superscript"/>
    </w:rPr>
  </w:style>
  <w:style w:type="paragraph" w:customStyle="1" w:styleId="Greenbullet-tables">
    <w:name w:val="Green bullet - tables"/>
    <w:basedOn w:val="Bullet"/>
    <w:rsid w:val="00CE2551"/>
    <w:pPr>
      <w:numPr>
        <w:numId w:val="7"/>
      </w:numPr>
      <w:tabs>
        <w:tab w:val="clear" w:pos="397"/>
      </w:tabs>
      <w:ind w:left="681" w:right="284" w:hanging="397"/>
    </w:pPr>
    <w:rPr>
      <w:color w:val="677719"/>
    </w:rPr>
  </w:style>
  <w:style w:type="paragraph" w:customStyle="1" w:styleId="Brownboxheading">
    <w:name w:val="Brown box heading"/>
    <w:basedOn w:val="Boxheading"/>
    <w:uiPriority w:val="1"/>
    <w:semiHidden/>
    <w:qFormat/>
    <w:rsid w:val="003F0C32"/>
    <w:pPr>
      <w:keepLines/>
      <w:pBdr>
        <w:top w:val="single" w:sz="4" w:space="15" w:color="F3CC97"/>
        <w:left w:val="single" w:sz="4" w:space="15" w:color="F3CC97"/>
        <w:bottom w:val="single" w:sz="4" w:space="15" w:color="F3CC97"/>
        <w:right w:val="single" w:sz="4" w:space="15" w:color="F3CC97"/>
      </w:pBdr>
      <w:shd w:val="clear" w:color="B47015" w:fill="F3CC97"/>
    </w:pPr>
    <w:rPr>
      <w:color w:val="B47015"/>
      <w:szCs w:val="22"/>
    </w:rPr>
  </w:style>
  <w:style w:type="paragraph" w:customStyle="1" w:styleId="Brownboxtext">
    <w:name w:val="Brown box text"/>
    <w:basedOn w:val="Box"/>
    <w:uiPriority w:val="1"/>
    <w:semiHidden/>
    <w:qFormat/>
    <w:rsid w:val="005E32A1"/>
    <w:pPr>
      <w:pBdr>
        <w:top w:val="single" w:sz="4" w:space="15" w:color="F3CC97"/>
        <w:left w:val="single" w:sz="4" w:space="15" w:color="F3CC97"/>
        <w:bottom w:val="single" w:sz="4" w:space="15" w:color="F3CC97"/>
        <w:right w:val="single" w:sz="4" w:space="15" w:color="F3CC97"/>
      </w:pBdr>
      <w:shd w:val="clear" w:color="B47015" w:fill="F3CC97"/>
    </w:pPr>
    <w:rPr>
      <w:color w:val="B47015"/>
      <w:szCs w:val="22"/>
    </w:rPr>
  </w:style>
  <w:style w:type="paragraph" w:customStyle="1" w:styleId="Casestudyheading">
    <w:name w:val="Case study heading"/>
    <w:basedOn w:val="BodyText"/>
    <w:rsid w:val="00661920"/>
    <w:pPr>
      <w:keepNext/>
      <w:spacing w:before="160" w:line="240" w:lineRule="auto"/>
      <w:ind w:left="284"/>
    </w:pPr>
    <w:rPr>
      <w:b/>
      <w:caps/>
    </w:rPr>
  </w:style>
  <w:style w:type="paragraph" w:customStyle="1" w:styleId="Greentext-tables">
    <w:name w:val="Green text - tables"/>
    <w:basedOn w:val="BodyText"/>
    <w:rsid w:val="00D32B28"/>
    <w:pPr>
      <w:ind w:left="284" w:right="284"/>
    </w:pPr>
    <w:rPr>
      <w:color w:val="677719"/>
    </w:rPr>
  </w:style>
  <w:style w:type="paragraph" w:customStyle="1" w:styleId="Questionsub-bullet">
    <w:name w:val="Question sub-bullet"/>
    <w:basedOn w:val="Sub-bullet"/>
    <w:semiHidden/>
    <w:qFormat/>
    <w:rsid w:val="00CE2551"/>
    <w:pPr>
      <w:ind w:left="1077" w:right="284"/>
    </w:pPr>
    <w:rPr>
      <w:color w:val="E36F1E"/>
    </w:rPr>
  </w:style>
  <w:style w:type="paragraph" w:customStyle="1" w:styleId="Heading1-lightbrown">
    <w:name w:val="Heading 1 - light brown"/>
    <w:basedOn w:val="Heading1"/>
    <w:next w:val="BodyText"/>
    <w:semiHidden/>
    <w:qFormat/>
    <w:rsid w:val="00BC31F4"/>
    <w:pPr>
      <w:spacing w:after="400"/>
    </w:pPr>
    <w:rPr>
      <w:color w:val="F1B78E"/>
    </w:rPr>
  </w:style>
  <w:style w:type="paragraph" w:customStyle="1" w:styleId="Browntextnumbered">
    <w:name w:val="Brown text numbered"/>
    <w:basedOn w:val="BodyText"/>
    <w:semiHidden/>
    <w:qFormat/>
    <w:rsid w:val="000B6BF8"/>
    <w:pPr>
      <w:numPr>
        <w:numId w:val="8"/>
      </w:numPr>
      <w:ind w:left="681" w:right="284" w:hanging="397"/>
    </w:pPr>
    <w:rPr>
      <w:rFonts w:eastAsia="Times New Roman"/>
      <w:color w:val="B47015"/>
    </w:rPr>
  </w:style>
  <w:style w:type="paragraph" w:customStyle="1" w:styleId="Quotebullet">
    <w:name w:val="Quote bullet"/>
    <w:basedOn w:val="Bullet"/>
    <w:qFormat/>
    <w:rsid w:val="003D4825"/>
    <w:pPr>
      <w:tabs>
        <w:tab w:val="clear" w:pos="397"/>
      </w:tabs>
      <w:ind w:left="794" w:right="397"/>
    </w:pPr>
    <w:rPr>
      <w:sz w:val="20"/>
    </w:rPr>
  </w:style>
  <w:style w:type="paragraph" w:styleId="TOC1">
    <w:name w:val="toc 1"/>
    <w:basedOn w:val="Normal"/>
    <w:next w:val="Normal"/>
    <w:uiPriority w:val="39"/>
    <w:unhideWhenUsed/>
    <w:rsid w:val="007B38D2"/>
    <w:pPr>
      <w:tabs>
        <w:tab w:val="left" w:pos="567"/>
        <w:tab w:val="right" w:pos="8494"/>
      </w:tabs>
      <w:spacing w:before="200" w:after="0" w:line="240" w:lineRule="auto"/>
      <w:ind w:right="567"/>
      <w:jc w:val="left"/>
    </w:pPr>
  </w:style>
  <w:style w:type="paragraph" w:styleId="TOC2">
    <w:name w:val="toc 2"/>
    <w:basedOn w:val="Normal"/>
    <w:next w:val="Normal"/>
    <w:uiPriority w:val="39"/>
    <w:unhideWhenUsed/>
    <w:rsid w:val="00C23F33"/>
    <w:pPr>
      <w:tabs>
        <w:tab w:val="left" w:pos="567"/>
        <w:tab w:val="right" w:pos="8494"/>
      </w:tabs>
      <w:spacing w:before="60" w:after="60" w:line="240" w:lineRule="auto"/>
      <w:ind w:left="567" w:right="567"/>
      <w:jc w:val="left"/>
    </w:pPr>
    <w:rPr>
      <w:noProof/>
    </w:rPr>
  </w:style>
  <w:style w:type="paragraph" w:styleId="TOC3">
    <w:name w:val="toc 3"/>
    <w:basedOn w:val="Normal"/>
    <w:next w:val="Normal"/>
    <w:autoRedefine/>
    <w:uiPriority w:val="39"/>
    <w:semiHidden/>
    <w:rsid w:val="0055121D"/>
    <w:pPr>
      <w:tabs>
        <w:tab w:val="left" w:pos="1134"/>
        <w:tab w:val="right" w:pos="9060"/>
      </w:tabs>
      <w:spacing w:before="60" w:after="60" w:line="240" w:lineRule="auto"/>
      <w:ind w:left="567" w:right="567"/>
      <w:jc w:val="left"/>
    </w:pPr>
  </w:style>
  <w:style w:type="paragraph" w:customStyle="1" w:styleId="Greenheading-tables">
    <w:name w:val="Green heading - tables"/>
    <w:basedOn w:val="Greentext-tables"/>
    <w:rsid w:val="007932EA"/>
    <w:pPr>
      <w:keepNext/>
      <w:spacing w:before="240" w:after="0"/>
    </w:pPr>
    <w:rPr>
      <w:rFonts w:eastAsia="Times New Roman"/>
      <w:b/>
    </w:rPr>
  </w:style>
  <w:style w:type="paragraph" w:customStyle="1" w:styleId="Bodytextnumbered">
    <w:name w:val="Body text numbered"/>
    <w:basedOn w:val="BodyText"/>
    <w:rsid w:val="00C22954"/>
    <w:pPr>
      <w:numPr>
        <w:numId w:val="9"/>
      </w:numPr>
      <w:ind w:left="397" w:hanging="397"/>
    </w:pPr>
  </w:style>
  <w:style w:type="paragraph" w:customStyle="1" w:styleId="References">
    <w:name w:val="References"/>
    <w:basedOn w:val="Normal"/>
    <w:rsid w:val="00CE2551"/>
    <w:pPr>
      <w:jc w:val="left"/>
    </w:pPr>
    <w:rPr>
      <w:rFonts w:eastAsia="Times New Roman" w:cs="Times New Roman"/>
      <w:szCs w:val="20"/>
      <w:lang w:eastAsia="en-US"/>
    </w:rPr>
  </w:style>
  <w:style w:type="paragraph" w:customStyle="1" w:styleId="Bodytexta">
    <w:name w:val="Body text a"/>
    <w:aliases w:val="b,Sub-list a"/>
    <w:basedOn w:val="BodyText"/>
    <w:rsid w:val="00DB6C49"/>
    <w:pPr>
      <w:numPr>
        <w:numId w:val="10"/>
      </w:numPr>
    </w:pPr>
  </w:style>
  <w:style w:type="paragraph" w:customStyle="1" w:styleId="HeadingnotforTOC">
    <w:name w:val="Heading not for TOC"/>
    <w:basedOn w:val="BodyText"/>
    <w:semiHidden/>
    <w:qFormat/>
    <w:rsid w:val="001C1255"/>
    <w:pPr>
      <w:keepNext/>
      <w:spacing w:after="360" w:line="240" w:lineRule="auto"/>
    </w:pPr>
    <w:rPr>
      <w:b/>
      <w:color w:val="E36F1E"/>
      <w:sz w:val="60"/>
      <w:szCs w:val="64"/>
    </w:rPr>
  </w:style>
  <w:style w:type="paragraph" w:customStyle="1" w:styleId="Questiontext">
    <w:name w:val="Question text"/>
    <w:basedOn w:val="Greentext-tables"/>
    <w:semiHidden/>
    <w:qFormat/>
    <w:rsid w:val="005D43FA"/>
    <w:rPr>
      <w:color w:val="E36F1E"/>
    </w:rPr>
  </w:style>
  <w:style w:type="paragraph" w:customStyle="1" w:styleId="Questionbullet">
    <w:name w:val="Question bullet"/>
    <w:basedOn w:val="Greenbullet-tables"/>
    <w:semiHidden/>
    <w:qFormat/>
    <w:rsid w:val="00BE1EFD"/>
    <w:pPr>
      <w:numPr>
        <w:numId w:val="11"/>
      </w:numPr>
      <w:ind w:left="681" w:hanging="397"/>
    </w:pPr>
    <w:rPr>
      <w:color w:val="E36F1E"/>
    </w:rPr>
  </w:style>
  <w:style w:type="paragraph" w:customStyle="1" w:styleId="Questionheading">
    <w:name w:val="Question heading"/>
    <w:basedOn w:val="Greenheading-tables"/>
    <w:semiHidden/>
    <w:qFormat/>
    <w:rsid w:val="005D43FA"/>
    <w:rPr>
      <w:color w:val="E36F1E"/>
    </w:rPr>
  </w:style>
  <w:style w:type="paragraph" w:customStyle="1" w:styleId="Imprint">
    <w:name w:val="Imprint"/>
    <w:basedOn w:val="Normal"/>
    <w:rsid w:val="004E27B6"/>
    <w:pPr>
      <w:spacing w:after="240" w:line="240" w:lineRule="auto"/>
      <w:jc w:val="left"/>
    </w:pPr>
    <w:rPr>
      <w:rFonts w:eastAsia="Times New Roman" w:cs="Times New Roman"/>
      <w:szCs w:val="20"/>
      <w:lang w:eastAsia="en-US"/>
    </w:rPr>
  </w:style>
  <w:style w:type="paragraph" w:customStyle="1" w:styleId="Heading">
    <w:name w:val="Heading"/>
    <w:basedOn w:val="Heading1"/>
    <w:next w:val="Normal"/>
    <w:semiHidden/>
    <w:rsid w:val="004E44DD"/>
    <w:pPr>
      <w:keepNext w:val="0"/>
      <w:tabs>
        <w:tab w:val="clear" w:pos="851"/>
        <w:tab w:val="left" w:pos="567"/>
      </w:tabs>
      <w:spacing w:after="120"/>
      <w:outlineLvl w:val="9"/>
    </w:pPr>
    <w:rPr>
      <w:rFonts w:eastAsia="Times New Roman" w:cs="Times New Roman"/>
      <w:bCs w:val="0"/>
      <w:sz w:val="44"/>
      <w:szCs w:val="20"/>
      <w:lang w:eastAsia="en-US"/>
    </w:rPr>
  </w:style>
  <w:style w:type="paragraph" w:customStyle="1" w:styleId="Sub-list">
    <w:name w:val="Sub-list"/>
    <w:basedOn w:val="Normal"/>
    <w:rsid w:val="0040640A"/>
    <w:pPr>
      <w:numPr>
        <w:numId w:val="13"/>
      </w:numPr>
      <w:tabs>
        <w:tab w:val="left" w:pos="794"/>
      </w:tabs>
      <w:spacing w:before="60" w:after="240" w:line="240" w:lineRule="auto"/>
    </w:pPr>
    <w:rPr>
      <w:rFonts w:ascii="Times New Roman" w:eastAsia="Times New Roman" w:hAnsi="Times New Roman" w:cs="Times New Roman"/>
      <w:szCs w:val="20"/>
      <w:lang w:eastAsia="en-US"/>
    </w:rPr>
  </w:style>
  <w:style w:type="paragraph" w:customStyle="1" w:styleId="Figureheading">
    <w:name w:val="Figure heading"/>
    <w:basedOn w:val="Normal"/>
    <w:next w:val="Normal"/>
    <w:rsid w:val="004E27B6"/>
    <w:pPr>
      <w:keepNext/>
      <w:spacing w:line="240" w:lineRule="auto"/>
      <w:ind w:left="1134" w:hanging="1134"/>
      <w:jc w:val="left"/>
    </w:pPr>
    <w:rPr>
      <w:rFonts w:eastAsia="Times New Roman" w:cs="Times New Roman"/>
      <w:b/>
      <w:sz w:val="20"/>
      <w:szCs w:val="20"/>
      <w:lang w:eastAsia="en-US"/>
    </w:rPr>
  </w:style>
  <w:style w:type="paragraph" w:customStyle="1" w:styleId="Note">
    <w:name w:val="Note"/>
    <w:basedOn w:val="Normal"/>
    <w:next w:val="Normal"/>
    <w:semiHidden/>
    <w:rsid w:val="0040640A"/>
    <w:pPr>
      <w:tabs>
        <w:tab w:val="left" w:pos="680"/>
      </w:tabs>
      <w:spacing w:after="240" w:line="240" w:lineRule="auto"/>
      <w:ind w:left="680" w:hanging="680"/>
    </w:pPr>
    <w:rPr>
      <w:rFonts w:ascii="Arial" w:eastAsia="Times New Roman" w:hAnsi="Arial" w:cs="Times New Roman"/>
      <w:sz w:val="16"/>
      <w:szCs w:val="20"/>
      <w:lang w:eastAsia="en-US"/>
    </w:rPr>
  </w:style>
  <w:style w:type="paragraph" w:customStyle="1" w:styleId="Source">
    <w:name w:val="Source"/>
    <w:basedOn w:val="Normal"/>
    <w:next w:val="Normal"/>
    <w:semiHidden/>
    <w:rsid w:val="0040640A"/>
    <w:pPr>
      <w:tabs>
        <w:tab w:val="left" w:pos="680"/>
      </w:tabs>
      <w:spacing w:after="240" w:line="240" w:lineRule="auto"/>
      <w:jc w:val="left"/>
    </w:pPr>
    <w:rPr>
      <w:rFonts w:ascii="Arial" w:eastAsia="Times New Roman" w:hAnsi="Arial" w:cs="Times New Roman"/>
      <w:sz w:val="16"/>
      <w:szCs w:val="20"/>
      <w:lang w:eastAsia="en-US"/>
    </w:rPr>
  </w:style>
  <w:style w:type="paragraph" w:customStyle="1" w:styleId="Tableheading">
    <w:name w:val="Table heading"/>
    <w:basedOn w:val="Normal"/>
    <w:next w:val="Normal"/>
    <w:uiPriority w:val="99"/>
    <w:rsid w:val="004E27B6"/>
    <w:pPr>
      <w:keepNext/>
      <w:spacing w:line="240" w:lineRule="auto"/>
      <w:ind w:left="1134" w:hanging="1134"/>
      <w:jc w:val="left"/>
    </w:pPr>
    <w:rPr>
      <w:rFonts w:eastAsia="Times New Roman" w:cs="Times New Roman"/>
      <w:b/>
      <w:sz w:val="20"/>
      <w:szCs w:val="20"/>
      <w:lang w:eastAsia="en-US"/>
    </w:rPr>
  </w:style>
  <w:style w:type="paragraph" w:customStyle="1" w:styleId="TableTextbold">
    <w:name w:val="TableText bold"/>
    <w:basedOn w:val="Normal"/>
    <w:rsid w:val="00C02118"/>
    <w:pPr>
      <w:spacing w:before="60" w:after="60" w:line="240" w:lineRule="auto"/>
      <w:jc w:val="left"/>
    </w:pPr>
    <w:rPr>
      <w:rFonts w:eastAsia="Times New Roman" w:cs="Times New Roman"/>
      <w:b/>
      <w:sz w:val="18"/>
      <w:szCs w:val="20"/>
      <w:lang w:eastAsia="en-US"/>
    </w:rPr>
  </w:style>
  <w:style w:type="paragraph" w:customStyle="1" w:styleId="Glossary">
    <w:name w:val="Glossary"/>
    <w:basedOn w:val="Normal"/>
    <w:semiHidden/>
    <w:rsid w:val="0040640A"/>
    <w:pPr>
      <w:tabs>
        <w:tab w:val="left" w:pos="2835"/>
      </w:tabs>
      <w:spacing w:after="240" w:line="240" w:lineRule="auto"/>
      <w:ind w:left="2835" w:hanging="2835"/>
    </w:pPr>
    <w:rPr>
      <w:rFonts w:ascii="Times New Roman" w:eastAsia="Times New Roman" w:hAnsi="Times New Roman" w:cs="Times New Roman"/>
      <w:szCs w:val="20"/>
      <w:lang w:eastAsia="en-US"/>
    </w:rPr>
  </w:style>
  <w:style w:type="paragraph" w:customStyle="1" w:styleId="Numberedparagraph">
    <w:name w:val="Numbered paragraph"/>
    <w:basedOn w:val="Normal"/>
    <w:semiHidden/>
    <w:rsid w:val="0040640A"/>
    <w:pPr>
      <w:numPr>
        <w:numId w:val="12"/>
      </w:numPr>
      <w:spacing w:line="240" w:lineRule="auto"/>
    </w:pPr>
    <w:rPr>
      <w:rFonts w:ascii="Times New Roman" w:eastAsia="Times New Roman" w:hAnsi="Times New Roman" w:cs="Times New Roman"/>
      <w:szCs w:val="20"/>
      <w:lang w:eastAsia="en-US"/>
    </w:rPr>
  </w:style>
  <w:style w:type="paragraph" w:styleId="TableofFigures">
    <w:name w:val="table of figures"/>
    <w:basedOn w:val="Normal"/>
    <w:next w:val="Normal"/>
    <w:semiHidden/>
    <w:rsid w:val="0040640A"/>
    <w:pPr>
      <w:spacing w:before="80" w:after="240" w:line="240" w:lineRule="auto"/>
      <w:ind w:left="1134" w:hanging="1134"/>
    </w:pPr>
    <w:rPr>
      <w:rFonts w:ascii="Arial" w:eastAsia="Times New Roman" w:hAnsi="Arial" w:cs="Times New Roman"/>
      <w:sz w:val="20"/>
      <w:szCs w:val="20"/>
      <w:lang w:eastAsia="en-US"/>
    </w:rPr>
  </w:style>
  <w:style w:type="paragraph" w:customStyle="1" w:styleId="Sub-listi">
    <w:name w:val="Sub-list i"/>
    <w:aliases w:val="ii"/>
    <w:basedOn w:val="BodyText"/>
    <w:semiHidden/>
    <w:rsid w:val="0040640A"/>
    <w:pPr>
      <w:numPr>
        <w:numId w:val="14"/>
      </w:numPr>
      <w:spacing w:before="60" w:after="60" w:line="240" w:lineRule="auto"/>
    </w:pPr>
    <w:rPr>
      <w:rFonts w:ascii="Times New Roman" w:eastAsia="Times New Roman" w:hAnsi="Times New Roman" w:cs="Times New Roman"/>
      <w:szCs w:val="20"/>
      <w:lang w:eastAsia="en-US"/>
    </w:rPr>
  </w:style>
  <w:style w:type="paragraph" w:customStyle="1" w:styleId="Questionforconsultationfeedback">
    <w:name w:val="Question for consultation feedback"/>
    <w:basedOn w:val="BodyText"/>
    <w:semiHidden/>
    <w:qFormat/>
    <w:rsid w:val="0040640A"/>
    <w:pPr>
      <w:spacing w:after="240" w:line="240" w:lineRule="auto"/>
    </w:pPr>
    <w:rPr>
      <w:rFonts w:ascii="Times New Roman" w:eastAsia="Times New Roman" w:hAnsi="Times New Roman" w:cs="Times New Roman"/>
      <w:i/>
      <w:szCs w:val="20"/>
      <w:lang w:eastAsia="en-US"/>
    </w:rPr>
  </w:style>
  <w:style w:type="character" w:styleId="CommentReference">
    <w:name w:val="annotation reference"/>
    <w:basedOn w:val="DefaultParagraphFont"/>
    <w:uiPriority w:val="99"/>
    <w:semiHidden/>
    <w:unhideWhenUsed/>
    <w:rsid w:val="0040640A"/>
    <w:rPr>
      <w:sz w:val="16"/>
      <w:szCs w:val="16"/>
    </w:rPr>
  </w:style>
  <w:style w:type="paragraph" w:styleId="CommentText">
    <w:name w:val="annotation text"/>
    <w:basedOn w:val="Normal"/>
    <w:link w:val="CommentTextChar"/>
    <w:uiPriority w:val="99"/>
    <w:unhideWhenUsed/>
    <w:rsid w:val="0040640A"/>
    <w:pPr>
      <w:spacing w:line="240" w:lineRule="auto"/>
      <w:jc w:val="left"/>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40640A"/>
    <w:rPr>
      <w:sz w:val="20"/>
      <w:szCs w:val="20"/>
    </w:rPr>
  </w:style>
  <w:style w:type="paragraph" w:styleId="CommentSubject">
    <w:name w:val="annotation subject"/>
    <w:basedOn w:val="CommentText"/>
    <w:next w:val="CommentText"/>
    <w:link w:val="CommentSubjectChar"/>
    <w:uiPriority w:val="99"/>
    <w:semiHidden/>
    <w:unhideWhenUsed/>
    <w:rsid w:val="0040640A"/>
    <w:pPr>
      <w:spacing w:after="24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0640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C2E02"/>
    <w:rPr>
      <w:color w:val="1C556C" w:themeColor="followedHyperlink"/>
      <w:u w:val="single"/>
    </w:rPr>
  </w:style>
  <w:style w:type="paragraph" w:customStyle="1" w:styleId="Default">
    <w:name w:val="Default"/>
    <w:rsid w:val="002A339A"/>
    <w:pPr>
      <w:autoSpaceDE w:val="0"/>
      <w:autoSpaceDN w:val="0"/>
      <w:adjustRightInd w:val="0"/>
      <w:spacing w:after="0" w:line="240" w:lineRule="auto"/>
    </w:pPr>
    <w:rPr>
      <w:rFonts w:ascii="Calibri" w:hAnsi="Calibri" w:cs="Calibri"/>
      <w:color w:val="000000"/>
      <w:sz w:val="24"/>
      <w:szCs w:val="24"/>
    </w:rPr>
  </w:style>
  <w:style w:type="paragraph" w:customStyle="1" w:styleId="TableText0">
    <w:name w:val="TableText"/>
    <w:basedOn w:val="Normal"/>
    <w:uiPriority w:val="99"/>
    <w:rsid w:val="002A339A"/>
    <w:pPr>
      <w:spacing w:before="60" w:after="60" w:line="240" w:lineRule="atLeast"/>
      <w:jc w:val="left"/>
    </w:pPr>
    <w:rPr>
      <w:rFonts w:eastAsiaTheme="minorHAnsi" w:cs="Times New Roman"/>
      <w:sz w:val="18"/>
      <w:szCs w:val="18"/>
    </w:rPr>
  </w:style>
  <w:style w:type="character" w:customStyle="1" w:styleId="BulletChar">
    <w:name w:val="Bullet Char"/>
    <w:basedOn w:val="DefaultParagraphFont"/>
    <w:link w:val="Bullet"/>
    <w:locked/>
    <w:rsid w:val="004C72E7"/>
    <w:rPr>
      <w:rFonts w:ascii="Calibri" w:eastAsia="Times New Roman" w:hAnsi="Calibri" w:cs="Times New Roman"/>
      <w:szCs w:val="20"/>
      <w:lang w:eastAsia="en-NZ"/>
    </w:rPr>
  </w:style>
  <w:style w:type="paragraph" w:styleId="Revision">
    <w:name w:val="Revision"/>
    <w:hidden/>
    <w:uiPriority w:val="99"/>
    <w:semiHidden/>
    <w:rsid w:val="00D0785F"/>
    <w:pPr>
      <w:spacing w:after="0" w:line="240" w:lineRule="auto"/>
    </w:pPr>
    <w:rPr>
      <w:rFonts w:ascii="Calibri" w:eastAsiaTheme="minorEastAsia" w:hAnsi="Calibri"/>
      <w:lang w:eastAsia="en-NZ"/>
    </w:rPr>
  </w:style>
  <w:style w:type="paragraph" w:styleId="TOCHeading">
    <w:name w:val="TOC Heading"/>
    <w:basedOn w:val="Heading1"/>
    <w:next w:val="Normal"/>
    <w:uiPriority w:val="39"/>
    <w:unhideWhenUsed/>
    <w:qFormat/>
    <w:rsid w:val="00D4201C"/>
    <w:pPr>
      <w:tabs>
        <w:tab w:val="clear" w:pos="851"/>
      </w:tabs>
      <w:spacing w:before="240" w:after="0" w:line="259" w:lineRule="auto"/>
      <w:outlineLvl w:val="9"/>
    </w:pPr>
    <w:rPr>
      <w:rFonts w:asciiTheme="majorHAnsi" w:hAnsiTheme="majorHAnsi"/>
      <w:b w:val="0"/>
      <w:bCs w:val="0"/>
      <w:color w:val="153F50" w:themeColor="accent1" w:themeShade="BF"/>
      <w:sz w:val="32"/>
      <w:szCs w:val="32"/>
      <w:lang w:val="en-US" w:eastAsia="en-US"/>
    </w:rPr>
  </w:style>
  <w:style w:type="paragraph" w:customStyle="1" w:styleId="text">
    <w:name w:val="text"/>
    <w:basedOn w:val="Normal"/>
    <w:rsid w:val="004941A0"/>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size-121">
    <w:name w:val="size-121"/>
    <w:basedOn w:val="Normal"/>
    <w:rsid w:val="004F3AC0"/>
    <w:pPr>
      <w:spacing w:before="100" w:beforeAutospacing="1" w:after="100" w:afterAutospacing="1" w:line="285" w:lineRule="atLeast"/>
      <w:jc w:val="left"/>
    </w:pPr>
    <w:rPr>
      <w:rFonts w:ascii="Times New Roman" w:eastAsiaTheme="minorHAnsi" w:hAnsi="Times New Roman" w:cs="Times New Roman"/>
      <w:sz w:val="18"/>
      <w:szCs w:val="18"/>
    </w:rPr>
  </w:style>
  <w:style w:type="character" w:customStyle="1" w:styleId="font-lato">
    <w:name w:val="font-lato"/>
    <w:basedOn w:val="DefaultParagraphFont"/>
    <w:rsid w:val="004F3AC0"/>
  </w:style>
  <w:style w:type="paragraph" w:customStyle="1" w:styleId="Blueboxtext">
    <w:name w:val="Blue box text"/>
    <w:basedOn w:val="Normal"/>
    <w:uiPriority w:val="1"/>
    <w:qFormat/>
    <w:rsid w:val="004C72E7"/>
    <w:pPr>
      <w:spacing w:before="120" w:after="120" w:line="260" w:lineRule="atLeast"/>
      <w:ind w:left="284" w:right="284"/>
      <w:jc w:val="left"/>
    </w:pPr>
    <w:rPr>
      <w:color w:val="1C556C"/>
      <w:sz w:val="20"/>
    </w:rPr>
  </w:style>
  <w:style w:type="paragraph" w:customStyle="1" w:styleId="Blue-boxbullet">
    <w:name w:val="Blue-box bullet"/>
    <w:basedOn w:val="Blueboxtext"/>
    <w:uiPriority w:val="1"/>
    <w:qFormat/>
    <w:rsid w:val="004C72E7"/>
    <w:pPr>
      <w:tabs>
        <w:tab w:val="left" w:pos="680"/>
      </w:tabs>
      <w:spacing w:before="0"/>
      <w:ind w:left="681" w:hanging="397"/>
    </w:pPr>
    <w:rPr>
      <w:rFonts w:cs="Times New Roman"/>
      <w:szCs w:val="20"/>
    </w:rPr>
  </w:style>
  <w:style w:type="paragraph" w:customStyle="1" w:styleId="Blueboxheading">
    <w:name w:val="Blue box heading"/>
    <w:basedOn w:val="Blueboxtext"/>
    <w:next w:val="Blueboxtext"/>
    <w:uiPriority w:val="1"/>
    <w:qFormat/>
    <w:rsid w:val="004C72E7"/>
    <w:pPr>
      <w:keepNext/>
      <w:spacing w:before="240" w:after="0"/>
    </w:pPr>
    <w:rPr>
      <w:rFonts w:cs="Times New Roman"/>
      <w:b/>
      <w:szCs w:val="20"/>
    </w:rPr>
  </w:style>
  <w:style w:type="paragraph" w:customStyle="1" w:styleId="Blue-boxsub-bullet">
    <w:name w:val="Blue-box sub-bullet"/>
    <w:basedOn w:val="Blueboxtext"/>
    <w:uiPriority w:val="1"/>
    <w:qFormat/>
    <w:rsid w:val="004C72E7"/>
    <w:pPr>
      <w:numPr>
        <w:numId w:val="16"/>
      </w:numPr>
      <w:spacing w:before="0"/>
    </w:pPr>
    <w:rPr>
      <w:rFonts w:cs="Times New Roman"/>
      <w:szCs w:val="20"/>
    </w:rPr>
  </w:style>
  <w:style w:type="character" w:customStyle="1" w:styleId="UnresolvedMention1">
    <w:name w:val="Unresolved Mention1"/>
    <w:basedOn w:val="DefaultParagraphFont"/>
    <w:uiPriority w:val="99"/>
    <w:semiHidden/>
    <w:unhideWhenUsed/>
    <w:rsid w:val="000E651E"/>
    <w:rPr>
      <w:color w:val="605E5C"/>
      <w:shd w:val="clear" w:color="auto" w:fill="E1DFDD"/>
    </w:rPr>
  </w:style>
  <w:style w:type="character" w:styleId="UnresolvedMention">
    <w:name w:val="Unresolved Mention"/>
    <w:basedOn w:val="DefaultParagraphFont"/>
    <w:uiPriority w:val="99"/>
    <w:semiHidden/>
    <w:unhideWhenUsed/>
    <w:rsid w:val="00DB49CA"/>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8657">
      <w:bodyDiv w:val="1"/>
      <w:marLeft w:val="0"/>
      <w:marRight w:val="0"/>
      <w:marTop w:val="0"/>
      <w:marBottom w:val="0"/>
      <w:divBdr>
        <w:top w:val="none" w:sz="0" w:space="0" w:color="auto"/>
        <w:left w:val="none" w:sz="0" w:space="0" w:color="auto"/>
        <w:bottom w:val="none" w:sz="0" w:space="0" w:color="auto"/>
        <w:right w:val="none" w:sz="0" w:space="0" w:color="auto"/>
      </w:divBdr>
    </w:div>
    <w:div w:id="50539947">
      <w:bodyDiv w:val="1"/>
      <w:marLeft w:val="0"/>
      <w:marRight w:val="0"/>
      <w:marTop w:val="0"/>
      <w:marBottom w:val="0"/>
      <w:divBdr>
        <w:top w:val="none" w:sz="0" w:space="0" w:color="auto"/>
        <w:left w:val="none" w:sz="0" w:space="0" w:color="auto"/>
        <w:bottom w:val="none" w:sz="0" w:space="0" w:color="auto"/>
        <w:right w:val="none" w:sz="0" w:space="0" w:color="auto"/>
      </w:divBdr>
    </w:div>
    <w:div w:id="69423452">
      <w:bodyDiv w:val="1"/>
      <w:marLeft w:val="0"/>
      <w:marRight w:val="0"/>
      <w:marTop w:val="0"/>
      <w:marBottom w:val="0"/>
      <w:divBdr>
        <w:top w:val="none" w:sz="0" w:space="0" w:color="auto"/>
        <w:left w:val="none" w:sz="0" w:space="0" w:color="auto"/>
        <w:bottom w:val="none" w:sz="0" w:space="0" w:color="auto"/>
        <w:right w:val="none" w:sz="0" w:space="0" w:color="auto"/>
      </w:divBdr>
    </w:div>
    <w:div w:id="92283725">
      <w:bodyDiv w:val="1"/>
      <w:marLeft w:val="0"/>
      <w:marRight w:val="0"/>
      <w:marTop w:val="0"/>
      <w:marBottom w:val="0"/>
      <w:divBdr>
        <w:top w:val="none" w:sz="0" w:space="0" w:color="auto"/>
        <w:left w:val="none" w:sz="0" w:space="0" w:color="auto"/>
        <w:bottom w:val="none" w:sz="0" w:space="0" w:color="auto"/>
        <w:right w:val="none" w:sz="0" w:space="0" w:color="auto"/>
      </w:divBdr>
    </w:div>
    <w:div w:id="117919273">
      <w:bodyDiv w:val="1"/>
      <w:marLeft w:val="0"/>
      <w:marRight w:val="0"/>
      <w:marTop w:val="0"/>
      <w:marBottom w:val="0"/>
      <w:divBdr>
        <w:top w:val="none" w:sz="0" w:space="0" w:color="auto"/>
        <w:left w:val="none" w:sz="0" w:space="0" w:color="auto"/>
        <w:bottom w:val="none" w:sz="0" w:space="0" w:color="auto"/>
        <w:right w:val="none" w:sz="0" w:space="0" w:color="auto"/>
      </w:divBdr>
    </w:div>
    <w:div w:id="124739793">
      <w:bodyDiv w:val="1"/>
      <w:marLeft w:val="0"/>
      <w:marRight w:val="0"/>
      <w:marTop w:val="0"/>
      <w:marBottom w:val="0"/>
      <w:divBdr>
        <w:top w:val="none" w:sz="0" w:space="0" w:color="auto"/>
        <w:left w:val="none" w:sz="0" w:space="0" w:color="auto"/>
        <w:bottom w:val="none" w:sz="0" w:space="0" w:color="auto"/>
        <w:right w:val="none" w:sz="0" w:space="0" w:color="auto"/>
      </w:divBdr>
    </w:div>
    <w:div w:id="132257994">
      <w:bodyDiv w:val="1"/>
      <w:marLeft w:val="0"/>
      <w:marRight w:val="0"/>
      <w:marTop w:val="0"/>
      <w:marBottom w:val="0"/>
      <w:divBdr>
        <w:top w:val="none" w:sz="0" w:space="0" w:color="auto"/>
        <w:left w:val="none" w:sz="0" w:space="0" w:color="auto"/>
        <w:bottom w:val="none" w:sz="0" w:space="0" w:color="auto"/>
        <w:right w:val="none" w:sz="0" w:space="0" w:color="auto"/>
      </w:divBdr>
    </w:div>
    <w:div w:id="141896770">
      <w:bodyDiv w:val="1"/>
      <w:marLeft w:val="0"/>
      <w:marRight w:val="0"/>
      <w:marTop w:val="0"/>
      <w:marBottom w:val="0"/>
      <w:divBdr>
        <w:top w:val="none" w:sz="0" w:space="0" w:color="auto"/>
        <w:left w:val="none" w:sz="0" w:space="0" w:color="auto"/>
        <w:bottom w:val="none" w:sz="0" w:space="0" w:color="auto"/>
        <w:right w:val="none" w:sz="0" w:space="0" w:color="auto"/>
      </w:divBdr>
    </w:div>
    <w:div w:id="148443936">
      <w:bodyDiv w:val="1"/>
      <w:marLeft w:val="0"/>
      <w:marRight w:val="0"/>
      <w:marTop w:val="0"/>
      <w:marBottom w:val="0"/>
      <w:divBdr>
        <w:top w:val="none" w:sz="0" w:space="0" w:color="auto"/>
        <w:left w:val="none" w:sz="0" w:space="0" w:color="auto"/>
        <w:bottom w:val="none" w:sz="0" w:space="0" w:color="auto"/>
        <w:right w:val="none" w:sz="0" w:space="0" w:color="auto"/>
      </w:divBdr>
    </w:div>
    <w:div w:id="154807846">
      <w:bodyDiv w:val="1"/>
      <w:marLeft w:val="0"/>
      <w:marRight w:val="0"/>
      <w:marTop w:val="0"/>
      <w:marBottom w:val="0"/>
      <w:divBdr>
        <w:top w:val="none" w:sz="0" w:space="0" w:color="auto"/>
        <w:left w:val="none" w:sz="0" w:space="0" w:color="auto"/>
        <w:bottom w:val="none" w:sz="0" w:space="0" w:color="auto"/>
        <w:right w:val="none" w:sz="0" w:space="0" w:color="auto"/>
      </w:divBdr>
    </w:div>
    <w:div w:id="162473101">
      <w:bodyDiv w:val="1"/>
      <w:marLeft w:val="0"/>
      <w:marRight w:val="0"/>
      <w:marTop w:val="0"/>
      <w:marBottom w:val="0"/>
      <w:divBdr>
        <w:top w:val="none" w:sz="0" w:space="0" w:color="auto"/>
        <w:left w:val="none" w:sz="0" w:space="0" w:color="auto"/>
        <w:bottom w:val="none" w:sz="0" w:space="0" w:color="auto"/>
        <w:right w:val="none" w:sz="0" w:space="0" w:color="auto"/>
      </w:divBdr>
    </w:div>
    <w:div w:id="172575508">
      <w:bodyDiv w:val="1"/>
      <w:marLeft w:val="0"/>
      <w:marRight w:val="0"/>
      <w:marTop w:val="0"/>
      <w:marBottom w:val="0"/>
      <w:divBdr>
        <w:top w:val="none" w:sz="0" w:space="0" w:color="auto"/>
        <w:left w:val="none" w:sz="0" w:space="0" w:color="auto"/>
        <w:bottom w:val="none" w:sz="0" w:space="0" w:color="auto"/>
        <w:right w:val="none" w:sz="0" w:space="0" w:color="auto"/>
      </w:divBdr>
    </w:div>
    <w:div w:id="172913538">
      <w:bodyDiv w:val="1"/>
      <w:marLeft w:val="0"/>
      <w:marRight w:val="0"/>
      <w:marTop w:val="0"/>
      <w:marBottom w:val="0"/>
      <w:divBdr>
        <w:top w:val="none" w:sz="0" w:space="0" w:color="auto"/>
        <w:left w:val="none" w:sz="0" w:space="0" w:color="auto"/>
        <w:bottom w:val="none" w:sz="0" w:space="0" w:color="auto"/>
        <w:right w:val="none" w:sz="0" w:space="0" w:color="auto"/>
      </w:divBdr>
    </w:div>
    <w:div w:id="180557224">
      <w:bodyDiv w:val="1"/>
      <w:marLeft w:val="0"/>
      <w:marRight w:val="0"/>
      <w:marTop w:val="0"/>
      <w:marBottom w:val="0"/>
      <w:divBdr>
        <w:top w:val="none" w:sz="0" w:space="0" w:color="auto"/>
        <w:left w:val="none" w:sz="0" w:space="0" w:color="auto"/>
        <w:bottom w:val="none" w:sz="0" w:space="0" w:color="auto"/>
        <w:right w:val="none" w:sz="0" w:space="0" w:color="auto"/>
      </w:divBdr>
    </w:div>
    <w:div w:id="194538986">
      <w:bodyDiv w:val="1"/>
      <w:marLeft w:val="0"/>
      <w:marRight w:val="0"/>
      <w:marTop w:val="0"/>
      <w:marBottom w:val="0"/>
      <w:divBdr>
        <w:top w:val="none" w:sz="0" w:space="0" w:color="auto"/>
        <w:left w:val="none" w:sz="0" w:space="0" w:color="auto"/>
        <w:bottom w:val="none" w:sz="0" w:space="0" w:color="auto"/>
        <w:right w:val="none" w:sz="0" w:space="0" w:color="auto"/>
      </w:divBdr>
    </w:div>
    <w:div w:id="215549090">
      <w:bodyDiv w:val="1"/>
      <w:marLeft w:val="0"/>
      <w:marRight w:val="0"/>
      <w:marTop w:val="0"/>
      <w:marBottom w:val="0"/>
      <w:divBdr>
        <w:top w:val="none" w:sz="0" w:space="0" w:color="auto"/>
        <w:left w:val="none" w:sz="0" w:space="0" w:color="auto"/>
        <w:bottom w:val="none" w:sz="0" w:space="0" w:color="auto"/>
        <w:right w:val="none" w:sz="0" w:space="0" w:color="auto"/>
      </w:divBdr>
    </w:div>
    <w:div w:id="222301765">
      <w:bodyDiv w:val="1"/>
      <w:marLeft w:val="0"/>
      <w:marRight w:val="0"/>
      <w:marTop w:val="0"/>
      <w:marBottom w:val="0"/>
      <w:divBdr>
        <w:top w:val="none" w:sz="0" w:space="0" w:color="auto"/>
        <w:left w:val="none" w:sz="0" w:space="0" w:color="auto"/>
        <w:bottom w:val="none" w:sz="0" w:space="0" w:color="auto"/>
        <w:right w:val="none" w:sz="0" w:space="0" w:color="auto"/>
      </w:divBdr>
    </w:div>
    <w:div w:id="224536902">
      <w:bodyDiv w:val="1"/>
      <w:marLeft w:val="0"/>
      <w:marRight w:val="0"/>
      <w:marTop w:val="0"/>
      <w:marBottom w:val="0"/>
      <w:divBdr>
        <w:top w:val="none" w:sz="0" w:space="0" w:color="auto"/>
        <w:left w:val="none" w:sz="0" w:space="0" w:color="auto"/>
        <w:bottom w:val="none" w:sz="0" w:space="0" w:color="auto"/>
        <w:right w:val="none" w:sz="0" w:space="0" w:color="auto"/>
      </w:divBdr>
    </w:div>
    <w:div w:id="233471179">
      <w:bodyDiv w:val="1"/>
      <w:marLeft w:val="0"/>
      <w:marRight w:val="0"/>
      <w:marTop w:val="0"/>
      <w:marBottom w:val="0"/>
      <w:divBdr>
        <w:top w:val="none" w:sz="0" w:space="0" w:color="auto"/>
        <w:left w:val="none" w:sz="0" w:space="0" w:color="auto"/>
        <w:bottom w:val="none" w:sz="0" w:space="0" w:color="auto"/>
        <w:right w:val="none" w:sz="0" w:space="0" w:color="auto"/>
      </w:divBdr>
    </w:div>
    <w:div w:id="251550646">
      <w:bodyDiv w:val="1"/>
      <w:marLeft w:val="0"/>
      <w:marRight w:val="0"/>
      <w:marTop w:val="0"/>
      <w:marBottom w:val="0"/>
      <w:divBdr>
        <w:top w:val="none" w:sz="0" w:space="0" w:color="auto"/>
        <w:left w:val="none" w:sz="0" w:space="0" w:color="auto"/>
        <w:bottom w:val="none" w:sz="0" w:space="0" w:color="auto"/>
        <w:right w:val="none" w:sz="0" w:space="0" w:color="auto"/>
      </w:divBdr>
    </w:div>
    <w:div w:id="252512892">
      <w:bodyDiv w:val="1"/>
      <w:marLeft w:val="0"/>
      <w:marRight w:val="0"/>
      <w:marTop w:val="0"/>
      <w:marBottom w:val="0"/>
      <w:divBdr>
        <w:top w:val="none" w:sz="0" w:space="0" w:color="auto"/>
        <w:left w:val="none" w:sz="0" w:space="0" w:color="auto"/>
        <w:bottom w:val="none" w:sz="0" w:space="0" w:color="auto"/>
        <w:right w:val="none" w:sz="0" w:space="0" w:color="auto"/>
      </w:divBdr>
    </w:div>
    <w:div w:id="266892052">
      <w:bodyDiv w:val="1"/>
      <w:marLeft w:val="0"/>
      <w:marRight w:val="0"/>
      <w:marTop w:val="0"/>
      <w:marBottom w:val="0"/>
      <w:divBdr>
        <w:top w:val="none" w:sz="0" w:space="0" w:color="auto"/>
        <w:left w:val="none" w:sz="0" w:space="0" w:color="auto"/>
        <w:bottom w:val="none" w:sz="0" w:space="0" w:color="auto"/>
        <w:right w:val="none" w:sz="0" w:space="0" w:color="auto"/>
      </w:divBdr>
    </w:div>
    <w:div w:id="350836520">
      <w:bodyDiv w:val="1"/>
      <w:marLeft w:val="0"/>
      <w:marRight w:val="0"/>
      <w:marTop w:val="0"/>
      <w:marBottom w:val="0"/>
      <w:divBdr>
        <w:top w:val="none" w:sz="0" w:space="0" w:color="auto"/>
        <w:left w:val="none" w:sz="0" w:space="0" w:color="auto"/>
        <w:bottom w:val="none" w:sz="0" w:space="0" w:color="auto"/>
        <w:right w:val="none" w:sz="0" w:space="0" w:color="auto"/>
      </w:divBdr>
    </w:div>
    <w:div w:id="368343189">
      <w:bodyDiv w:val="1"/>
      <w:marLeft w:val="0"/>
      <w:marRight w:val="0"/>
      <w:marTop w:val="0"/>
      <w:marBottom w:val="0"/>
      <w:divBdr>
        <w:top w:val="none" w:sz="0" w:space="0" w:color="auto"/>
        <w:left w:val="none" w:sz="0" w:space="0" w:color="auto"/>
        <w:bottom w:val="none" w:sz="0" w:space="0" w:color="auto"/>
        <w:right w:val="none" w:sz="0" w:space="0" w:color="auto"/>
      </w:divBdr>
    </w:div>
    <w:div w:id="380636829">
      <w:bodyDiv w:val="1"/>
      <w:marLeft w:val="0"/>
      <w:marRight w:val="0"/>
      <w:marTop w:val="0"/>
      <w:marBottom w:val="0"/>
      <w:divBdr>
        <w:top w:val="none" w:sz="0" w:space="0" w:color="auto"/>
        <w:left w:val="none" w:sz="0" w:space="0" w:color="auto"/>
        <w:bottom w:val="none" w:sz="0" w:space="0" w:color="auto"/>
        <w:right w:val="none" w:sz="0" w:space="0" w:color="auto"/>
      </w:divBdr>
    </w:div>
    <w:div w:id="392391850">
      <w:bodyDiv w:val="1"/>
      <w:marLeft w:val="0"/>
      <w:marRight w:val="0"/>
      <w:marTop w:val="0"/>
      <w:marBottom w:val="0"/>
      <w:divBdr>
        <w:top w:val="none" w:sz="0" w:space="0" w:color="auto"/>
        <w:left w:val="none" w:sz="0" w:space="0" w:color="auto"/>
        <w:bottom w:val="none" w:sz="0" w:space="0" w:color="auto"/>
        <w:right w:val="none" w:sz="0" w:space="0" w:color="auto"/>
      </w:divBdr>
    </w:div>
    <w:div w:id="423769210">
      <w:bodyDiv w:val="1"/>
      <w:marLeft w:val="0"/>
      <w:marRight w:val="0"/>
      <w:marTop w:val="0"/>
      <w:marBottom w:val="0"/>
      <w:divBdr>
        <w:top w:val="none" w:sz="0" w:space="0" w:color="auto"/>
        <w:left w:val="none" w:sz="0" w:space="0" w:color="auto"/>
        <w:bottom w:val="none" w:sz="0" w:space="0" w:color="auto"/>
        <w:right w:val="none" w:sz="0" w:space="0" w:color="auto"/>
      </w:divBdr>
    </w:div>
    <w:div w:id="424425285">
      <w:bodyDiv w:val="1"/>
      <w:marLeft w:val="0"/>
      <w:marRight w:val="0"/>
      <w:marTop w:val="0"/>
      <w:marBottom w:val="0"/>
      <w:divBdr>
        <w:top w:val="none" w:sz="0" w:space="0" w:color="auto"/>
        <w:left w:val="none" w:sz="0" w:space="0" w:color="auto"/>
        <w:bottom w:val="none" w:sz="0" w:space="0" w:color="auto"/>
        <w:right w:val="none" w:sz="0" w:space="0" w:color="auto"/>
      </w:divBdr>
    </w:div>
    <w:div w:id="429393778">
      <w:bodyDiv w:val="1"/>
      <w:marLeft w:val="0"/>
      <w:marRight w:val="0"/>
      <w:marTop w:val="0"/>
      <w:marBottom w:val="0"/>
      <w:divBdr>
        <w:top w:val="none" w:sz="0" w:space="0" w:color="auto"/>
        <w:left w:val="none" w:sz="0" w:space="0" w:color="auto"/>
        <w:bottom w:val="none" w:sz="0" w:space="0" w:color="auto"/>
        <w:right w:val="none" w:sz="0" w:space="0" w:color="auto"/>
      </w:divBdr>
    </w:div>
    <w:div w:id="432436298">
      <w:bodyDiv w:val="1"/>
      <w:marLeft w:val="0"/>
      <w:marRight w:val="0"/>
      <w:marTop w:val="0"/>
      <w:marBottom w:val="0"/>
      <w:divBdr>
        <w:top w:val="none" w:sz="0" w:space="0" w:color="auto"/>
        <w:left w:val="none" w:sz="0" w:space="0" w:color="auto"/>
        <w:bottom w:val="none" w:sz="0" w:space="0" w:color="auto"/>
        <w:right w:val="none" w:sz="0" w:space="0" w:color="auto"/>
      </w:divBdr>
    </w:div>
    <w:div w:id="491339202">
      <w:bodyDiv w:val="1"/>
      <w:marLeft w:val="0"/>
      <w:marRight w:val="0"/>
      <w:marTop w:val="0"/>
      <w:marBottom w:val="0"/>
      <w:divBdr>
        <w:top w:val="none" w:sz="0" w:space="0" w:color="auto"/>
        <w:left w:val="none" w:sz="0" w:space="0" w:color="auto"/>
        <w:bottom w:val="none" w:sz="0" w:space="0" w:color="auto"/>
        <w:right w:val="none" w:sz="0" w:space="0" w:color="auto"/>
      </w:divBdr>
    </w:div>
    <w:div w:id="492379427">
      <w:bodyDiv w:val="1"/>
      <w:marLeft w:val="0"/>
      <w:marRight w:val="0"/>
      <w:marTop w:val="0"/>
      <w:marBottom w:val="0"/>
      <w:divBdr>
        <w:top w:val="none" w:sz="0" w:space="0" w:color="auto"/>
        <w:left w:val="none" w:sz="0" w:space="0" w:color="auto"/>
        <w:bottom w:val="none" w:sz="0" w:space="0" w:color="auto"/>
        <w:right w:val="none" w:sz="0" w:space="0" w:color="auto"/>
      </w:divBdr>
    </w:div>
    <w:div w:id="492457709">
      <w:bodyDiv w:val="1"/>
      <w:marLeft w:val="0"/>
      <w:marRight w:val="0"/>
      <w:marTop w:val="0"/>
      <w:marBottom w:val="0"/>
      <w:divBdr>
        <w:top w:val="none" w:sz="0" w:space="0" w:color="auto"/>
        <w:left w:val="none" w:sz="0" w:space="0" w:color="auto"/>
        <w:bottom w:val="none" w:sz="0" w:space="0" w:color="auto"/>
        <w:right w:val="none" w:sz="0" w:space="0" w:color="auto"/>
      </w:divBdr>
    </w:div>
    <w:div w:id="492792313">
      <w:bodyDiv w:val="1"/>
      <w:marLeft w:val="0"/>
      <w:marRight w:val="0"/>
      <w:marTop w:val="0"/>
      <w:marBottom w:val="0"/>
      <w:divBdr>
        <w:top w:val="none" w:sz="0" w:space="0" w:color="auto"/>
        <w:left w:val="none" w:sz="0" w:space="0" w:color="auto"/>
        <w:bottom w:val="none" w:sz="0" w:space="0" w:color="auto"/>
        <w:right w:val="none" w:sz="0" w:space="0" w:color="auto"/>
      </w:divBdr>
    </w:div>
    <w:div w:id="504521060">
      <w:bodyDiv w:val="1"/>
      <w:marLeft w:val="0"/>
      <w:marRight w:val="0"/>
      <w:marTop w:val="0"/>
      <w:marBottom w:val="0"/>
      <w:divBdr>
        <w:top w:val="none" w:sz="0" w:space="0" w:color="auto"/>
        <w:left w:val="none" w:sz="0" w:space="0" w:color="auto"/>
        <w:bottom w:val="none" w:sz="0" w:space="0" w:color="auto"/>
        <w:right w:val="none" w:sz="0" w:space="0" w:color="auto"/>
      </w:divBdr>
    </w:div>
    <w:div w:id="510880642">
      <w:bodyDiv w:val="1"/>
      <w:marLeft w:val="0"/>
      <w:marRight w:val="0"/>
      <w:marTop w:val="0"/>
      <w:marBottom w:val="0"/>
      <w:divBdr>
        <w:top w:val="none" w:sz="0" w:space="0" w:color="auto"/>
        <w:left w:val="none" w:sz="0" w:space="0" w:color="auto"/>
        <w:bottom w:val="none" w:sz="0" w:space="0" w:color="auto"/>
        <w:right w:val="none" w:sz="0" w:space="0" w:color="auto"/>
      </w:divBdr>
    </w:div>
    <w:div w:id="557516794">
      <w:bodyDiv w:val="1"/>
      <w:marLeft w:val="0"/>
      <w:marRight w:val="0"/>
      <w:marTop w:val="0"/>
      <w:marBottom w:val="0"/>
      <w:divBdr>
        <w:top w:val="none" w:sz="0" w:space="0" w:color="auto"/>
        <w:left w:val="none" w:sz="0" w:space="0" w:color="auto"/>
        <w:bottom w:val="none" w:sz="0" w:space="0" w:color="auto"/>
        <w:right w:val="none" w:sz="0" w:space="0" w:color="auto"/>
      </w:divBdr>
    </w:div>
    <w:div w:id="558711586">
      <w:bodyDiv w:val="1"/>
      <w:marLeft w:val="0"/>
      <w:marRight w:val="0"/>
      <w:marTop w:val="0"/>
      <w:marBottom w:val="0"/>
      <w:divBdr>
        <w:top w:val="none" w:sz="0" w:space="0" w:color="auto"/>
        <w:left w:val="none" w:sz="0" w:space="0" w:color="auto"/>
        <w:bottom w:val="none" w:sz="0" w:space="0" w:color="auto"/>
        <w:right w:val="none" w:sz="0" w:space="0" w:color="auto"/>
      </w:divBdr>
    </w:div>
    <w:div w:id="566577705">
      <w:bodyDiv w:val="1"/>
      <w:marLeft w:val="0"/>
      <w:marRight w:val="0"/>
      <w:marTop w:val="0"/>
      <w:marBottom w:val="0"/>
      <w:divBdr>
        <w:top w:val="none" w:sz="0" w:space="0" w:color="auto"/>
        <w:left w:val="none" w:sz="0" w:space="0" w:color="auto"/>
        <w:bottom w:val="none" w:sz="0" w:space="0" w:color="auto"/>
        <w:right w:val="none" w:sz="0" w:space="0" w:color="auto"/>
      </w:divBdr>
    </w:div>
    <w:div w:id="567110912">
      <w:bodyDiv w:val="1"/>
      <w:marLeft w:val="0"/>
      <w:marRight w:val="0"/>
      <w:marTop w:val="0"/>
      <w:marBottom w:val="0"/>
      <w:divBdr>
        <w:top w:val="none" w:sz="0" w:space="0" w:color="auto"/>
        <w:left w:val="none" w:sz="0" w:space="0" w:color="auto"/>
        <w:bottom w:val="none" w:sz="0" w:space="0" w:color="auto"/>
        <w:right w:val="none" w:sz="0" w:space="0" w:color="auto"/>
      </w:divBdr>
    </w:div>
    <w:div w:id="581378069">
      <w:bodyDiv w:val="1"/>
      <w:marLeft w:val="0"/>
      <w:marRight w:val="0"/>
      <w:marTop w:val="0"/>
      <w:marBottom w:val="0"/>
      <w:divBdr>
        <w:top w:val="none" w:sz="0" w:space="0" w:color="auto"/>
        <w:left w:val="none" w:sz="0" w:space="0" w:color="auto"/>
        <w:bottom w:val="none" w:sz="0" w:space="0" w:color="auto"/>
        <w:right w:val="none" w:sz="0" w:space="0" w:color="auto"/>
      </w:divBdr>
    </w:div>
    <w:div w:id="600334042">
      <w:bodyDiv w:val="1"/>
      <w:marLeft w:val="0"/>
      <w:marRight w:val="0"/>
      <w:marTop w:val="0"/>
      <w:marBottom w:val="0"/>
      <w:divBdr>
        <w:top w:val="none" w:sz="0" w:space="0" w:color="auto"/>
        <w:left w:val="none" w:sz="0" w:space="0" w:color="auto"/>
        <w:bottom w:val="none" w:sz="0" w:space="0" w:color="auto"/>
        <w:right w:val="none" w:sz="0" w:space="0" w:color="auto"/>
      </w:divBdr>
    </w:div>
    <w:div w:id="621108639">
      <w:bodyDiv w:val="1"/>
      <w:marLeft w:val="0"/>
      <w:marRight w:val="0"/>
      <w:marTop w:val="0"/>
      <w:marBottom w:val="0"/>
      <w:divBdr>
        <w:top w:val="none" w:sz="0" w:space="0" w:color="auto"/>
        <w:left w:val="none" w:sz="0" w:space="0" w:color="auto"/>
        <w:bottom w:val="none" w:sz="0" w:space="0" w:color="auto"/>
        <w:right w:val="none" w:sz="0" w:space="0" w:color="auto"/>
      </w:divBdr>
    </w:div>
    <w:div w:id="627127584">
      <w:bodyDiv w:val="1"/>
      <w:marLeft w:val="0"/>
      <w:marRight w:val="0"/>
      <w:marTop w:val="0"/>
      <w:marBottom w:val="0"/>
      <w:divBdr>
        <w:top w:val="none" w:sz="0" w:space="0" w:color="auto"/>
        <w:left w:val="none" w:sz="0" w:space="0" w:color="auto"/>
        <w:bottom w:val="none" w:sz="0" w:space="0" w:color="auto"/>
        <w:right w:val="none" w:sz="0" w:space="0" w:color="auto"/>
      </w:divBdr>
    </w:div>
    <w:div w:id="634486416">
      <w:bodyDiv w:val="1"/>
      <w:marLeft w:val="0"/>
      <w:marRight w:val="0"/>
      <w:marTop w:val="0"/>
      <w:marBottom w:val="0"/>
      <w:divBdr>
        <w:top w:val="none" w:sz="0" w:space="0" w:color="auto"/>
        <w:left w:val="none" w:sz="0" w:space="0" w:color="auto"/>
        <w:bottom w:val="none" w:sz="0" w:space="0" w:color="auto"/>
        <w:right w:val="none" w:sz="0" w:space="0" w:color="auto"/>
      </w:divBdr>
    </w:div>
    <w:div w:id="636228239">
      <w:bodyDiv w:val="1"/>
      <w:marLeft w:val="0"/>
      <w:marRight w:val="0"/>
      <w:marTop w:val="0"/>
      <w:marBottom w:val="0"/>
      <w:divBdr>
        <w:top w:val="none" w:sz="0" w:space="0" w:color="auto"/>
        <w:left w:val="none" w:sz="0" w:space="0" w:color="auto"/>
        <w:bottom w:val="none" w:sz="0" w:space="0" w:color="auto"/>
        <w:right w:val="none" w:sz="0" w:space="0" w:color="auto"/>
      </w:divBdr>
    </w:div>
    <w:div w:id="655887333">
      <w:bodyDiv w:val="1"/>
      <w:marLeft w:val="0"/>
      <w:marRight w:val="0"/>
      <w:marTop w:val="0"/>
      <w:marBottom w:val="0"/>
      <w:divBdr>
        <w:top w:val="none" w:sz="0" w:space="0" w:color="auto"/>
        <w:left w:val="none" w:sz="0" w:space="0" w:color="auto"/>
        <w:bottom w:val="none" w:sz="0" w:space="0" w:color="auto"/>
        <w:right w:val="none" w:sz="0" w:space="0" w:color="auto"/>
      </w:divBdr>
    </w:div>
    <w:div w:id="670834846">
      <w:bodyDiv w:val="1"/>
      <w:marLeft w:val="0"/>
      <w:marRight w:val="0"/>
      <w:marTop w:val="0"/>
      <w:marBottom w:val="0"/>
      <w:divBdr>
        <w:top w:val="none" w:sz="0" w:space="0" w:color="auto"/>
        <w:left w:val="none" w:sz="0" w:space="0" w:color="auto"/>
        <w:bottom w:val="none" w:sz="0" w:space="0" w:color="auto"/>
        <w:right w:val="none" w:sz="0" w:space="0" w:color="auto"/>
      </w:divBdr>
    </w:div>
    <w:div w:id="695272779">
      <w:bodyDiv w:val="1"/>
      <w:marLeft w:val="0"/>
      <w:marRight w:val="0"/>
      <w:marTop w:val="0"/>
      <w:marBottom w:val="0"/>
      <w:divBdr>
        <w:top w:val="none" w:sz="0" w:space="0" w:color="auto"/>
        <w:left w:val="none" w:sz="0" w:space="0" w:color="auto"/>
        <w:bottom w:val="none" w:sz="0" w:space="0" w:color="auto"/>
        <w:right w:val="none" w:sz="0" w:space="0" w:color="auto"/>
      </w:divBdr>
    </w:div>
    <w:div w:id="711541962">
      <w:bodyDiv w:val="1"/>
      <w:marLeft w:val="0"/>
      <w:marRight w:val="0"/>
      <w:marTop w:val="0"/>
      <w:marBottom w:val="0"/>
      <w:divBdr>
        <w:top w:val="none" w:sz="0" w:space="0" w:color="auto"/>
        <w:left w:val="none" w:sz="0" w:space="0" w:color="auto"/>
        <w:bottom w:val="none" w:sz="0" w:space="0" w:color="auto"/>
        <w:right w:val="none" w:sz="0" w:space="0" w:color="auto"/>
      </w:divBdr>
    </w:div>
    <w:div w:id="727267151">
      <w:bodyDiv w:val="1"/>
      <w:marLeft w:val="0"/>
      <w:marRight w:val="0"/>
      <w:marTop w:val="0"/>
      <w:marBottom w:val="0"/>
      <w:divBdr>
        <w:top w:val="none" w:sz="0" w:space="0" w:color="auto"/>
        <w:left w:val="none" w:sz="0" w:space="0" w:color="auto"/>
        <w:bottom w:val="none" w:sz="0" w:space="0" w:color="auto"/>
        <w:right w:val="none" w:sz="0" w:space="0" w:color="auto"/>
      </w:divBdr>
    </w:div>
    <w:div w:id="765006388">
      <w:bodyDiv w:val="1"/>
      <w:marLeft w:val="0"/>
      <w:marRight w:val="0"/>
      <w:marTop w:val="0"/>
      <w:marBottom w:val="0"/>
      <w:divBdr>
        <w:top w:val="none" w:sz="0" w:space="0" w:color="auto"/>
        <w:left w:val="none" w:sz="0" w:space="0" w:color="auto"/>
        <w:bottom w:val="none" w:sz="0" w:space="0" w:color="auto"/>
        <w:right w:val="none" w:sz="0" w:space="0" w:color="auto"/>
      </w:divBdr>
    </w:div>
    <w:div w:id="773482669">
      <w:bodyDiv w:val="1"/>
      <w:marLeft w:val="0"/>
      <w:marRight w:val="0"/>
      <w:marTop w:val="0"/>
      <w:marBottom w:val="0"/>
      <w:divBdr>
        <w:top w:val="none" w:sz="0" w:space="0" w:color="auto"/>
        <w:left w:val="none" w:sz="0" w:space="0" w:color="auto"/>
        <w:bottom w:val="none" w:sz="0" w:space="0" w:color="auto"/>
        <w:right w:val="none" w:sz="0" w:space="0" w:color="auto"/>
      </w:divBdr>
    </w:div>
    <w:div w:id="774909601">
      <w:bodyDiv w:val="1"/>
      <w:marLeft w:val="0"/>
      <w:marRight w:val="0"/>
      <w:marTop w:val="0"/>
      <w:marBottom w:val="0"/>
      <w:divBdr>
        <w:top w:val="none" w:sz="0" w:space="0" w:color="auto"/>
        <w:left w:val="none" w:sz="0" w:space="0" w:color="auto"/>
        <w:bottom w:val="none" w:sz="0" w:space="0" w:color="auto"/>
        <w:right w:val="none" w:sz="0" w:space="0" w:color="auto"/>
      </w:divBdr>
    </w:div>
    <w:div w:id="812016599">
      <w:bodyDiv w:val="1"/>
      <w:marLeft w:val="0"/>
      <w:marRight w:val="0"/>
      <w:marTop w:val="0"/>
      <w:marBottom w:val="0"/>
      <w:divBdr>
        <w:top w:val="none" w:sz="0" w:space="0" w:color="auto"/>
        <w:left w:val="none" w:sz="0" w:space="0" w:color="auto"/>
        <w:bottom w:val="none" w:sz="0" w:space="0" w:color="auto"/>
        <w:right w:val="none" w:sz="0" w:space="0" w:color="auto"/>
      </w:divBdr>
    </w:div>
    <w:div w:id="814033259">
      <w:bodyDiv w:val="1"/>
      <w:marLeft w:val="0"/>
      <w:marRight w:val="0"/>
      <w:marTop w:val="0"/>
      <w:marBottom w:val="0"/>
      <w:divBdr>
        <w:top w:val="none" w:sz="0" w:space="0" w:color="auto"/>
        <w:left w:val="none" w:sz="0" w:space="0" w:color="auto"/>
        <w:bottom w:val="none" w:sz="0" w:space="0" w:color="auto"/>
        <w:right w:val="none" w:sz="0" w:space="0" w:color="auto"/>
      </w:divBdr>
    </w:div>
    <w:div w:id="831064153">
      <w:bodyDiv w:val="1"/>
      <w:marLeft w:val="0"/>
      <w:marRight w:val="0"/>
      <w:marTop w:val="0"/>
      <w:marBottom w:val="0"/>
      <w:divBdr>
        <w:top w:val="none" w:sz="0" w:space="0" w:color="auto"/>
        <w:left w:val="none" w:sz="0" w:space="0" w:color="auto"/>
        <w:bottom w:val="none" w:sz="0" w:space="0" w:color="auto"/>
        <w:right w:val="none" w:sz="0" w:space="0" w:color="auto"/>
      </w:divBdr>
    </w:div>
    <w:div w:id="858470345">
      <w:bodyDiv w:val="1"/>
      <w:marLeft w:val="0"/>
      <w:marRight w:val="0"/>
      <w:marTop w:val="0"/>
      <w:marBottom w:val="0"/>
      <w:divBdr>
        <w:top w:val="none" w:sz="0" w:space="0" w:color="auto"/>
        <w:left w:val="none" w:sz="0" w:space="0" w:color="auto"/>
        <w:bottom w:val="none" w:sz="0" w:space="0" w:color="auto"/>
        <w:right w:val="none" w:sz="0" w:space="0" w:color="auto"/>
      </w:divBdr>
    </w:div>
    <w:div w:id="865098486">
      <w:bodyDiv w:val="1"/>
      <w:marLeft w:val="0"/>
      <w:marRight w:val="0"/>
      <w:marTop w:val="0"/>
      <w:marBottom w:val="0"/>
      <w:divBdr>
        <w:top w:val="none" w:sz="0" w:space="0" w:color="auto"/>
        <w:left w:val="none" w:sz="0" w:space="0" w:color="auto"/>
        <w:bottom w:val="none" w:sz="0" w:space="0" w:color="auto"/>
        <w:right w:val="none" w:sz="0" w:space="0" w:color="auto"/>
      </w:divBdr>
    </w:div>
    <w:div w:id="894392585">
      <w:bodyDiv w:val="1"/>
      <w:marLeft w:val="0"/>
      <w:marRight w:val="0"/>
      <w:marTop w:val="0"/>
      <w:marBottom w:val="0"/>
      <w:divBdr>
        <w:top w:val="none" w:sz="0" w:space="0" w:color="auto"/>
        <w:left w:val="none" w:sz="0" w:space="0" w:color="auto"/>
        <w:bottom w:val="none" w:sz="0" w:space="0" w:color="auto"/>
        <w:right w:val="none" w:sz="0" w:space="0" w:color="auto"/>
      </w:divBdr>
    </w:div>
    <w:div w:id="979118014">
      <w:bodyDiv w:val="1"/>
      <w:marLeft w:val="0"/>
      <w:marRight w:val="0"/>
      <w:marTop w:val="0"/>
      <w:marBottom w:val="0"/>
      <w:divBdr>
        <w:top w:val="none" w:sz="0" w:space="0" w:color="auto"/>
        <w:left w:val="none" w:sz="0" w:space="0" w:color="auto"/>
        <w:bottom w:val="none" w:sz="0" w:space="0" w:color="auto"/>
        <w:right w:val="none" w:sz="0" w:space="0" w:color="auto"/>
      </w:divBdr>
    </w:div>
    <w:div w:id="1000041373">
      <w:bodyDiv w:val="1"/>
      <w:marLeft w:val="0"/>
      <w:marRight w:val="0"/>
      <w:marTop w:val="0"/>
      <w:marBottom w:val="0"/>
      <w:divBdr>
        <w:top w:val="none" w:sz="0" w:space="0" w:color="auto"/>
        <w:left w:val="none" w:sz="0" w:space="0" w:color="auto"/>
        <w:bottom w:val="none" w:sz="0" w:space="0" w:color="auto"/>
        <w:right w:val="none" w:sz="0" w:space="0" w:color="auto"/>
      </w:divBdr>
    </w:div>
    <w:div w:id="1005208261">
      <w:bodyDiv w:val="1"/>
      <w:marLeft w:val="0"/>
      <w:marRight w:val="0"/>
      <w:marTop w:val="0"/>
      <w:marBottom w:val="0"/>
      <w:divBdr>
        <w:top w:val="none" w:sz="0" w:space="0" w:color="auto"/>
        <w:left w:val="none" w:sz="0" w:space="0" w:color="auto"/>
        <w:bottom w:val="none" w:sz="0" w:space="0" w:color="auto"/>
        <w:right w:val="none" w:sz="0" w:space="0" w:color="auto"/>
      </w:divBdr>
    </w:div>
    <w:div w:id="1024941338">
      <w:bodyDiv w:val="1"/>
      <w:marLeft w:val="0"/>
      <w:marRight w:val="0"/>
      <w:marTop w:val="0"/>
      <w:marBottom w:val="0"/>
      <w:divBdr>
        <w:top w:val="none" w:sz="0" w:space="0" w:color="auto"/>
        <w:left w:val="none" w:sz="0" w:space="0" w:color="auto"/>
        <w:bottom w:val="none" w:sz="0" w:space="0" w:color="auto"/>
        <w:right w:val="none" w:sz="0" w:space="0" w:color="auto"/>
      </w:divBdr>
    </w:div>
    <w:div w:id="1050572703">
      <w:bodyDiv w:val="1"/>
      <w:marLeft w:val="0"/>
      <w:marRight w:val="0"/>
      <w:marTop w:val="0"/>
      <w:marBottom w:val="0"/>
      <w:divBdr>
        <w:top w:val="none" w:sz="0" w:space="0" w:color="auto"/>
        <w:left w:val="none" w:sz="0" w:space="0" w:color="auto"/>
        <w:bottom w:val="none" w:sz="0" w:space="0" w:color="auto"/>
        <w:right w:val="none" w:sz="0" w:space="0" w:color="auto"/>
      </w:divBdr>
    </w:div>
    <w:div w:id="1050693531">
      <w:bodyDiv w:val="1"/>
      <w:marLeft w:val="0"/>
      <w:marRight w:val="0"/>
      <w:marTop w:val="0"/>
      <w:marBottom w:val="0"/>
      <w:divBdr>
        <w:top w:val="none" w:sz="0" w:space="0" w:color="auto"/>
        <w:left w:val="none" w:sz="0" w:space="0" w:color="auto"/>
        <w:bottom w:val="none" w:sz="0" w:space="0" w:color="auto"/>
        <w:right w:val="none" w:sz="0" w:space="0" w:color="auto"/>
      </w:divBdr>
    </w:div>
    <w:div w:id="1072236468">
      <w:bodyDiv w:val="1"/>
      <w:marLeft w:val="0"/>
      <w:marRight w:val="0"/>
      <w:marTop w:val="0"/>
      <w:marBottom w:val="0"/>
      <w:divBdr>
        <w:top w:val="none" w:sz="0" w:space="0" w:color="auto"/>
        <w:left w:val="none" w:sz="0" w:space="0" w:color="auto"/>
        <w:bottom w:val="none" w:sz="0" w:space="0" w:color="auto"/>
        <w:right w:val="none" w:sz="0" w:space="0" w:color="auto"/>
      </w:divBdr>
    </w:div>
    <w:div w:id="1075201617">
      <w:bodyDiv w:val="1"/>
      <w:marLeft w:val="0"/>
      <w:marRight w:val="0"/>
      <w:marTop w:val="0"/>
      <w:marBottom w:val="0"/>
      <w:divBdr>
        <w:top w:val="none" w:sz="0" w:space="0" w:color="auto"/>
        <w:left w:val="none" w:sz="0" w:space="0" w:color="auto"/>
        <w:bottom w:val="none" w:sz="0" w:space="0" w:color="auto"/>
        <w:right w:val="none" w:sz="0" w:space="0" w:color="auto"/>
      </w:divBdr>
    </w:div>
    <w:div w:id="1133600068">
      <w:bodyDiv w:val="1"/>
      <w:marLeft w:val="0"/>
      <w:marRight w:val="0"/>
      <w:marTop w:val="0"/>
      <w:marBottom w:val="0"/>
      <w:divBdr>
        <w:top w:val="none" w:sz="0" w:space="0" w:color="auto"/>
        <w:left w:val="none" w:sz="0" w:space="0" w:color="auto"/>
        <w:bottom w:val="none" w:sz="0" w:space="0" w:color="auto"/>
        <w:right w:val="none" w:sz="0" w:space="0" w:color="auto"/>
      </w:divBdr>
    </w:div>
    <w:div w:id="1151363950">
      <w:bodyDiv w:val="1"/>
      <w:marLeft w:val="0"/>
      <w:marRight w:val="0"/>
      <w:marTop w:val="0"/>
      <w:marBottom w:val="0"/>
      <w:divBdr>
        <w:top w:val="none" w:sz="0" w:space="0" w:color="auto"/>
        <w:left w:val="none" w:sz="0" w:space="0" w:color="auto"/>
        <w:bottom w:val="none" w:sz="0" w:space="0" w:color="auto"/>
        <w:right w:val="none" w:sz="0" w:space="0" w:color="auto"/>
      </w:divBdr>
    </w:div>
    <w:div w:id="1167744282">
      <w:bodyDiv w:val="1"/>
      <w:marLeft w:val="0"/>
      <w:marRight w:val="0"/>
      <w:marTop w:val="0"/>
      <w:marBottom w:val="0"/>
      <w:divBdr>
        <w:top w:val="none" w:sz="0" w:space="0" w:color="auto"/>
        <w:left w:val="none" w:sz="0" w:space="0" w:color="auto"/>
        <w:bottom w:val="none" w:sz="0" w:space="0" w:color="auto"/>
        <w:right w:val="none" w:sz="0" w:space="0" w:color="auto"/>
      </w:divBdr>
    </w:div>
    <w:div w:id="1194344249">
      <w:bodyDiv w:val="1"/>
      <w:marLeft w:val="0"/>
      <w:marRight w:val="0"/>
      <w:marTop w:val="0"/>
      <w:marBottom w:val="0"/>
      <w:divBdr>
        <w:top w:val="none" w:sz="0" w:space="0" w:color="auto"/>
        <w:left w:val="none" w:sz="0" w:space="0" w:color="auto"/>
        <w:bottom w:val="none" w:sz="0" w:space="0" w:color="auto"/>
        <w:right w:val="none" w:sz="0" w:space="0" w:color="auto"/>
      </w:divBdr>
    </w:div>
    <w:div w:id="1196313329">
      <w:bodyDiv w:val="1"/>
      <w:marLeft w:val="0"/>
      <w:marRight w:val="0"/>
      <w:marTop w:val="0"/>
      <w:marBottom w:val="0"/>
      <w:divBdr>
        <w:top w:val="none" w:sz="0" w:space="0" w:color="auto"/>
        <w:left w:val="none" w:sz="0" w:space="0" w:color="auto"/>
        <w:bottom w:val="none" w:sz="0" w:space="0" w:color="auto"/>
        <w:right w:val="none" w:sz="0" w:space="0" w:color="auto"/>
      </w:divBdr>
    </w:div>
    <w:div w:id="1203443439">
      <w:bodyDiv w:val="1"/>
      <w:marLeft w:val="0"/>
      <w:marRight w:val="0"/>
      <w:marTop w:val="0"/>
      <w:marBottom w:val="0"/>
      <w:divBdr>
        <w:top w:val="none" w:sz="0" w:space="0" w:color="auto"/>
        <w:left w:val="none" w:sz="0" w:space="0" w:color="auto"/>
        <w:bottom w:val="none" w:sz="0" w:space="0" w:color="auto"/>
        <w:right w:val="none" w:sz="0" w:space="0" w:color="auto"/>
      </w:divBdr>
    </w:div>
    <w:div w:id="1213732974">
      <w:bodyDiv w:val="1"/>
      <w:marLeft w:val="0"/>
      <w:marRight w:val="0"/>
      <w:marTop w:val="0"/>
      <w:marBottom w:val="0"/>
      <w:divBdr>
        <w:top w:val="none" w:sz="0" w:space="0" w:color="auto"/>
        <w:left w:val="none" w:sz="0" w:space="0" w:color="auto"/>
        <w:bottom w:val="none" w:sz="0" w:space="0" w:color="auto"/>
        <w:right w:val="none" w:sz="0" w:space="0" w:color="auto"/>
      </w:divBdr>
    </w:div>
    <w:div w:id="1221942431">
      <w:bodyDiv w:val="1"/>
      <w:marLeft w:val="0"/>
      <w:marRight w:val="0"/>
      <w:marTop w:val="0"/>
      <w:marBottom w:val="0"/>
      <w:divBdr>
        <w:top w:val="none" w:sz="0" w:space="0" w:color="auto"/>
        <w:left w:val="none" w:sz="0" w:space="0" w:color="auto"/>
        <w:bottom w:val="none" w:sz="0" w:space="0" w:color="auto"/>
        <w:right w:val="none" w:sz="0" w:space="0" w:color="auto"/>
      </w:divBdr>
    </w:div>
    <w:div w:id="1230573520">
      <w:bodyDiv w:val="1"/>
      <w:marLeft w:val="0"/>
      <w:marRight w:val="0"/>
      <w:marTop w:val="0"/>
      <w:marBottom w:val="0"/>
      <w:divBdr>
        <w:top w:val="none" w:sz="0" w:space="0" w:color="auto"/>
        <w:left w:val="none" w:sz="0" w:space="0" w:color="auto"/>
        <w:bottom w:val="none" w:sz="0" w:space="0" w:color="auto"/>
        <w:right w:val="none" w:sz="0" w:space="0" w:color="auto"/>
      </w:divBdr>
    </w:div>
    <w:div w:id="1232617879">
      <w:bodyDiv w:val="1"/>
      <w:marLeft w:val="0"/>
      <w:marRight w:val="0"/>
      <w:marTop w:val="0"/>
      <w:marBottom w:val="0"/>
      <w:divBdr>
        <w:top w:val="none" w:sz="0" w:space="0" w:color="auto"/>
        <w:left w:val="none" w:sz="0" w:space="0" w:color="auto"/>
        <w:bottom w:val="none" w:sz="0" w:space="0" w:color="auto"/>
        <w:right w:val="none" w:sz="0" w:space="0" w:color="auto"/>
      </w:divBdr>
    </w:div>
    <w:div w:id="1253582518">
      <w:bodyDiv w:val="1"/>
      <w:marLeft w:val="0"/>
      <w:marRight w:val="0"/>
      <w:marTop w:val="0"/>
      <w:marBottom w:val="0"/>
      <w:divBdr>
        <w:top w:val="none" w:sz="0" w:space="0" w:color="auto"/>
        <w:left w:val="none" w:sz="0" w:space="0" w:color="auto"/>
        <w:bottom w:val="none" w:sz="0" w:space="0" w:color="auto"/>
        <w:right w:val="none" w:sz="0" w:space="0" w:color="auto"/>
      </w:divBdr>
    </w:div>
    <w:div w:id="1253860824">
      <w:bodyDiv w:val="1"/>
      <w:marLeft w:val="0"/>
      <w:marRight w:val="0"/>
      <w:marTop w:val="0"/>
      <w:marBottom w:val="0"/>
      <w:divBdr>
        <w:top w:val="none" w:sz="0" w:space="0" w:color="auto"/>
        <w:left w:val="none" w:sz="0" w:space="0" w:color="auto"/>
        <w:bottom w:val="none" w:sz="0" w:space="0" w:color="auto"/>
        <w:right w:val="none" w:sz="0" w:space="0" w:color="auto"/>
      </w:divBdr>
    </w:div>
    <w:div w:id="1297175639">
      <w:bodyDiv w:val="1"/>
      <w:marLeft w:val="0"/>
      <w:marRight w:val="0"/>
      <w:marTop w:val="0"/>
      <w:marBottom w:val="0"/>
      <w:divBdr>
        <w:top w:val="none" w:sz="0" w:space="0" w:color="auto"/>
        <w:left w:val="none" w:sz="0" w:space="0" w:color="auto"/>
        <w:bottom w:val="none" w:sz="0" w:space="0" w:color="auto"/>
        <w:right w:val="none" w:sz="0" w:space="0" w:color="auto"/>
      </w:divBdr>
    </w:div>
    <w:div w:id="1311787073">
      <w:bodyDiv w:val="1"/>
      <w:marLeft w:val="0"/>
      <w:marRight w:val="0"/>
      <w:marTop w:val="0"/>
      <w:marBottom w:val="0"/>
      <w:divBdr>
        <w:top w:val="none" w:sz="0" w:space="0" w:color="auto"/>
        <w:left w:val="none" w:sz="0" w:space="0" w:color="auto"/>
        <w:bottom w:val="none" w:sz="0" w:space="0" w:color="auto"/>
        <w:right w:val="none" w:sz="0" w:space="0" w:color="auto"/>
      </w:divBdr>
    </w:div>
    <w:div w:id="1325934291">
      <w:bodyDiv w:val="1"/>
      <w:marLeft w:val="0"/>
      <w:marRight w:val="0"/>
      <w:marTop w:val="0"/>
      <w:marBottom w:val="0"/>
      <w:divBdr>
        <w:top w:val="none" w:sz="0" w:space="0" w:color="auto"/>
        <w:left w:val="none" w:sz="0" w:space="0" w:color="auto"/>
        <w:bottom w:val="none" w:sz="0" w:space="0" w:color="auto"/>
        <w:right w:val="none" w:sz="0" w:space="0" w:color="auto"/>
      </w:divBdr>
    </w:div>
    <w:div w:id="1342048280">
      <w:bodyDiv w:val="1"/>
      <w:marLeft w:val="0"/>
      <w:marRight w:val="0"/>
      <w:marTop w:val="0"/>
      <w:marBottom w:val="0"/>
      <w:divBdr>
        <w:top w:val="none" w:sz="0" w:space="0" w:color="auto"/>
        <w:left w:val="none" w:sz="0" w:space="0" w:color="auto"/>
        <w:bottom w:val="none" w:sz="0" w:space="0" w:color="auto"/>
        <w:right w:val="none" w:sz="0" w:space="0" w:color="auto"/>
      </w:divBdr>
    </w:div>
    <w:div w:id="1349675908">
      <w:bodyDiv w:val="1"/>
      <w:marLeft w:val="0"/>
      <w:marRight w:val="0"/>
      <w:marTop w:val="0"/>
      <w:marBottom w:val="0"/>
      <w:divBdr>
        <w:top w:val="none" w:sz="0" w:space="0" w:color="auto"/>
        <w:left w:val="none" w:sz="0" w:space="0" w:color="auto"/>
        <w:bottom w:val="none" w:sz="0" w:space="0" w:color="auto"/>
        <w:right w:val="none" w:sz="0" w:space="0" w:color="auto"/>
      </w:divBdr>
    </w:div>
    <w:div w:id="1368524539">
      <w:bodyDiv w:val="1"/>
      <w:marLeft w:val="0"/>
      <w:marRight w:val="0"/>
      <w:marTop w:val="0"/>
      <w:marBottom w:val="0"/>
      <w:divBdr>
        <w:top w:val="none" w:sz="0" w:space="0" w:color="auto"/>
        <w:left w:val="none" w:sz="0" w:space="0" w:color="auto"/>
        <w:bottom w:val="none" w:sz="0" w:space="0" w:color="auto"/>
        <w:right w:val="none" w:sz="0" w:space="0" w:color="auto"/>
      </w:divBdr>
    </w:div>
    <w:div w:id="1431048389">
      <w:bodyDiv w:val="1"/>
      <w:marLeft w:val="0"/>
      <w:marRight w:val="0"/>
      <w:marTop w:val="0"/>
      <w:marBottom w:val="0"/>
      <w:divBdr>
        <w:top w:val="none" w:sz="0" w:space="0" w:color="auto"/>
        <w:left w:val="none" w:sz="0" w:space="0" w:color="auto"/>
        <w:bottom w:val="none" w:sz="0" w:space="0" w:color="auto"/>
        <w:right w:val="none" w:sz="0" w:space="0" w:color="auto"/>
      </w:divBdr>
    </w:div>
    <w:div w:id="1451632904">
      <w:bodyDiv w:val="1"/>
      <w:marLeft w:val="0"/>
      <w:marRight w:val="0"/>
      <w:marTop w:val="0"/>
      <w:marBottom w:val="0"/>
      <w:divBdr>
        <w:top w:val="none" w:sz="0" w:space="0" w:color="auto"/>
        <w:left w:val="none" w:sz="0" w:space="0" w:color="auto"/>
        <w:bottom w:val="none" w:sz="0" w:space="0" w:color="auto"/>
        <w:right w:val="none" w:sz="0" w:space="0" w:color="auto"/>
      </w:divBdr>
    </w:div>
    <w:div w:id="1483545602">
      <w:bodyDiv w:val="1"/>
      <w:marLeft w:val="0"/>
      <w:marRight w:val="0"/>
      <w:marTop w:val="0"/>
      <w:marBottom w:val="0"/>
      <w:divBdr>
        <w:top w:val="none" w:sz="0" w:space="0" w:color="auto"/>
        <w:left w:val="none" w:sz="0" w:space="0" w:color="auto"/>
        <w:bottom w:val="none" w:sz="0" w:space="0" w:color="auto"/>
        <w:right w:val="none" w:sz="0" w:space="0" w:color="auto"/>
      </w:divBdr>
    </w:div>
    <w:div w:id="1503624555">
      <w:bodyDiv w:val="1"/>
      <w:marLeft w:val="0"/>
      <w:marRight w:val="0"/>
      <w:marTop w:val="0"/>
      <w:marBottom w:val="0"/>
      <w:divBdr>
        <w:top w:val="none" w:sz="0" w:space="0" w:color="auto"/>
        <w:left w:val="none" w:sz="0" w:space="0" w:color="auto"/>
        <w:bottom w:val="none" w:sz="0" w:space="0" w:color="auto"/>
        <w:right w:val="none" w:sz="0" w:space="0" w:color="auto"/>
      </w:divBdr>
    </w:div>
    <w:div w:id="1514608266">
      <w:bodyDiv w:val="1"/>
      <w:marLeft w:val="0"/>
      <w:marRight w:val="0"/>
      <w:marTop w:val="0"/>
      <w:marBottom w:val="0"/>
      <w:divBdr>
        <w:top w:val="none" w:sz="0" w:space="0" w:color="auto"/>
        <w:left w:val="none" w:sz="0" w:space="0" w:color="auto"/>
        <w:bottom w:val="none" w:sz="0" w:space="0" w:color="auto"/>
        <w:right w:val="none" w:sz="0" w:space="0" w:color="auto"/>
      </w:divBdr>
    </w:div>
    <w:div w:id="1534270429">
      <w:bodyDiv w:val="1"/>
      <w:marLeft w:val="0"/>
      <w:marRight w:val="0"/>
      <w:marTop w:val="0"/>
      <w:marBottom w:val="0"/>
      <w:divBdr>
        <w:top w:val="none" w:sz="0" w:space="0" w:color="auto"/>
        <w:left w:val="none" w:sz="0" w:space="0" w:color="auto"/>
        <w:bottom w:val="none" w:sz="0" w:space="0" w:color="auto"/>
        <w:right w:val="none" w:sz="0" w:space="0" w:color="auto"/>
      </w:divBdr>
    </w:div>
    <w:div w:id="1569924223">
      <w:bodyDiv w:val="1"/>
      <w:marLeft w:val="0"/>
      <w:marRight w:val="0"/>
      <w:marTop w:val="0"/>
      <w:marBottom w:val="0"/>
      <w:divBdr>
        <w:top w:val="none" w:sz="0" w:space="0" w:color="auto"/>
        <w:left w:val="none" w:sz="0" w:space="0" w:color="auto"/>
        <w:bottom w:val="none" w:sz="0" w:space="0" w:color="auto"/>
        <w:right w:val="none" w:sz="0" w:space="0" w:color="auto"/>
      </w:divBdr>
    </w:div>
    <w:div w:id="1592934428">
      <w:bodyDiv w:val="1"/>
      <w:marLeft w:val="0"/>
      <w:marRight w:val="0"/>
      <w:marTop w:val="0"/>
      <w:marBottom w:val="0"/>
      <w:divBdr>
        <w:top w:val="none" w:sz="0" w:space="0" w:color="auto"/>
        <w:left w:val="none" w:sz="0" w:space="0" w:color="auto"/>
        <w:bottom w:val="none" w:sz="0" w:space="0" w:color="auto"/>
        <w:right w:val="none" w:sz="0" w:space="0" w:color="auto"/>
      </w:divBdr>
    </w:div>
    <w:div w:id="1620337458">
      <w:bodyDiv w:val="1"/>
      <w:marLeft w:val="0"/>
      <w:marRight w:val="0"/>
      <w:marTop w:val="0"/>
      <w:marBottom w:val="0"/>
      <w:divBdr>
        <w:top w:val="none" w:sz="0" w:space="0" w:color="auto"/>
        <w:left w:val="none" w:sz="0" w:space="0" w:color="auto"/>
        <w:bottom w:val="none" w:sz="0" w:space="0" w:color="auto"/>
        <w:right w:val="none" w:sz="0" w:space="0" w:color="auto"/>
      </w:divBdr>
    </w:div>
    <w:div w:id="1622684839">
      <w:bodyDiv w:val="1"/>
      <w:marLeft w:val="0"/>
      <w:marRight w:val="0"/>
      <w:marTop w:val="0"/>
      <w:marBottom w:val="0"/>
      <w:divBdr>
        <w:top w:val="none" w:sz="0" w:space="0" w:color="auto"/>
        <w:left w:val="none" w:sz="0" w:space="0" w:color="auto"/>
        <w:bottom w:val="none" w:sz="0" w:space="0" w:color="auto"/>
        <w:right w:val="none" w:sz="0" w:space="0" w:color="auto"/>
      </w:divBdr>
    </w:div>
    <w:div w:id="1659765857">
      <w:bodyDiv w:val="1"/>
      <w:marLeft w:val="0"/>
      <w:marRight w:val="0"/>
      <w:marTop w:val="0"/>
      <w:marBottom w:val="0"/>
      <w:divBdr>
        <w:top w:val="none" w:sz="0" w:space="0" w:color="auto"/>
        <w:left w:val="none" w:sz="0" w:space="0" w:color="auto"/>
        <w:bottom w:val="none" w:sz="0" w:space="0" w:color="auto"/>
        <w:right w:val="none" w:sz="0" w:space="0" w:color="auto"/>
      </w:divBdr>
    </w:div>
    <w:div w:id="1708800739">
      <w:bodyDiv w:val="1"/>
      <w:marLeft w:val="0"/>
      <w:marRight w:val="0"/>
      <w:marTop w:val="0"/>
      <w:marBottom w:val="0"/>
      <w:divBdr>
        <w:top w:val="none" w:sz="0" w:space="0" w:color="auto"/>
        <w:left w:val="none" w:sz="0" w:space="0" w:color="auto"/>
        <w:bottom w:val="none" w:sz="0" w:space="0" w:color="auto"/>
        <w:right w:val="none" w:sz="0" w:space="0" w:color="auto"/>
      </w:divBdr>
    </w:div>
    <w:div w:id="1717461838">
      <w:bodyDiv w:val="1"/>
      <w:marLeft w:val="0"/>
      <w:marRight w:val="0"/>
      <w:marTop w:val="0"/>
      <w:marBottom w:val="0"/>
      <w:divBdr>
        <w:top w:val="none" w:sz="0" w:space="0" w:color="auto"/>
        <w:left w:val="none" w:sz="0" w:space="0" w:color="auto"/>
        <w:bottom w:val="none" w:sz="0" w:space="0" w:color="auto"/>
        <w:right w:val="none" w:sz="0" w:space="0" w:color="auto"/>
      </w:divBdr>
    </w:div>
    <w:div w:id="1726179065">
      <w:bodyDiv w:val="1"/>
      <w:marLeft w:val="0"/>
      <w:marRight w:val="0"/>
      <w:marTop w:val="0"/>
      <w:marBottom w:val="0"/>
      <w:divBdr>
        <w:top w:val="none" w:sz="0" w:space="0" w:color="auto"/>
        <w:left w:val="none" w:sz="0" w:space="0" w:color="auto"/>
        <w:bottom w:val="none" w:sz="0" w:space="0" w:color="auto"/>
        <w:right w:val="none" w:sz="0" w:space="0" w:color="auto"/>
      </w:divBdr>
    </w:div>
    <w:div w:id="1768843326">
      <w:bodyDiv w:val="1"/>
      <w:marLeft w:val="0"/>
      <w:marRight w:val="0"/>
      <w:marTop w:val="0"/>
      <w:marBottom w:val="0"/>
      <w:divBdr>
        <w:top w:val="none" w:sz="0" w:space="0" w:color="auto"/>
        <w:left w:val="none" w:sz="0" w:space="0" w:color="auto"/>
        <w:bottom w:val="none" w:sz="0" w:space="0" w:color="auto"/>
        <w:right w:val="none" w:sz="0" w:space="0" w:color="auto"/>
      </w:divBdr>
    </w:div>
    <w:div w:id="1790321622">
      <w:bodyDiv w:val="1"/>
      <w:marLeft w:val="0"/>
      <w:marRight w:val="0"/>
      <w:marTop w:val="0"/>
      <w:marBottom w:val="0"/>
      <w:divBdr>
        <w:top w:val="none" w:sz="0" w:space="0" w:color="auto"/>
        <w:left w:val="none" w:sz="0" w:space="0" w:color="auto"/>
        <w:bottom w:val="none" w:sz="0" w:space="0" w:color="auto"/>
        <w:right w:val="none" w:sz="0" w:space="0" w:color="auto"/>
      </w:divBdr>
    </w:div>
    <w:div w:id="1814786570">
      <w:bodyDiv w:val="1"/>
      <w:marLeft w:val="0"/>
      <w:marRight w:val="0"/>
      <w:marTop w:val="0"/>
      <w:marBottom w:val="0"/>
      <w:divBdr>
        <w:top w:val="none" w:sz="0" w:space="0" w:color="auto"/>
        <w:left w:val="none" w:sz="0" w:space="0" w:color="auto"/>
        <w:bottom w:val="none" w:sz="0" w:space="0" w:color="auto"/>
        <w:right w:val="none" w:sz="0" w:space="0" w:color="auto"/>
      </w:divBdr>
    </w:div>
    <w:div w:id="1822037025">
      <w:bodyDiv w:val="1"/>
      <w:marLeft w:val="0"/>
      <w:marRight w:val="0"/>
      <w:marTop w:val="0"/>
      <w:marBottom w:val="0"/>
      <w:divBdr>
        <w:top w:val="none" w:sz="0" w:space="0" w:color="auto"/>
        <w:left w:val="none" w:sz="0" w:space="0" w:color="auto"/>
        <w:bottom w:val="none" w:sz="0" w:space="0" w:color="auto"/>
        <w:right w:val="none" w:sz="0" w:space="0" w:color="auto"/>
      </w:divBdr>
    </w:div>
    <w:div w:id="1829249696">
      <w:bodyDiv w:val="1"/>
      <w:marLeft w:val="0"/>
      <w:marRight w:val="0"/>
      <w:marTop w:val="0"/>
      <w:marBottom w:val="0"/>
      <w:divBdr>
        <w:top w:val="none" w:sz="0" w:space="0" w:color="auto"/>
        <w:left w:val="none" w:sz="0" w:space="0" w:color="auto"/>
        <w:bottom w:val="none" w:sz="0" w:space="0" w:color="auto"/>
        <w:right w:val="none" w:sz="0" w:space="0" w:color="auto"/>
      </w:divBdr>
    </w:div>
    <w:div w:id="1842503362">
      <w:bodyDiv w:val="1"/>
      <w:marLeft w:val="0"/>
      <w:marRight w:val="0"/>
      <w:marTop w:val="0"/>
      <w:marBottom w:val="0"/>
      <w:divBdr>
        <w:top w:val="none" w:sz="0" w:space="0" w:color="auto"/>
        <w:left w:val="none" w:sz="0" w:space="0" w:color="auto"/>
        <w:bottom w:val="none" w:sz="0" w:space="0" w:color="auto"/>
        <w:right w:val="none" w:sz="0" w:space="0" w:color="auto"/>
      </w:divBdr>
      <w:divsChild>
        <w:div w:id="429786422">
          <w:marLeft w:val="0"/>
          <w:marRight w:val="0"/>
          <w:marTop w:val="0"/>
          <w:marBottom w:val="0"/>
          <w:divBdr>
            <w:top w:val="none" w:sz="0" w:space="0" w:color="auto"/>
            <w:left w:val="none" w:sz="0" w:space="0" w:color="auto"/>
            <w:bottom w:val="none" w:sz="0" w:space="0" w:color="auto"/>
            <w:right w:val="none" w:sz="0" w:space="0" w:color="auto"/>
          </w:divBdr>
          <w:divsChild>
            <w:div w:id="1618097957">
              <w:marLeft w:val="0"/>
              <w:marRight w:val="0"/>
              <w:marTop w:val="0"/>
              <w:marBottom w:val="0"/>
              <w:divBdr>
                <w:top w:val="none" w:sz="0" w:space="0" w:color="auto"/>
                <w:left w:val="none" w:sz="0" w:space="0" w:color="auto"/>
                <w:bottom w:val="none" w:sz="0" w:space="0" w:color="auto"/>
                <w:right w:val="none" w:sz="0" w:space="0" w:color="auto"/>
              </w:divBdr>
              <w:divsChild>
                <w:div w:id="1572429566">
                  <w:marLeft w:val="-75"/>
                  <w:marRight w:val="-75"/>
                  <w:marTop w:val="0"/>
                  <w:marBottom w:val="0"/>
                  <w:divBdr>
                    <w:top w:val="none" w:sz="0" w:space="0" w:color="auto"/>
                    <w:left w:val="none" w:sz="0" w:space="0" w:color="auto"/>
                    <w:bottom w:val="none" w:sz="0" w:space="0" w:color="auto"/>
                    <w:right w:val="none" w:sz="0" w:space="0" w:color="auto"/>
                  </w:divBdr>
                  <w:divsChild>
                    <w:div w:id="1499539621">
                      <w:marLeft w:val="0"/>
                      <w:marRight w:val="0"/>
                      <w:marTop w:val="0"/>
                      <w:marBottom w:val="0"/>
                      <w:divBdr>
                        <w:top w:val="none" w:sz="0" w:space="0" w:color="auto"/>
                        <w:left w:val="none" w:sz="0" w:space="0" w:color="auto"/>
                        <w:bottom w:val="none" w:sz="0" w:space="0" w:color="auto"/>
                        <w:right w:val="none" w:sz="0" w:space="0" w:color="auto"/>
                      </w:divBdr>
                      <w:divsChild>
                        <w:div w:id="5103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839473">
      <w:bodyDiv w:val="1"/>
      <w:marLeft w:val="0"/>
      <w:marRight w:val="0"/>
      <w:marTop w:val="0"/>
      <w:marBottom w:val="0"/>
      <w:divBdr>
        <w:top w:val="none" w:sz="0" w:space="0" w:color="auto"/>
        <w:left w:val="none" w:sz="0" w:space="0" w:color="auto"/>
        <w:bottom w:val="none" w:sz="0" w:space="0" w:color="auto"/>
        <w:right w:val="none" w:sz="0" w:space="0" w:color="auto"/>
      </w:divBdr>
    </w:div>
    <w:div w:id="1879583892">
      <w:bodyDiv w:val="1"/>
      <w:marLeft w:val="0"/>
      <w:marRight w:val="0"/>
      <w:marTop w:val="0"/>
      <w:marBottom w:val="0"/>
      <w:divBdr>
        <w:top w:val="none" w:sz="0" w:space="0" w:color="auto"/>
        <w:left w:val="none" w:sz="0" w:space="0" w:color="auto"/>
        <w:bottom w:val="none" w:sz="0" w:space="0" w:color="auto"/>
        <w:right w:val="none" w:sz="0" w:space="0" w:color="auto"/>
      </w:divBdr>
    </w:div>
    <w:div w:id="1882475018">
      <w:bodyDiv w:val="1"/>
      <w:marLeft w:val="0"/>
      <w:marRight w:val="0"/>
      <w:marTop w:val="0"/>
      <w:marBottom w:val="0"/>
      <w:divBdr>
        <w:top w:val="none" w:sz="0" w:space="0" w:color="auto"/>
        <w:left w:val="none" w:sz="0" w:space="0" w:color="auto"/>
        <w:bottom w:val="none" w:sz="0" w:space="0" w:color="auto"/>
        <w:right w:val="none" w:sz="0" w:space="0" w:color="auto"/>
      </w:divBdr>
    </w:div>
    <w:div w:id="1885940665">
      <w:bodyDiv w:val="1"/>
      <w:marLeft w:val="0"/>
      <w:marRight w:val="0"/>
      <w:marTop w:val="0"/>
      <w:marBottom w:val="0"/>
      <w:divBdr>
        <w:top w:val="none" w:sz="0" w:space="0" w:color="auto"/>
        <w:left w:val="none" w:sz="0" w:space="0" w:color="auto"/>
        <w:bottom w:val="none" w:sz="0" w:space="0" w:color="auto"/>
        <w:right w:val="none" w:sz="0" w:space="0" w:color="auto"/>
      </w:divBdr>
    </w:div>
    <w:div w:id="1897353739">
      <w:bodyDiv w:val="1"/>
      <w:marLeft w:val="0"/>
      <w:marRight w:val="0"/>
      <w:marTop w:val="0"/>
      <w:marBottom w:val="0"/>
      <w:divBdr>
        <w:top w:val="none" w:sz="0" w:space="0" w:color="auto"/>
        <w:left w:val="none" w:sz="0" w:space="0" w:color="auto"/>
        <w:bottom w:val="none" w:sz="0" w:space="0" w:color="auto"/>
        <w:right w:val="none" w:sz="0" w:space="0" w:color="auto"/>
      </w:divBdr>
    </w:div>
    <w:div w:id="1899709022">
      <w:bodyDiv w:val="1"/>
      <w:marLeft w:val="0"/>
      <w:marRight w:val="0"/>
      <w:marTop w:val="0"/>
      <w:marBottom w:val="0"/>
      <w:divBdr>
        <w:top w:val="none" w:sz="0" w:space="0" w:color="auto"/>
        <w:left w:val="none" w:sz="0" w:space="0" w:color="auto"/>
        <w:bottom w:val="none" w:sz="0" w:space="0" w:color="auto"/>
        <w:right w:val="none" w:sz="0" w:space="0" w:color="auto"/>
      </w:divBdr>
    </w:div>
    <w:div w:id="1901208427">
      <w:bodyDiv w:val="1"/>
      <w:marLeft w:val="0"/>
      <w:marRight w:val="0"/>
      <w:marTop w:val="0"/>
      <w:marBottom w:val="0"/>
      <w:divBdr>
        <w:top w:val="none" w:sz="0" w:space="0" w:color="auto"/>
        <w:left w:val="none" w:sz="0" w:space="0" w:color="auto"/>
        <w:bottom w:val="none" w:sz="0" w:space="0" w:color="auto"/>
        <w:right w:val="none" w:sz="0" w:space="0" w:color="auto"/>
      </w:divBdr>
    </w:div>
    <w:div w:id="1903520492">
      <w:bodyDiv w:val="1"/>
      <w:marLeft w:val="0"/>
      <w:marRight w:val="0"/>
      <w:marTop w:val="0"/>
      <w:marBottom w:val="0"/>
      <w:divBdr>
        <w:top w:val="none" w:sz="0" w:space="0" w:color="auto"/>
        <w:left w:val="none" w:sz="0" w:space="0" w:color="auto"/>
        <w:bottom w:val="none" w:sz="0" w:space="0" w:color="auto"/>
        <w:right w:val="none" w:sz="0" w:space="0" w:color="auto"/>
      </w:divBdr>
    </w:div>
    <w:div w:id="1911454583">
      <w:bodyDiv w:val="1"/>
      <w:marLeft w:val="0"/>
      <w:marRight w:val="0"/>
      <w:marTop w:val="0"/>
      <w:marBottom w:val="0"/>
      <w:divBdr>
        <w:top w:val="none" w:sz="0" w:space="0" w:color="auto"/>
        <w:left w:val="none" w:sz="0" w:space="0" w:color="auto"/>
        <w:bottom w:val="none" w:sz="0" w:space="0" w:color="auto"/>
        <w:right w:val="none" w:sz="0" w:space="0" w:color="auto"/>
      </w:divBdr>
    </w:div>
    <w:div w:id="1911695761">
      <w:bodyDiv w:val="1"/>
      <w:marLeft w:val="0"/>
      <w:marRight w:val="0"/>
      <w:marTop w:val="0"/>
      <w:marBottom w:val="0"/>
      <w:divBdr>
        <w:top w:val="none" w:sz="0" w:space="0" w:color="auto"/>
        <w:left w:val="none" w:sz="0" w:space="0" w:color="auto"/>
        <w:bottom w:val="none" w:sz="0" w:space="0" w:color="auto"/>
        <w:right w:val="none" w:sz="0" w:space="0" w:color="auto"/>
      </w:divBdr>
    </w:div>
    <w:div w:id="1927610756">
      <w:bodyDiv w:val="1"/>
      <w:marLeft w:val="0"/>
      <w:marRight w:val="0"/>
      <w:marTop w:val="0"/>
      <w:marBottom w:val="0"/>
      <w:divBdr>
        <w:top w:val="none" w:sz="0" w:space="0" w:color="auto"/>
        <w:left w:val="none" w:sz="0" w:space="0" w:color="auto"/>
        <w:bottom w:val="none" w:sz="0" w:space="0" w:color="auto"/>
        <w:right w:val="none" w:sz="0" w:space="0" w:color="auto"/>
      </w:divBdr>
    </w:div>
    <w:div w:id="1928879876">
      <w:bodyDiv w:val="1"/>
      <w:marLeft w:val="0"/>
      <w:marRight w:val="0"/>
      <w:marTop w:val="0"/>
      <w:marBottom w:val="0"/>
      <w:divBdr>
        <w:top w:val="none" w:sz="0" w:space="0" w:color="auto"/>
        <w:left w:val="none" w:sz="0" w:space="0" w:color="auto"/>
        <w:bottom w:val="none" w:sz="0" w:space="0" w:color="auto"/>
        <w:right w:val="none" w:sz="0" w:space="0" w:color="auto"/>
      </w:divBdr>
    </w:div>
    <w:div w:id="1932808196">
      <w:bodyDiv w:val="1"/>
      <w:marLeft w:val="0"/>
      <w:marRight w:val="0"/>
      <w:marTop w:val="0"/>
      <w:marBottom w:val="0"/>
      <w:divBdr>
        <w:top w:val="none" w:sz="0" w:space="0" w:color="auto"/>
        <w:left w:val="none" w:sz="0" w:space="0" w:color="auto"/>
        <w:bottom w:val="none" w:sz="0" w:space="0" w:color="auto"/>
        <w:right w:val="none" w:sz="0" w:space="0" w:color="auto"/>
      </w:divBdr>
    </w:div>
    <w:div w:id="1945336183">
      <w:bodyDiv w:val="1"/>
      <w:marLeft w:val="0"/>
      <w:marRight w:val="0"/>
      <w:marTop w:val="0"/>
      <w:marBottom w:val="0"/>
      <w:divBdr>
        <w:top w:val="none" w:sz="0" w:space="0" w:color="auto"/>
        <w:left w:val="none" w:sz="0" w:space="0" w:color="auto"/>
        <w:bottom w:val="none" w:sz="0" w:space="0" w:color="auto"/>
        <w:right w:val="none" w:sz="0" w:space="0" w:color="auto"/>
      </w:divBdr>
    </w:div>
    <w:div w:id="1959216474">
      <w:bodyDiv w:val="1"/>
      <w:marLeft w:val="0"/>
      <w:marRight w:val="0"/>
      <w:marTop w:val="0"/>
      <w:marBottom w:val="0"/>
      <w:divBdr>
        <w:top w:val="none" w:sz="0" w:space="0" w:color="auto"/>
        <w:left w:val="none" w:sz="0" w:space="0" w:color="auto"/>
        <w:bottom w:val="none" w:sz="0" w:space="0" w:color="auto"/>
        <w:right w:val="none" w:sz="0" w:space="0" w:color="auto"/>
      </w:divBdr>
    </w:div>
    <w:div w:id="1969966262">
      <w:bodyDiv w:val="1"/>
      <w:marLeft w:val="0"/>
      <w:marRight w:val="0"/>
      <w:marTop w:val="0"/>
      <w:marBottom w:val="0"/>
      <w:divBdr>
        <w:top w:val="none" w:sz="0" w:space="0" w:color="auto"/>
        <w:left w:val="none" w:sz="0" w:space="0" w:color="auto"/>
        <w:bottom w:val="none" w:sz="0" w:space="0" w:color="auto"/>
        <w:right w:val="none" w:sz="0" w:space="0" w:color="auto"/>
      </w:divBdr>
    </w:div>
    <w:div w:id="2003004954">
      <w:bodyDiv w:val="1"/>
      <w:marLeft w:val="0"/>
      <w:marRight w:val="0"/>
      <w:marTop w:val="0"/>
      <w:marBottom w:val="0"/>
      <w:divBdr>
        <w:top w:val="none" w:sz="0" w:space="0" w:color="auto"/>
        <w:left w:val="none" w:sz="0" w:space="0" w:color="auto"/>
        <w:bottom w:val="none" w:sz="0" w:space="0" w:color="auto"/>
        <w:right w:val="none" w:sz="0" w:space="0" w:color="auto"/>
      </w:divBdr>
    </w:div>
    <w:div w:id="2010595400">
      <w:bodyDiv w:val="1"/>
      <w:marLeft w:val="0"/>
      <w:marRight w:val="0"/>
      <w:marTop w:val="0"/>
      <w:marBottom w:val="0"/>
      <w:divBdr>
        <w:top w:val="none" w:sz="0" w:space="0" w:color="auto"/>
        <w:left w:val="none" w:sz="0" w:space="0" w:color="auto"/>
        <w:bottom w:val="none" w:sz="0" w:space="0" w:color="auto"/>
        <w:right w:val="none" w:sz="0" w:space="0" w:color="auto"/>
      </w:divBdr>
    </w:div>
    <w:div w:id="2013144681">
      <w:bodyDiv w:val="1"/>
      <w:marLeft w:val="0"/>
      <w:marRight w:val="0"/>
      <w:marTop w:val="0"/>
      <w:marBottom w:val="0"/>
      <w:divBdr>
        <w:top w:val="none" w:sz="0" w:space="0" w:color="auto"/>
        <w:left w:val="none" w:sz="0" w:space="0" w:color="auto"/>
        <w:bottom w:val="none" w:sz="0" w:space="0" w:color="auto"/>
        <w:right w:val="none" w:sz="0" w:space="0" w:color="auto"/>
      </w:divBdr>
    </w:div>
    <w:div w:id="2028631896">
      <w:bodyDiv w:val="1"/>
      <w:marLeft w:val="0"/>
      <w:marRight w:val="0"/>
      <w:marTop w:val="0"/>
      <w:marBottom w:val="0"/>
      <w:divBdr>
        <w:top w:val="none" w:sz="0" w:space="0" w:color="auto"/>
        <w:left w:val="none" w:sz="0" w:space="0" w:color="auto"/>
        <w:bottom w:val="none" w:sz="0" w:space="0" w:color="auto"/>
        <w:right w:val="none" w:sz="0" w:space="0" w:color="auto"/>
      </w:divBdr>
    </w:div>
    <w:div w:id="2069498177">
      <w:bodyDiv w:val="1"/>
      <w:marLeft w:val="0"/>
      <w:marRight w:val="0"/>
      <w:marTop w:val="0"/>
      <w:marBottom w:val="0"/>
      <w:divBdr>
        <w:top w:val="none" w:sz="0" w:space="0" w:color="auto"/>
        <w:left w:val="none" w:sz="0" w:space="0" w:color="auto"/>
        <w:bottom w:val="none" w:sz="0" w:space="0" w:color="auto"/>
        <w:right w:val="none" w:sz="0" w:space="0" w:color="auto"/>
      </w:divBdr>
    </w:div>
    <w:div w:id="2072774879">
      <w:bodyDiv w:val="1"/>
      <w:marLeft w:val="0"/>
      <w:marRight w:val="0"/>
      <w:marTop w:val="0"/>
      <w:marBottom w:val="0"/>
      <w:divBdr>
        <w:top w:val="none" w:sz="0" w:space="0" w:color="auto"/>
        <w:left w:val="none" w:sz="0" w:space="0" w:color="auto"/>
        <w:bottom w:val="none" w:sz="0" w:space="0" w:color="auto"/>
        <w:right w:val="none" w:sz="0" w:space="0" w:color="auto"/>
      </w:divBdr>
    </w:div>
    <w:div w:id="2078477020">
      <w:bodyDiv w:val="1"/>
      <w:marLeft w:val="0"/>
      <w:marRight w:val="0"/>
      <w:marTop w:val="0"/>
      <w:marBottom w:val="0"/>
      <w:divBdr>
        <w:top w:val="none" w:sz="0" w:space="0" w:color="auto"/>
        <w:left w:val="none" w:sz="0" w:space="0" w:color="auto"/>
        <w:bottom w:val="none" w:sz="0" w:space="0" w:color="auto"/>
        <w:right w:val="none" w:sz="0" w:space="0" w:color="auto"/>
      </w:divBdr>
    </w:div>
    <w:div w:id="2115709382">
      <w:bodyDiv w:val="1"/>
      <w:marLeft w:val="0"/>
      <w:marRight w:val="0"/>
      <w:marTop w:val="0"/>
      <w:marBottom w:val="0"/>
      <w:divBdr>
        <w:top w:val="none" w:sz="0" w:space="0" w:color="auto"/>
        <w:left w:val="none" w:sz="0" w:space="0" w:color="auto"/>
        <w:bottom w:val="none" w:sz="0" w:space="0" w:color="auto"/>
        <w:right w:val="none" w:sz="0" w:space="0" w:color="auto"/>
      </w:divBdr>
    </w:div>
    <w:div w:id="2116319545">
      <w:bodyDiv w:val="1"/>
      <w:marLeft w:val="0"/>
      <w:marRight w:val="0"/>
      <w:marTop w:val="0"/>
      <w:marBottom w:val="0"/>
      <w:divBdr>
        <w:top w:val="none" w:sz="0" w:space="0" w:color="auto"/>
        <w:left w:val="none" w:sz="0" w:space="0" w:color="auto"/>
        <w:bottom w:val="none" w:sz="0" w:space="0" w:color="auto"/>
        <w:right w:val="none" w:sz="0" w:space="0" w:color="auto"/>
      </w:divBdr>
    </w:div>
    <w:div w:id="2120029155">
      <w:bodyDiv w:val="1"/>
      <w:marLeft w:val="0"/>
      <w:marRight w:val="0"/>
      <w:marTop w:val="0"/>
      <w:marBottom w:val="0"/>
      <w:divBdr>
        <w:top w:val="none" w:sz="0" w:space="0" w:color="auto"/>
        <w:left w:val="none" w:sz="0" w:space="0" w:color="auto"/>
        <w:bottom w:val="none" w:sz="0" w:space="0" w:color="auto"/>
        <w:right w:val="none" w:sz="0" w:space="0" w:color="auto"/>
      </w:divBdr>
    </w:div>
    <w:div w:id="2130541782">
      <w:bodyDiv w:val="1"/>
      <w:marLeft w:val="0"/>
      <w:marRight w:val="0"/>
      <w:marTop w:val="0"/>
      <w:marBottom w:val="0"/>
      <w:divBdr>
        <w:top w:val="none" w:sz="0" w:space="0" w:color="auto"/>
        <w:left w:val="none" w:sz="0" w:space="0" w:color="auto"/>
        <w:bottom w:val="none" w:sz="0" w:space="0" w:color="auto"/>
        <w:right w:val="none" w:sz="0" w:space="0" w:color="auto"/>
      </w:divBdr>
    </w:div>
    <w:div w:id="2134670915">
      <w:bodyDiv w:val="1"/>
      <w:marLeft w:val="0"/>
      <w:marRight w:val="0"/>
      <w:marTop w:val="0"/>
      <w:marBottom w:val="0"/>
      <w:divBdr>
        <w:top w:val="none" w:sz="0" w:space="0" w:color="auto"/>
        <w:left w:val="none" w:sz="0" w:space="0" w:color="auto"/>
        <w:bottom w:val="none" w:sz="0" w:space="0" w:color="auto"/>
        <w:right w:val="none" w:sz="0" w:space="0" w:color="auto"/>
      </w:divBdr>
    </w:div>
    <w:div w:id="2135370897">
      <w:bodyDiv w:val="1"/>
      <w:marLeft w:val="0"/>
      <w:marRight w:val="0"/>
      <w:marTop w:val="0"/>
      <w:marBottom w:val="0"/>
      <w:divBdr>
        <w:top w:val="none" w:sz="0" w:space="0" w:color="auto"/>
        <w:left w:val="none" w:sz="0" w:space="0" w:color="auto"/>
        <w:bottom w:val="none" w:sz="0" w:space="0" w:color="auto"/>
        <w:right w:val="none" w:sz="0" w:space="0" w:color="auto"/>
      </w:divBdr>
    </w:div>
    <w:div w:id="213570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mfe.govt.nz/rma/monitoring-rma-implementation/data-required" TargetMode="External"/><Relationship Id="rId26" Type="http://schemas.openxmlformats.org/officeDocument/2006/relationships/hyperlink" Target="mailto:nms@mfe.govt.nz" TargetMode="External"/><Relationship Id="rId39" Type="http://schemas.openxmlformats.org/officeDocument/2006/relationships/header" Target="header2.xml"/><Relationship Id="rId21" Type="http://schemas.openxmlformats.org/officeDocument/2006/relationships/hyperlink" Target="https://tepuna.mfe.govt.nz/otcsdav/nodes/11258612/mailto_NMS%40mfe.govt.nz" TargetMode="External"/><Relationship Id="rId34" Type="http://schemas.openxmlformats.org/officeDocument/2006/relationships/hyperlink" Target="https://www.mfe.govt.nz/publications/rma/best-practice-guidelines-compliance-monitoring-and-enforcement-under-resource" TargetMode="External"/><Relationship Id="rId42" Type="http://schemas.openxmlformats.org/officeDocument/2006/relationships/footer" Target="footer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legislation.govt.nz/act/public/1991/0069/latest/DLM232545.html" TargetMode="External"/><Relationship Id="rId20" Type="http://schemas.openxmlformats.org/officeDocument/2006/relationships/hyperlink" Target="http://www.mfe.govt.nz/rma/rma-monitoring-and-reporting/information-requirements" TargetMode="External"/><Relationship Id="rId29" Type="http://schemas.openxmlformats.org/officeDocument/2006/relationships/hyperlink" Target="http://www.mfe.govt.nz/publications/rma/discount-on-administrative-charges-regulations"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mfe.govt.nz/publications/rma/discount-on-administrative-charges-regulations" TargetMode="External"/><Relationship Id="rId32" Type="http://schemas.openxmlformats.org/officeDocument/2006/relationships/hyperlink" Target="https://www.mfe.govt.nz/publications/rma/discount-on-administrative-charges-regulations" TargetMode="External"/><Relationship Id="rId37" Type="http://schemas.openxmlformats.org/officeDocument/2006/relationships/hyperlink" Target="http://www.mfe.govt.nz/land/nes-assessing-and-managing-contaminants-soil-protect-human-health/about-nes" TargetMode="External"/><Relationship Id="rId40" Type="http://schemas.openxmlformats.org/officeDocument/2006/relationships/header" Target="header3.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qualityplanning.org.nz/index.php/monitor/policy-and-plan-effectiveness" TargetMode="External"/><Relationship Id="rId28" Type="http://schemas.openxmlformats.org/officeDocument/2006/relationships/hyperlink" Target="http://www.mfe.govt.nz/rma/reforms-and-amendments/about-resource-legislation-amendment-act-2017" TargetMode="External"/><Relationship Id="rId36" Type="http://schemas.openxmlformats.org/officeDocument/2006/relationships/hyperlink" Target="http://www.mfe.govt.nz/sites/default/files/media/RMA/best-practice-guidelines-cme-final.pdf" TargetMode="External"/><Relationship Id="rId10" Type="http://schemas.openxmlformats.org/officeDocument/2006/relationships/header" Target="header1.xml"/><Relationship Id="rId19" Type="http://schemas.openxmlformats.org/officeDocument/2006/relationships/hyperlink" Target="https://tepuna.mfe.govt.nz/otcsdav/nodes/11258612/mailto_NMS%40mfe.govt.nz" TargetMode="External"/><Relationship Id="rId31" Type="http://schemas.openxmlformats.org/officeDocument/2006/relationships/hyperlink" Target="http://www.mfe.govt.nz/publications/rma/guide-section-88-and-schedule-4-resource-management-act-1991"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mfe.govt.nz/rma/reforms-and-amendments/about-resource-legislation-amendment-act-2017" TargetMode="External"/><Relationship Id="rId27" Type="http://schemas.openxmlformats.org/officeDocument/2006/relationships/hyperlink" Target="http://www.mfe.govt.nz/publications/rma/discount-on-administrative-charges-regulations" TargetMode="External"/><Relationship Id="rId30" Type="http://schemas.openxmlformats.org/officeDocument/2006/relationships/hyperlink" Target="http://www.mfe.govt.nz/publications/rma/guide-six-month-process-notified-resource-consent-applications" TargetMode="External"/><Relationship Id="rId35" Type="http://schemas.openxmlformats.org/officeDocument/2006/relationships/hyperlink" Target="http://www.qualityplanning.org.nz/index.php/monitor/best-practice-monitoring"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environment.govt.nz" TargetMode="External"/><Relationship Id="rId17" Type="http://schemas.openxmlformats.org/officeDocument/2006/relationships/hyperlink" Target="http://www.mfe.govt.nz/rma/rma-monitoring" TargetMode="External"/><Relationship Id="rId25" Type="http://schemas.openxmlformats.org/officeDocument/2006/relationships/hyperlink" Target="https://www.mfe.govt.nz/publications/rma/discount-on-administrative-charges-regulations" TargetMode="External"/><Relationship Id="rId33" Type="http://schemas.openxmlformats.org/officeDocument/2006/relationships/hyperlink" Target="http://www.mfe.govt.nz/rma/reforms-and-amendments/about-resource-legislation-amendment-act-2017" TargetMode="External"/><Relationship Id="rId38" Type="http://schemas.openxmlformats.org/officeDocument/2006/relationships/hyperlink" Target="http://www.mfe.govt.nz/land/national-environmental-standards-plantation-forestry/about-standards" TargetMode="External"/></Relationships>
</file>

<file path=word/theme/theme1.xml><?xml version="1.0" encoding="utf-8"?>
<a:theme xmlns:a="http://schemas.openxmlformats.org/drawingml/2006/main" name="Office Theme">
  <a:themeElements>
    <a:clrScheme name="Mfe colours scheme">
      <a:dk1>
        <a:sysClr val="windowText" lastClr="000000"/>
      </a:dk1>
      <a:lt1>
        <a:sysClr val="window" lastClr="FFFFFF"/>
      </a:lt1>
      <a:dk2>
        <a:srgbClr val="32809C"/>
      </a:dk2>
      <a:lt2>
        <a:srgbClr val="EEECE1"/>
      </a:lt2>
      <a:accent1>
        <a:srgbClr val="1C556C"/>
      </a:accent1>
      <a:accent2>
        <a:srgbClr val="DA5A28"/>
      </a:accent2>
      <a:accent3>
        <a:srgbClr val="0F7B7D"/>
      </a:accent3>
      <a:accent4>
        <a:srgbClr val="2C9986"/>
      </a:accent4>
      <a:accent5>
        <a:srgbClr val="6FC7B7"/>
      </a:accent5>
      <a:accent6>
        <a:srgbClr val="723B24"/>
      </a:accent6>
      <a:hlink>
        <a:srgbClr val="1C556C"/>
      </a:hlink>
      <a:folHlink>
        <a:srgbClr val="1C55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CF34DA694D59409C456606C75C1889" ma:contentTypeVersion="6" ma:contentTypeDescription="Create a new document." ma:contentTypeScope="" ma:versionID="4b50adb90b24f32f2f42db7cb5826cf3">
  <xsd:schema xmlns:xsd="http://www.w3.org/2001/XMLSchema" xmlns:xs="http://www.w3.org/2001/XMLSchema" xmlns:p="http://schemas.microsoft.com/office/2006/metadata/properties" xmlns:ns2="01f0e0f5-464e-4415-97dc-4a283b8b1a71" xmlns:ns3="1e95766b-1977-45c8-8e3d-4780b38aeb02" targetNamespace="http://schemas.microsoft.com/office/2006/metadata/properties" ma:root="true" ma:fieldsID="c71b19ad64c6a5fdab42479e29eb5786" ns2:_="" ns3:_="">
    <xsd:import namespace="01f0e0f5-464e-4415-97dc-4a283b8b1a71"/>
    <xsd:import namespace="1e95766b-1977-45c8-8e3d-4780b38ae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0e0f5-464e-4415-97dc-4a283b8b1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95766b-1977-45c8-8e3d-4780b38aeb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CBB76-8831-474D-9D60-345B552E5099}">
  <ds:schemaRefs>
    <ds:schemaRef ds:uri="http://schemas.openxmlformats.org/officeDocument/2006/bibliography"/>
  </ds:schemaRefs>
</ds:datastoreItem>
</file>

<file path=customXml/itemProps2.xml><?xml version="1.0" encoding="utf-8"?>
<ds:datastoreItem xmlns:ds="http://schemas.openxmlformats.org/officeDocument/2006/customXml" ds:itemID="{77C613CC-E3D9-4844-9313-18A8AB499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0e0f5-464e-4415-97dc-4a283b8b1a71"/>
    <ds:schemaRef ds:uri="1e95766b-1977-45c8-8e3d-4780b38ae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E3B323-C50C-4457-9F45-C76DF2201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15723</Words>
  <Characters>89623</Characters>
  <Application>Microsoft Office Word</Application>
  <DocSecurity>0</DocSecurity>
  <Lines>746</Lines>
  <Paragraphs>210</Paragraphs>
  <ScaleCrop>false</ScaleCrop>
  <LinksUpToDate>false</LinksUpToDate>
  <CharactersWithSpaces>105136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NMS-Priority Information 2015/2016 guidance</dc:title>
  <dc:subject/>
  <dc:creator/>
  <cp:keywords/>
  <cp:lastModifiedBy/>
  <cp:revision>1</cp:revision>
  <dcterms:created xsi:type="dcterms:W3CDTF">2023-06-29T23:49:00Z</dcterms:created>
  <dcterms:modified xsi:type="dcterms:W3CDTF">2023-06-29T23:49:00Z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000001677491</vt:lpwstr>
  </property>
  <property fmtid="{D5CDD505-2E9C-101B-9397-08002B2CF9AE}" pid="3" name="DisplayName">
    <vt:lpwstr>01 - Core Documents</vt:lpwstr>
  </property>
  <property fmtid="{D5CDD505-2E9C-101B-9397-08002B2CF9AE}" pid="4" name="Class">
    <vt:lpwstr>MC/MC_MR/MC_MR_Seven/MC_MR_Seven_One</vt:lpwstr>
  </property>
  <property fmtid="{D5CDD505-2E9C-101B-9397-08002B2CF9AE}" pid="5" name="ClassComments">
    <vt:lpwstr/>
  </property>
  <property fmtid="{D5CDD505-2E9C-101B-9397-08002B2CF9AE}" pid="6" name="AddedBy">
    <vt:lpwstr>PhillipsJe</vt:lpwstr>
  </property>
  <property fmtid="{D5CDD505-2E9C-101B-9397-08002B2CF9AE}" pid="7" name="DateAdded">
    <vt:filetime>2015-03-13T00:22:43Z</vt:filetime>
  </property>
  <property fmtid="{D5CDD505-2E9C-101B-9397-08002B2CF9AE}" pid="8" name="FirstAddedBy">
    <vt:lpwstr>PhillipsJe</vt:lpwstr>
  </property>
  <property fmtid="{D5CDD505-2E9C-101B-9397-08002B2CF9AE}" pid="9" name="DateFirstAdded">
    <vt:filetime>2015-03-13T00:22:43Z</vt:filetime>
  </property>
  <property fmtid="{D5CDD505-2E9C-101B-9397-08002B2CF9AE}" pid="10" name="LastModifiedBy">
    <vt:lpwstr>PhillipsJe</vt:lpwstr>
  </property>
  <property fmtid="{D5CDD505-2E9C-101B-9397-08002B2CF9AE}" pid="11" name="DateLastModified">
    <vt:filetime>2015-03-13T00:22:43Z</vt:filetime>
  </property>
  <property fmtid="{D5CDD505-2E9C-101B-9397-08002B2CF9AE}" pid="12" name="IsCheckedOut">
    <vt:bool>true</vt:bool>
  </property>
  <property fmtid="{D5CDD505-2E9C-101B-9397-08002B2CF9AE}" pid="13" name="CheckedOutBy">
    <vt:lpwstr>LesterJ</vt:lpwstr>
  </property>
  <property fmtid="{D5CDD505-2E9C-101B-9397-08002B2CF9AE}" pid="14" name="CheckOutComment">
    <vt:lpwstr/>
  </property>
  <property fmtid="{D5CDD505-2E9C-101B-9397-08002B2CF9AE}" pid="15" name="CheckOutDate">
    <vt:filetime>2015-03-13T00:23:58Z</vt:filetime>
  </property>
  <property fmtid="{D5CDD505-2E9C-101B-9397-08002B2CF9AE}" pid="16" name="VersionStatus">
    <vt:i4>3</vt:i4>
  </property>
  <property fmtid="{D5CDD505-2E9C-101B-9397-08002B2CF9AE}" pid="17" name="ProtectMode">
    <vt:i4>4194336</vt:i4>
  </property>
  <property fmtid="{D5CDD505-2E9C-101B-9397-08002B2CF9AE}" pid="18" name="IndexMode">
    <vt:i4>0</vt:i4>
  </property>
  <property fmtid="{D5CDD505-2E9C-101B-9397-08002B2CF9AE}" pid="19" name="MaxVersionsOnline">
    <vt:i4>0</vt:i4>
  </property>
  <property fmtid="{D5CDD505-2E9C-101B-9397-08002B2CF9AE}" pid="20" name="Version">
    <vt:lpwstr>1.0</vt:lpwstr>
  </property>
  <property fmtid="{D5CDD505-2E9C-101B-9397-08002B2CF9AE}" pid="21" name="Versions">
    <vt:lpwstr>1.0</vt:lpwstr>
  </property>
  <property fmtid="{D5CDD505-2E9C-101B-9397-08002B2CF9AE}" pid="22" name="ContentVersion">
    <vt:lpwstr>1.0</vt:lpwstr>
  </property>
  <property fmtid="{D5CDD505-2E9C-101B-9397-08002B2CF9AE}" pid="23" name="ContentType">
    <vt:i4>1</vt:i4>
  </property>
  <property fmtid="{D5CDD505-2E9C-101B-9397-08002B2CF9AE}" pid="24" name="ContentSize">
    <vt:i4>364197</vt:i4>
  </property>
  <property fmtid="{D5CDD505-2E9C-101B-9397-08002B2CF9AE}" pid="25" name="LocaleID">
    <vt:i4>0</vt:i4>
  </property>
  <property fmtid="{D5CDD505-2E9C-101B-9397-08002B2CF9AE}" pid="26" name="RequiredSignatures">
    <vt:lpwstr/>
  </property>
  <property fmtid="{D5CDD505-2E9C-101B-9397-08002B2CF9AE}" pid="27" name="SignaturesRequired">
    <vt:lpwstr/>
  </property>
  <property fmtid="{D5CDD505-2E9C-101B-9397-08002B2CF9AE}" pid="28" name="Signatures">
    <vt:lpwstr/>
  </property>
  <property fmtid="{D5CDD505-2E9C-101B-9397-08002B2CF9AE}" pid="29" name="DateAvailable">
    <vt:filetime>1899-12-29T11:00:00Z</vt:filetime>
  </property>
  <property fmtid="{D5CDD505-2E9C-101B-9397-08002B2CF9AE}" pid="30" name="DateExpires">
    <vt:filetime>1899-12-29T11:00:00Z</vt:filetime>
  </property>
  <property fmtid="{D5CDD505-2E9C-101B-9397-08002B2CF9AE}" pid="31" name="RelativeDateExpires">
    <vt:lpwstr>Never</vt:lpwstr>
  </property>
  <property fmtid="{D5CDD505-2E9C-101B-9397-08002B2CF9AE}" pid="32" name="Parents">
    <vt:lpwstr>7e136db31bb56563ec113a031057f208</vt:lpwstr>
  </property>
  <property fmtid="{D5CDD505-2E9C-101B-9397-08002B2CF9AE}" pid="33" name="Children">
    <vt:lpwstr/>
  </property>
  <property fmtid="{D5CDD505-2E9C-101B-9397-08002B2CF9AE}" pid="34" name="Master">
    <vt:lpwstr/>
  </property>
  <property fmtid="{D5CDD505-2E9C-101B-9397-08002B2CF9AE}" pid="35" name="Slaves">
    <vt:lpwstr/>
  </property>
  <property fmtid="{D5CDD505-2E9C-101B-9397-08002B2CF9AE}" pid="36" name="PublishPaths">
    <vt:lpwstr/>
  </property>
  <property fmtid="{D5CDD505-2E9C-101B-9397-08002B2CF9AE}" pid="37" name="SeeAlso">
    <vt:lpwstr/>
  </property>
  <property fmtid="{D5CDD505-2E9C-101B-9397-08002B2CF9AE}" pid="38" name="Folders">
    <vt:lpwstr/>
  </property>
  <property fmtid="{D5CDD505-2E9C-101B-9397-08002B2CF9AE}" pid="39" name="MetaPath">
    <vt:lpwstr>\MC\MC_MR\MC_MR_Seven\MC_MR_Seven_One</vt:lpwstr>
  </property>
  <property fmtid="{D5CDD505-2E9C-101B-9397-08002B2CF9AE}" pid="40" name="ContentPath">
    <vt:lpwstr>\MC\MC_MR\MC_MR_Seven\MC_MR_Seven_One</vt:lpwstr>
  </property>
  <property fmtid="{D5CDD505-2E9C-101B-9397-08002B2CF9AE}" pid="41" name="ArchiveMetaPath">
    <vt:lpwstr>\MC\MC_MR\MC_MR_Seven\MC_MR_Seven_One</vt:lpwstr>
  </property>
  <property fmtid="{D5CDD505-2E9C-101B-9397-08002B2CF9AE}" pid="42" name="ArchiveContentPath">
    <vt:lpwstr>\MC\MC_MR\MC_MR_Seven\MC_MR_Seven_One</vt:lpwstr>
  </property>
  <property fmtid="{D5CDD505-2E9C-101B-9397-08002B2CF9AE}" pid="43" name="ContentVPath">
    <vt:lpwstr>/MC/MC_MR/MC_MR_Seven/MC_MR_Seven_One</vt:lpwstr>
  </property>
  <property fmtid="{D5CDD505-2E9C-101B-9397-08002B2CF9AE}" pid="44" name="Icon">
    <vt:lpwstr/>
  </property>
  <property fmtid="{D5CDD505-2E9C-101B-9397-08002B2CF9AE}" pid="45" name="DefaultContent">
    <vt:lpwstr/>
  </property>
  <property fmtid="{D5CDD505-2E9C-101B-9397-08002B2CF9AE}" pid="46" name="DefaultFormat">
    <vt:lpwstr>DOTX</vt:lpwstr>
  </property>
  <property fmtid="{D5CDD505-2E9C-101B-9397-08002B2CF9AE}" pid="47" name="DefaultForm">
    <vt:lpwstr/>
  </property>
  <property fmtid="{D5CDD505-2E9C-101B-9397-08002B2CF9AE}" pid="48" name="DefaultUIHandler">
    <vt:lpwstr/>
  </property>
  <property fmtid="{D5CDD505-2E9C-101B-9397-08002B2CF9AE}" pid="49" name="Abstract">
    <vt:bool>false</vt:bool>
  </property>
  <property fmtid="{D5CDD505-2E9C-101B-9397-08002B2CF9AE}" pid="50" name="PossibleSuperiors">
    <vt:lpwstr>MC_MR_Seven</vt:lpwstr>
  </property>
  <property fmtid="{D5CDD505-2E9C-101B-9397-08002B2CF9AE}" pid="51" name="HelpFileContext">
    <vt:i4>0</vt:i4>
  </property>
  <property fmtid="{D5CDD505-2E9C-101B-9397-08002B2CF9AE}" pid="52" name="HelpFileName">
    <vt:lpwstr/>
  </property>
  <property fmtid="{D5CDD505-2E9C-101B-9397-08002B2CF9AE}" pid="53" name="AMP__OriginalAuthor">
    <vt:lpwstr/>
  </property>
  <property fmtid="{D5CDD505-2E9C-101B-9397-08002B2CF9AE}" pid="54" name="Description">
    <vt:lpwstr>Guidance material for councils to support the NMS-Priority Information collection for 2015/2016</vt:lpwstr>
  </property>
  <property fmtid="{D5CDD505-2E9C-101B-9397-08002B2CF9AE}" pid="55" name="Doctype">
    <vt:lpwstr>Publication</vt:lpwstr>
  </property>
  <property fmtid="{D5CDD505-2E9C-101B-9397-08002B2CF9AE}" pid="56" name="To">
    <vt:lpwstr/>
  </property>
  <property fmtid="{D5CDD505-2E9C-101B-9397-08002B2CF9AE}" pid="57" name="From">
    <vt:lpwstr/>
  </property>
  <property fmtid="{D5CDD505-2E9C-101B-9397-08002B2CF9AE}" pid="58" name="Sent_Received">
    <vt:filetime>1899-12-29T11:00:00Z</vt:filetime>
  </property>
  <property fmtid="{D5CDD505-2E9C-101B-9397-08002B2CF9AE}" pid="59" name="ContractNumber">
    <vt:lpwstr/>
  </property>
  <property fmtid="{D5CDD505-2E9C-101B-9397-08002B2CF9AE}" pid="60" name="Status">
    <vt:lpwstr>Draft</vt:lpwstr>
  </property>
  <property fmtid="{D5CDD505-2E9C-101B-9397-08002B2CF9AE}" pid="61" name="Year">
    <vt:lpwstr>2014 - 2015</vt:lpwstr>
  </property>
  <property fmtid="{D5CDD505-2E9C-101B-9397-08002B2CF9AE}" pid="62" name="adspath">
    <vt:lpwstr>Amphora://EDRMS1/MC/MC_MR/MC_MR_Seven/MC_MR_Seven_One/000001677491</vt:lpwstr>
  </property>
  <property fmtid="{D5CDD505-2E9C-101B-9397-08002B2CF9AE}" pid="63" name="_NewReviewCycle">
    <vt:lpwstr/>
  </property>
  <property fmtid="{D5CDD505-2E9C-101B-9397-08002B2CF9AE}" pid="64" name="MSIP_Label_52dda6cc-d61d-4fd2-bf18-9b3017d931cc_Enabled">
    <vt:lpwstr>true</vt:lpwstr>
  </property>
  <property fmtid="{D5CDD505-2E9C-101B-9397-08002B2CF9AE}" pid="65" name="MSIP_Label_52dda6cc-d61d-4fd2-bf18-9b3017d931cc_SetDate">
    <vt:lpwstr>2022-05-31T23:15:36Z</vt:lpwstr>
  </property>
  <property fmtid="{D5CDD505-2E9C-101B-9397-08002B2CF9AE}" pid="66" name="MSIP_Label_52dda6cc-d61d-4fd2-bf18-9b3017d931cc_Method">
    <vt:lpwstr>Privileged</vt:lpwstr>
  </property>
  <property fmtid="{D5CDD505-2E9C-101B-9397-08002B2CF9AE}" pid="67" name="MSIP_Label_52dda6cc-d61d-4fd2-bf18-9b3017d931cc_Name">
    <vt:lpwstr>[UNCLASSIFIED]</vt:lpwstr>
  </property>
  <property fmtid="{D5CDD505-2E9C-101B-9397-08002B2CF9AE}" pid="68" name="MSIP_Label_52dda6cc-d61d-4fd2-bf18-9b3017d931cc_SiteId">
    <vt:lpwstr>761dd003-d4ff-4049-8a72-8549b20fcbb1</vt:lpwstr>
  </property>
  <property fmtid="{D5CDD505-2E9C-101B-9397-08002B2CF9AE}" pid="69" name="MSIP_Label_52dda6cc-d61d-4fd2-bf18-9b3017d931cc_ActionId">
    <vt:lpwstr>839b6635-00b4-46b4-aceb-b5a0299afdd9</vt:lpwstr>
  </property>
  <property fmtid="{D5CDD505-2E9C-101B-9397-08002B2CF9AE}" pid="70" name="MSIP_Label_52dda6cc-d61d-4fd2-bf18-9b3017d931cc_ContentBits">
    <vt:lpwstr>0</vt:lpwstr>
  </property>
</Properties>
</file>