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8EA6" w14:textId="5C7B996D" w:rsidR="0003640E" w:rsidRPr="00C179E5" w:rsidRDefault="00AC4ADF" w:rsidP="00AC465D">
      <w:pPr>
        <w:pStyle w:val="BodyText"/>
        <w:spacing w:before="0" w:after="0"/>
        <w:rPr>
          <w:color w:val="FF0000"/>
        </w:rPr>
        <w:sectPr w:rsidR="0003640E" w:rsidRPr="00C179E5" w:rsidSect="0036151C">
          <w:headerReference w:type="even" r:id="rId12"/>
          <w:headerReference w:type="default" r:id="rId13"/>
          <w:footerReference w:type="even" r:id="rId14"/>
          <w:footerReference w:type="default" r:id="rId15"/>
          <w:headerReference w:type="first" r:id="rId16"/>
          <w:footerReference w:type="first" r:id="rId17"/>
          <w:pgSz w:w="11907" w:h="16840" w:code="9"/>
          <w:pgMar w:top="5670" w:right="1418" w:bottom="1701" w:left="1418" w:header="567" w:footer="1134" w:gutter="0"/>
          <w:cols w:space="720"/>
        </w:sectPr>
      </w:pPr>
      <w:r>
        <w:rPr>
          <w:noProof/>
          <w:color w:val="FF0000"/>
        </w:rPr>
        <w:drawing>
          <wp:anchor distT="0" distB="0" distL="114300" distR="114300" simplePos="0" relativeHeight="251659265" behindDoc="0" locked="0" layoutInCell="1" allowOverlap="1" wp14:anchorId="798D81D4" wp14:editId="056C5A4E">
            <wp:simplePos x="0" y="0"/>
            <wp:positionH relativeFrom="page">
              <wp:align>left</wp:align>
            </wp:positionH>
            <wp:positionV relativeFrom="page">
              <wp:align>top</wp:align>
            </wp:positionV>
            <wp:extent cx="7585200" cy="10731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85200" cy="10731600"/>
                    </a:xfrm>
                    <a:prstGeom prst="rect">
                      <a:avLst/>
                    </a:prstGeom>
                    <a:noFill/>
                    <a:ln>
                      <a:noFill/>
                    </a:ln>
                  </pic:spPr>
                </pic:pic>
              </a:graphicData>
            </a:graphic>
            <wp14:sizeRelH relativeFrom="margin">
              <wp14:pctWidth>0</wp14:pctWidth>
            </wp14:sizeRelH>
            <wp14:sizeRelV relativeFrom="margin">
              <wp14:pctHeight>0</wp14:pctHeight>
            </wp14:sizeRelV>
          </wp:anchor>
        </w:drawing>
      </w:r>
      <w:ins w:id="0" w:author="Fleur Rodway" w:date="2022-05-03T16:29:00Z">
        <w:r w:rsidR="00C27521">
          <w:rPr>
            <w:noProof/>
          </w:rPr>
          <mc:AlternateContent>
            <mc:Choice Requires="wps">
              <w:drawing>
                <wp:anchor distT="45720" distB="45720" distL="114300" distR="114300" simplePos="0" relativeHeight="251658241" behindDoc="0" locked="0" layoutInCell="1" allowOverlap="1" wp14:anchorId="39EC3101" wp14:editId="71E14A0C">
                  <wp:simplePos x="0" y="0"/>
                  <wp:positionH relativeFrom="margin">
                    <wp:posOffset>1061720</wp:posOffset>
                  </wp:positionH>
                  <wp:positionV relativeFrom="paragraph">
                    <wp:posOffset>561975</wp:posOffset>
                  </wp:positionV>
                  <wp:extent cx="77152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37FEE85F" w14:textId="47542B17" w:rsidR="00C27521" w:rsidRDefault="00C2752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EC3101" id="_x0000_t202" coordsize="21600,21600" o:spt="202" path="m,l,21600r21600,l21600,xe">
                  <v:stroke joinstyle="miter"/>
                  <v:path gradientshapeok="t" o:connecttype="rect"/>
                </v:shapetype>
                <v:shape id="Text Box 2" o:spid="_x0000_s1026" type="#_x0000_t202" style="position:absolute;margin-left:83.6pt;margin-top:44.25pt;width:60.7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" stroked="f">
                  <v:textbox style="mso-fit-shape-to-text:t">
                    <w:txbxContent>
                      <w:p w14:paraId="37FEE85F" w14:textId="47542B17" w:rsidR="00C27521" w:rsidRDefault="00C27521"/>
                    </w:txbxContent>
                  </v:textbox>
                  <w10:wrap type="square" anchorx="margin"/>
                </v:shape>
              </w:pict>
            </mc:Fallback>
          </mc:AlternateContent>
        </w:r>
      </w:ins>
    </w:p>
    <w:p w14:paraId="75174D55" w14:textId="0DB8D4CD" w:rsidR="006F734B" w:rsidRDefault="006F734B" w:rsidP="006F734B">
      <w:pPr>
        <w:pStyle w:val="BodyText"/>
      </w:pPr>
      <w:bookmarkStart w:id="1" w:name="_Toc345760336"/>
      <w:r>
        <w:lastRenderedPageBreak/>
        <w:t xml:space="preserve">This National Policy Statement was approved by the Governor-General under section 52(2) of the Resource Management </w:t>
      </w:r>
      <w:r w:rsidR="00277603">
        <w:t xml:space="preserve">Act 1991 on </w:t>
      </w:r>
      <w:proofErr w:type="gramStart"/>
      <w:r w:rsidR="00277603">
        <w:t>20 July 2020</w:t>
      </w:r>
      <w:r>
        <w:t>, and</w:t>
      </w:r>
      <w:proofErr w:type="gramEnd"/>
      <w:r>
        <w:t xml:space="preserve"> is published by the Minister for the Environment under section 54 of that Act.</w:t>
      </w:r>
    </w:p>
    <w:p w14:paraId="5A7CA24F" w14:textId="29C71C2D" w:rsidR="006F734B" w:rsidRDefault="006F734B" w:rsidP="006F734B">
      <w:pPr>
        <w:pStyle w:val="BodyText"/>
      </w:pPr>
      <w:r>
        <w:t xml:space="preserve">This National Policy Statement replaces the National Policy Statement on Urban Development Capacity 2016. </w:t>
      </w:r>
    </w:p>
    <w:p w14:paraId="0E045406" w14:textId="77777777" w:rsidR="00F742F5" w:rsidRPr="00903322" w:rsidRDefault="00F742F5" w:rsidP="00903322">
      <w:pPr>
        <w:pStyle w:val="BodyText"/>
      </w:pPr>
      <w:r w:rsidRPr="00903322">
        <w:t>This version of the National Policy Statement incorporates the following amendments:</w:t>
      </w:r>
    </w:p>
    <w:p w14:paraId="57181F61" w14:textId="2CDEA4A1" w:rsidR="00F742F5" w:rsidRPr="00903322" w:rsidRDefault="008105CE" w:rsidP="00903322">
      <w:pPr>
        <w:pStyle w:val="BodyText"/>
        <w:numPr>
          <w:ilvl w:val="0"/>
          <w:numId w:val="338"/>
        </w:numPr>
      </w:pPr>
      <w:r>
        <w:t>a</w:t>
      </w:r>
      <w:r w:rsidR="00F742F5" w:rsidRPr="00903322">
        <w:t>mendments made by section 77</w:t>
      </w:r>
      <w:proofErr w:type="gramStart"/>
      <w:r w:rsidR="00F742F5" w:rsidRPr="00903322">
        <w:t>S(</w:t>
      </w:r>
      <w:proofErr w:type="gramEnd"/>
      <w:r w:rsidR="00F742F5" w:rsidRPr="00903322">
        <w:t>1) of the Resource Management Act 199</w:t>
      </w:r>
      <w:r w:rsidR="004B2902">
        <w:t>1</w:t>
      </w:r>
      <w:r w:rsidR="00F742F5" w:rsidRPr="00903322">
        <w:t xml:space="preserve"> (as inserted by the Resource Management (Enabling Housing Supply and Other Matters) Amendment Act 2021)</w:t>
      </w:r>
    </w:p>
    <w:p w14:paraId="5378A4BA" w14:textId="2FB710EB" w:rsidR="00F742F5" w:rsidRPr="00F0277E" w:rsidRDefault="008105CE" w:rsidP="00903322">
      <w:pPr>
        <w:pStyle w:val="BodyText"/>
        <w:numPr>
          <w:ilvl w:val="0"/>
          <w:numId w:val="338"/>
        </w:numPr>
      </w:pPr>
      <w:r>
        <w:t>a</w:t>
      </w:r>
      <w:r w:rsidR="00F742F5" w:rsidRPr="00903322">
        <w:t>mendments made by the Minister for the Environment under s</w:t>
      </w:r>
      <w:r w:rsidR="00065184">
        <w:t xml:space="preserve">ection </w:t>
      </w:r>
      <w:r w:rsidR="00F742F5" w:rsidRPr="00903322">
        <w:t xml:space="preserve">53(2) of the Resource Management Act </w:t>
      </w:r>
      <w:r w:rsidR="00065184">
        <w:t xml:space="preserve">1991 </w:t>
      </w:r>
      <w:r w:rsidR="00F742F5" w:rsidRPr="00903322">
        <w:t>and notified in the New Zealand Gazette on </w:t>
      </w:r>
      <w:r w:rsidR="002436EC">
        <w:t xml:space="preserve">11 May 2022 </w:t>
      </w:r>
      <w:r w:rsidR="00F742F5" w:rsidRPr="00F0277E">
        <w:t>as the National Policy Statement on Urban Development 2020 Amendment No 1</w:t>
      </w:r>
      <w:r>
        <w:t>.</w:t>
      </w:r>
    </w:p>
    <w:p w14:paraId="00B4328A" w14:textId="77777777" w:rsidR="0068795F" w:rsidRDefault="0068795F" w:rsidP="00BA6C66">
      <w:pPr>
        <w:pStyle w:val="BodyText"/>
      </w:pPr>
    </w:p>
    <w:p w14:paraId="459B851A" w14:textId="77777777" w:rsidR="00BA6C66" w:rsidRDefault="00BA6C66" w:rsidP="00BA6C66"/>
    <w:p w14:paraId="71C2A5A1" w14:textId="6855FB6D" w:rsidR="00BA6C66" w:rsidRPr="00BA6C66" w:rsidRDefault="00BA6C66" w:rsidP="00BA6C66">
      <w:pPr>
        <w:sectPr w:rsidR="00BA6C66" w:rsidRPr="00BA6C66" w:rsidSect="006D440A">
          <w:headerReference w:type="even" r:id="rId19"/>
          <w:headerReference w:type="default" r:id="rId20"/>
          <w:footerReference w:type="even" r:id="rId21"/>
          <w:footerReference w:type="default" r:id="rId22"/>
          <w:headerReference w:type="first" r:id="rId23"/>
          <w:footerReference w:type="first" r:id="rId24"/>
          <w:pgSz w:w="11907" w:h="16840" w:code="9"/>
          <w:pgMar w:top="1134" w:right="1701" w:bottom="1134" w:left="1701" w:header="567" w:footer="567" w:gutter="0"/>
          <w:cols w:space="720"/>
          <w:docGrid w:linePitch="299"/>
        </w:sectPr>
      </w:pPr>
    </w:p>
    <w:p w14:paraId="2C0D68DF" w14:textId="13A666CE" w:rsidR="009F440D" w:rsidRPr="00C179E5" w:rsidRDefault="009F440D" w:rsidP="00AE52D7">
      <w:pPr>
        <w:pStyle w:val="Heading"/>
      </w:pPr>
      <w:r w:rsidRPr="00C179E5">
        <w:lastRenderedPageBreak/>
        <w:t>Contents</w:t>
      </w:r>
    </w:p>
    <w:p w14:paraId="197D0283" w14:textId="08648953" w:rsidR="00D41DFE" w:rsidRDefault="00274ED8">
      <w:pPr>
        <w:pStyle w:val="TOC1"/>
        <w:rPr>
          <w:rFonts w:asciiTheme="minorHAnsi" w:hAnsiTheme="minorHAnsi"/>
          <w:noProof/>
        </w:rPr>
      </w:pPr>
      <w:r w:rsidRPr="00C179E5">
        <w:rPr>
          <w:color w:val="0092CF"/>
          <w:shd w:val="clear" w:color="auto" w:fill="E6E6E6"/>
        </w:rPr>
        <w:fldChar w:fldCharType="begin"/>
      </w:r>
      <w:r w:rsidRPr="00C179E5">
        <w:rPr>
          <w:color w:val="0092CF"/>
        </w:rPr>
        <w:instrText xml:space="preserve"> TOC \o "2-2" \h \z \t "Heading 1,1,Part heading,1,Clause heading,2" </w:instrText>
      </w:r>
      <w:r w:rsidRPr="00C179E5">
        <w:rPr>
          <w:color w:val="0092CF"/>
          <w:shd w:val="clear" w:color="auto" w:fill="E6E6E6"/>
        </w:rPr>
        <w:fldChar w:fldCharType="separate"/>
      </w:r>
      <w:hyperlink w:anchor="_Toc44348001" w:history="1">
        <w:r w:rsidR="00D41DFE" w:rsidRPr="005E2189">
          <w:rPr>
            <w:rStyle w:val="Hyperlink"/>
            <w:noProof/>
          </w:rPr>
          <w:t>Part 1: Preliminary provisions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_Toc44348001 \h </w:instrText>
        </w:r>
        <w:r w:rsidR="00D41DFE">
          <w:rPr>
            <w:webHidden/>
            <w:color w:val="2B579A"/>
            <w:shd w:val="clear" w:color="auto" w:fill="E6E6E6"/>
          </w:rPr>
        </w:r>
        <w:r w:rsidR="00D41DFE">
          <w:rPr>
            <w:webHidden/>
            <w:color w:val="2B579A"/>
            <w:shd w:val="clear" w:color="auto" w:fill="E6E6E6"/>
          </w:rPr>
          <w:fldChar w:fldCharType="separate"/>
        </w:r>
        <w:r w:rsidR="00F93F5B">
          <w:rPr>
            <w:noProof/>
            <w:webHidden/>
          </w:rPr>
          <w:t>5</w:t>
        </w:r>
        <w:r w:rsidR="00D41DFE">
          <w:rPr>
            <w:webHidden/>
            <w:color w:val="2B579A"/>
            <w:shd w:val="clear" w:color="auto" w:fill="E6E6E6"/>
          </w:rPr>
          <w:fldChar w:fldCharType="end"/>
        </w:r>
      </w:hyperlink>
    </w:p>
    <w:p w14:paraId="6BD62AB6" w14:textId="14E1CE7C" w:rsidR="00D41DFE" w:rsidRDefault="00F93F5B">
      <w:pPr>
        <w:pStyle w:val="TOC2"/>
        <w:tabs>
          <w:tab w:val="left" w:pos="1134"/>
        </w:tabs>
        <w:rPr>
          <w:rFonts w:asciiTheme="minorHAnsi" w:hAnsiTheme="minorHAnsi"/>
          <w:noProof/>
        </w:rPr>
      </w:pPr>
      <w:hyperlink w:anchor="_Toc44348002" w:history="1">
        <w:r w:rsidR="00D41DFE" w:rsidRPr="005E2189">
          <w:rPr>
            <w:rStyle w:val="Hyperlink"/>
            <w:noProof/>
          </w:rPr>
          <w:t>1.1</w:t>
        </w:r>
        <w:r w:rsidR="00D41DFE">
          <w:rPr>
            <w:rFonts w:asciiTheme="minorHAnsi" w:hAnsiTheme="minorHAnsi"/>
            <w:noProof/>
          </w:rPr>
          <w:tab/>
        </w:r>
        <w:r w:rsidR="00D41DFE" w:rsidRPr="005E2189">
          <w:rPr>
            <w:rStyle w:val="Hyperlink"/>
            <w:noProof/>
          </w:rPr>
          <w:t>Title</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_Toc44348002 \h </w:instrText>
        </w:r>
        <w:r w:rsidR="00D41DFE">
          <w:rPr>
            <w:webHidden/>
            <w:color w:val="2B579A"/>
            <w:shd w:val="clear" w:color="auto" w:fill="E6E6E6"/>
          </w:rPr>
        </w:r>
        <w:r w:rsidR="00D41DFE">
          <w:rPr>
            <w:webHidden/>
            <w:color w:val="2B579A"/>
            <w:shd w:val="clear" w:color="auto" w:fill="E6E6E6"/>
          </w:rPr>
          <w:fldChar w:fldCharType="separate"/>
        </w:r>
        <w:r>
          <w:rPr>
            <w:noProof/>
            <w:webHidden/>
          </w:rPr>
          <w:t>5</w:t>
        </w:r>
        <w:r w:rsidR="00D41DFE">
          <w:rPr>
            <w:webHidden/>
            <w:color w:val="2B579A"/>
            <w:shd w:val="clear" w:color="auto" w:fill="E6E6E6"/>
          </w:rPr>
          <w:fldChar w:fldCharType="end"/>
        </w:r>
      </w:hyperlink>
    </w:p>
    <w:p w14:paraId="12318121" w14:textId="65D114E3" w:rsidR="00D41DFE" w:rsidRDefault="00F93F5B">
      <w:pPr>
        <w:pStyle w:val="TOC2"/>
        <w:tabs>
          <w:tab w:val="left" w:pos="1134"/>
        </w:tabs>
        <w:rPr>
          <w:rFonts w:asciiTheme="minorHAnsi" w:hAnsiTheme="minorHAnsi"/>
          <w:noProof/>
        </w:rPr>
      </w:pPr>
      <w:hyperlink w:anchor="_Toc44348003" w:history="1">
        <w:r w:rsidR="00D41DFE" w:rsidRPr="005E2189">
          <w:rPr>
            <w:rStyle w:val="Hyperlink"/>
            <w:noProof/>
          </w:rPr>
          <w:t>1.2</w:t>
        </w:r>
        <w:r w:rsidR="00D41DFE">
          <w:rPr>
            <w:rFonts w:asciiTheme="minorHAnsi" w:hAnsiTheme="minorHAnsi"/>
            <w:noProof/>
          </w:rPr>
          <w:tab/>
        </w:r>
        <w:r w:rsidR="00D41DFE" w:rsidRPr="005E2189">
          <w:rPr>
            <w:rStyle w:val="Hyperlink"/>
            <w:noProof/>
          </w:rPr>
          <w:t>Commencement</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_Toc44348003 \h </w:instrText>
        </w:r>
        <w:r w:rsidR="00D41DFE">
          <w:rPr>
            <w:webHidden/>
            <w:color w:val="2B579A"/>
            <w:shd w:val="clear" w:color="auto" w:fill="E6E6E6"/>
          </w:rPr>
        </w:r>
        <w:r w:rsidR="00D41DFE">
          <w:rPr>
            <w:webHidden/>
            <w:color w:val="2B579A"/>
            <w:shd w:val="clear" w:color="auto" w:fill="E6E6E6"/>
          </w:rPr>
          <w:fldChar w:fldCharType="separate"/>
        </w:r>
        <w:r>
          <w:rPr>
            <w:noProof/>
            <w:webHidden/>
          </w:rPr>
          <w:t>5</w:t>
        </w:r>
        <w:r w:rsidR="00D41DFE">
          <w:rPr>
            <w:webHidden/>
            <w:color w:val="2B579A"/>
            <w:shd w:val="clear" w:color="auto" w:fill="E6E6E6"/>
          </w:rPr>
          <w:fldChar w:fldCharType="end"/>
        </w:r>
      </w:hyperlink>
    </w:p>
    <w:p w14:paraId="10338FF4" w14:textId="2972D6D6" w:rsidR="00D41DFE" w:rsidRDefault="00F93F5B">
      <w:pPr>
        <w:pStyle w:val="TOC2"/>
        <w:tabs>
          <w:tab w:val="left" w:pos="1134"/>
        </w:tabs>
        <w:rPr>
          <w:rFonts w:asciiTheme="minorHAnsi" w:hAnsiTheme="minorHAnsi"/>
          <w:noProof/>
        </w:rPr>
      </w:pPr>
      <w:hyperlink w:anchor="_Toc44348006" w:history="1">
        <w:r w:rsidR="00D41DFE" w:rsidRPr="005E2189">
          <w:rPr>
            <w:rStyle w:val="Hyperlink"/>
            <w:noProof/>
          </w:rPr>
          <w:t>1.3</w:t>
        </w:r>
        <w:r w:rsidR="00D41DFE">
          <w:rPr>
            <w:rFonts w:asciiTheme="minorHAnsi" w:hAnsiTheme="minorHAnsi"/>
            <w:noProof/>
          </w:rPr>
          <w:tab/>
        </w:r>
        <w:r w:rsidR="00D41DFE" w:rsidRPr="005E2189">
          <w:rPr>
            <w:rStyle w:val="Hyperlink"/>
            <w:noProof/>
          </w:rPr>
          <w:t>Application</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_Toc44348006 \h </w:instrText>
        </w:r>
        <w:r w:rsidR="00D41DFE">
          <w:rPr>
            <w:webHidden/>
            <w:color w:val="2B579A"/>
            <w:shd w:val="clear" w:color="auto" w:fill="E6E6E6"/>
          </w:rPr>
        </w:r>
        <w:r w:rsidR="00D41DFE">
          <w:rPr>
            <w:webHidden/>
            <w:color w:val="2B579A"/>
            <w:shd w:val="clear" w:color="auto" w:fill="E6E6E6"/>
          </w:rPr>
          <w:fldChar w:fldCharType="separate"/>
        </w:r>
        <w:r>
          <w:rPr>
            <w:noProof/>
            <w:webHidden/>
          </w:rPr>
          <w:t>5</w:t>
        </w:r>
        <w:r w:rsidR="00D41DFE">
          <w:rPr>
            <w:webHidden/>
            <w:color w:val="2B579A"/>
            <w:shd w:val="clear" w:color="auto" w:fill="E6E6E6"/>
          </w:rPr>
          <w:fldChar w:fldCharType="end"/>
        </w:r>
      </w:hyperlink>
    </w:p>
    <w:p w14:paraId="252649A0" w14:textId="20B85F3D" w:rsidR="00D41DFE" w:rsidRDefault="00F93F5B">
      <w:pPr>
        <w:pStyle w:val="TOC2"/>
        <w:tabs>
          <w:tab w:val="left" w:pos="1134"/>
        </w:tabs>
        <w:rPr>
          <w:rFonts w:asciiTheme="minorHAnsi" w:hAnsiTheme="minorHAnsi"/>
          <w:noProof/>
        </w:rPr>
      </w:pPr>
      <w:hyperlink w:anchor="_Toc44348007" w:history="1">
        <w:r w:rsidR="00D41DFE" w:rsidRPr="005E2189">
          <w:rPr>
            <w:rStyle w:val="Hyperlink"/>
            <w:noProof/>
          </w:rPr>
          <w:t>1.4</w:t>
        </w:r>
        <w:r w:rsidR="00D41DFE">
          <w:rPr>
            <w:rFonts w:asciiTheme="minorHAnsi" w:hAnsiTheme="minorHAnsi"/>
            <w:noProof/>
          </w:rPr>
          <w:tab/>
        </w:r>
        <w:r w:rsidR="00D41DFE" w:rsidRPr="005E2189">
          <w:rPr>
            <w:rStyle w:val="Hyperlink"/>
            <w:noProof/>
          </w:rPr>
          <w:t>Definitions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_Toc44348007 \h </w:instrText>
        </w:r>
        <w:r w:rsidR="00D41DFE">
          <w:rPr>
            <w:webHidden/>
            <w:color w:val="2B579A"/>
            <w:shd w:val="clear" w:color="auto" w:fill="E6E6E6"/>
          </w:rPr>
        </w:r>
        <w:r w:rsidR="00D41DFE">
          <w:rPr>
            <w:webHidden/>
            <w:color w:val="2B579A"/>
            <w:shd w:val="clear" w:color="auto" w:fill="E6E6E6"/>
          </w:rPr>
          <w:fldChar w:fldCharType="separate"/>
        </w:r>
        <w:r>
          <w:rPr>
            <w:noProof/>
            <w:webHidden/>
          </w:rPr>
          <w:t>5</w:t>
        </w:r>
        <w:r w:rsidR="00D41DFE">
          <w:rPr>
            <w:webHidden/>
            <w:color w:val="2B579A"/>
            <w:shd w:val="clear" w:color="auto" w:fill="E6E6E6"/>
          </w:rPr>
          <w:fldChar w:fldCharType="end"/>
        </w:r>
      </w:hyperlink>
    </w:p>
    <w:p w14:paraId="48E34BA0" w14:textId="5FAA7379" w:rsidR="00D41DFE" w:rsidRDefault="00F93F5B">
      <w:pPr>
        <w:pStyle w:val="TOC2"/>
        <w:tabs>
          <w:tab w:val="left" w:pos="1134"/>
        </w:tabs>
        <w:rPr>
          <w:rFonts w:asciiTheme="minorHAnsi" w:hAnsiTheme="minorHAnsi"/>
          <w:noProof/>
        </w:rPr>
      </w:pPr>
      <w:hyperlink w:anchor="_Toc44348008" w:history="1">
        <w:r w:rsidR="00D41DFE" w:rsidRPr="005E2189">
          <w:rPr>
            <w:rStyle w:val="Hyperlink"/>
            <w:noProof/>
          </w:rPr>
          <w:t>1.5</w:t>
        </w:r>
        <w:r w:rsidR="00D41DFE">
          <w:rPr>
            <w:rFonts w:asciiTheme="minorHAnsi" w:hAnsiTheme="minorHAnsi"/>
            <w:noProof/>
          </w:rPr>
          <w:tab/>
        </w:r>
        <w:r w:rsidR="00D41DFE" w:rsidRPr="005E2189">
          <w:rPr>
            <w:rStyle w:val="Hyperlink"/>
            <w:noProof/>
          </w:rPr>
          <w:t>Implementation by tier 3 local authorities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_Toc44348008 \h </w:instrText>
        </w:r>
        <w:r w:rsidR="00D41DFE">
          <w:rPr>
            <w:webHidden/>
            <w:color w:val="2B579A"/>
            <w:shd w:val="clear" w:color="auto" w:fill="E6E6E6"/>
          </w:rPr>
        </w:r>
        <w:r w:rsidR="00D41DFE">
          <w:rPr>
            <w:webHidden/>
            <w:color w:val="2B579A"/>
            <w:shd w:val="clear" w:color="auto" w:fill="E6E6E6"/>
          </w:rPr>
          <w:fldChar w:fldCharType="separate"/>
        </w:r>
        <w:r>
          <w:rPr>
            <w:noProof/>
            <w:webHidden/>
          </w:rPr>
          <w:t>9</w:t>
        </w:r>
        <w:r w:rsidR="00D41DFE">
          <w:rPr>
            <w:webHidden/>
            <w:color w:val="2B579A"/>
            <w:shd w:val="clear" w:color="auto" w:fill="E6E6E6"/>
          </w:rPr>
          <w:fldChar w:fldCharType="end"/>
        </w:r>
      </w:hyperlink>
    </w:p>
    <w:p w14:paraId="52D9246C" w14:textId="503314BA" w:rsidR="00D41DFE" w:rsidRDefault="00F93F5B">
      <w:pPr>
        <w:pStyle w:val="TOC2"/>
        <w:tabs>
          <w:tab w:val="left" w:pos="1134"/>
        </w:tabs>
        <w:rPr>
          <w:rFonts w:asciiTheme="minorHAnsi" w:hAnsiTheme="minorHAnsi"/>
          <w:noProof/>
        </w:rPr>
      </w:pPr>
      <w:hyperlink w:anchor="_Toc44348009" w:history="1">
        <w:r w:rsidR="00D41DFE" w:rsidRPr="005E2189">
          <w:rPr>
            <w:rStyle w:val="Hyperlink"/>
            <w:noProof/>
          </w:rPr>
          <w:t>1.6</w:t>
        </w:r>
        <w:r w:rsidR="00D41DFE">
          <w:rPr>
            <w:rFonts w:asciiTheme="minorHAnsi" w:hAnsiTheme="minorHAnsi"/>
            <w:noProof/>
          </w:rPr>
          <w:tab/>
        </w:r>
        <w:r w:rsidR="00D41DFE" w:rsidRPr="005E2189">
          <w:rPr>
            <w:rStyle w:val="Hyperlink"/>
            <w:noProof/>
          </w:rPr>
          <w:t>Incorporation by reference</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_Toc44348009 \h </w:instrText>
        </w:r>
        <w:r w:rsidR="00D41DFE">
          <w:rPr>
            <w:webHidden/>
            <w:color w:val="2B579A"/>
            <w:shd w:val="clear" w:color="auto" w:fill="E6E6E6"/>
          </w:rPr>
        </w:r>
        <w:r w:rsidR="00D41DFE">
          <w:rPr>
            <w:webHidden/>
            <w:color w:val="2B579A"/>
            <w:shd w:val="clear" w:color="auto" w:fill="E6E6E6"/>
          </w:rPr>
          <w:fldChar w:fldCharType="separate"/>
        </w:r>
        <w:r>
          <w:rPr>
            <w:noProof/>
            <w:webHidden/>
          </w:rPr>
          <w:t>9</w:t>
        </w:r>
        <w:r w:rsidR="00D41DFE">
          <w:rPr>
            <w:webHidden/>
            <w:color w:val="2B579A"/>
            <w:shd w:val="clear" w:color="auto" w:fill="E6E6E6"/>
          </w:rPr>
          <w:fldChar w:fldCharType="end"/>
        </w:r>
      </w:hyperlink>
    </w:p>
    <w:p w14:paraId="6F572144" w14:textId="20EE57C8" w:rsidR="00D41DFE" w:rsidRDefault="00F93F5B">
      <w:pPr>
        <w:pStyle w:val="TOC1"/>
        <w:rPr>
          <w:rFonts w:asciiTheme="minorHAnsi" w:hAnsiTheme="minorHAnsi"/>
          <w:noProof/>
        </w:rPr>
      </w:pPr>
      <w:hyperlink w:anchor="_Toc44348010" w:history="1">
        <w:r w:rsidR="00D41DFE" w:rsidRPr="005E2189">
          <w:rPr>
            <w:rStyle w:val="Hyperlink"/>
            <w:noProof/>
          </w:rPr>
          <w:t xml:space="preserve">Part 2: Objectives and </w:t>
        </w:r>
        <w:r w:rsidR="00BC129C">
          <w:rPr>
            <w:rStyle w:val="Hyperlink"/>
            <w:noProof/>
          </w:rPr>
          <w:t>p</w:t>
        </w:r>
        <w:r w:rsidR="00D41DFE" w:rsidRPr="005E2189">
          <w:rPr>
            <w:rStyle w:val="Hyperlink"/>
            <w:noProof/>
          </w:rPr>
          <w:t>olicies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_Toc44348010 \h </w:instrText>
        </w:r>
        <w:r w:rsidR="00D41DFE">
          <w:rPr>
            <w:webHidden/>
            <w:color w:val="2B579A"/>
            <w:shd w:val="clear" w:color="auto" w:fill="E6E6E6"/>
          </w:rPr>
        </w:r>
        <w:r w:rsidR="00D41DFE">
          <w:rPr>
            <w:webHidden/>
            <w:color w:val="2B579A"/>
            <w:shd w:val="clear" w:color="auto" w:fill="E6E6E6"/>
          </w:rPr>
          <w:fldChar w:fldCharType="separate"/>
        </w:r>
        <w:r>
          <w:rPr>
            <w:noProof/>
            <w:webHidden/>
          </w:rPr>
          <w:t>10</w:t>
        </w:r>
        <w:r w:rsidR="00D41DFE">
          <w:rPr>
            <w:webHidden/>
            <w:color w:val="2B579A"/>
            <w:shd w:val="clear" w:color="auto" w:fill="E6E6E6"/>
          </w:rPr>
          <w:fldChar w:fldCharType="end"/>
        </w:r>
      </w:hyperlink>
    </w:p>
    <w:p w14:paraId="7CA42C54" w14:textId="0AA86752" w:rsidR="00D41DFE" w:rsidRDefault="00F93F5B">
      <w:pPr>
        <w:pStyle w:val="TOC2"/>
        <w:tabs>
          <w:tab w:val="left" w:pos="1134"/>
        </w:tabs>
        <w:rPr>
          <w:rFonts w:asciiTheme="minorHAnsi" w:hAnsiTheme="minorHAnsi"/>
          <w:noProof/>
        </w:rPr>
      </w:pPr>
      <w:hyperlink w:anchor="_Toc44348011" w:history="1">
        <w:r w:rsidR="00D41DFE" w:rsidRPr="005E2189">
          <w:rPr>
            <w:rStyle w:val="Hyperlink"/>
            <w:noProof/>
          </w:rPr>
          <w:t>2.1</w:t>
        </w:r>
        <w:r w:rsidR="00D41DFE">
          <w:rPr>
            <w:rFonts w:asciiTheme="minorHAnsi" w:hAnsiTheme="minorHAnsi"/>
            <w:noProof/>
          </w:rPr>
          <w:tab/>
        </w:r>
        <w:r w:rsidR="00D41DFE" w:rsidRPr="005E2189">
          <w:rPr>
            <w:rStyle w:val="Hyperlink"/>
            <w:noProof/>
          </w:rPr>
          <w:t>Objectives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_Toc44348011 \h </w:instrText>
        </w:r>
        <w:r w:rsidR="00D41DFE">
          <w:rPr>
            <w:webHidden/>
            <w:color w:val="2B579A"/>
            <w:shd w:val="clear" w:color="auto" w:fill="E6E6E6"/>
          </w:rPr>
        </w:r>
        <w:r w:rsidR="00D41DFE">
          <w:rPr>
            <w:webHidden/>
            <w:color w:val="2B579A"/>
            <w:shd w:val="clear" w:color="auto" w:fill="E6E6E6"/>
          </w:rPr>
          <w:fldChar w:fldCharType="separate"/>
        </w:r>
        <w:r>
          <w:rPr>
            <w:noProof/>
            <w:webHidden/>
          </w:rPr>
          <w:t>10</w:t>
        </w:r>
        <w:r w:rsidR="00D41DFE">
          <w:rPr>
            <w:webHidden/>
            <w:color w:val="2B579A"/>
            <w:shd w:val="clear" w:color="auto" w:fill="E6E6E6"/>
          </w:rPr>
          <w:fldChar w:fldCharType="end"/>
        </w:r>
      </w:hyperlink>
    </w:p>
    <w:p w14:paraId="414591D2" w14:textId="31B264C2" w:rsidR="00D41DFE" w:rsidRDefault="00F93F5B">
      <w:pPr>
        <w:pStyle w:val="TOC2"/>
        <w:tabs>
          <w:tab w:val="left" w:pos="1134"/>
        </w:tabs>
        <w:rPr>
          <w:rFonts w:asciiTheme="minorHAnsi" w:hAnsiTheme="minorHAnsi"/>
          <w:noProof/>
        </w:rPr>
      </w:pPr>
      <w:hyperlink w:anchor="_Toc44348012" w:history="1">
        <w:r w:rsidR="00D41DFE" w:rsidRPr="005E2189">
          <w:rPr>
            <w:rStyle w:val="Hyperlink"/>
            <w:noProof/>
          </w:rPr>
          <w:t>2.2</w:t>
        </w:r>
        <w:r w:rsidR="00D41DFE">
          <w:rPr>
            <w:rFonts w:asciiTheme="minorHAnsi" w:hAnsiTheme="minorHAnsi"/>
            <w:noProof/>
          </w:rPr>
          <w:tab/>
        </w:r>
        <w:r w:rsidR="00D41DFE" w:rsidRPr="005E2189">
          <w:rPr>
            <w:rStyle w:val="Hyperlink"/>
            <w:noProof/>
          </w:rPr>
          <w:t>Policies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_Toc44348012 \h </w:instrText>
        </w:r>
        <w:r w:rsidR="00D41DFE">
          <w:rPr>
            <w:webHidden/>
            <w:color w:val="2B579A"/>
            <w:shd w:val="clear" w:color="auto" w:fill="E6E6E6"/>
          </w:rPr>
        </w:r>
        <w:r w:rsidR="00D41DFE">
          <w:rPr>
            <w:webHidden/>
            <w:color w:val="2B579A"/>
            <w:shd w:val="clear" w:color="auto" w:fill="E6E6E6"/>
          </w:rPr>
          <w:fldChar w:fldCharType="separate"/>
        </w:r>
        <w:r>
          <w:rPr>
            <w:noProof/>
            <w:webHidden/>
          </w:rPr>
          <w:t>10</w:t>
        </w:r>
        <w:r w:rsidR="00D41DFE">
          <w:rPr>
            <w:webHidden/>
            <w:color w:val="2B579A"/>
            <w:shd w:val="clear" w:color="auto" w:fill="E6E6E6"/>
          </w:rPr>
          <w:fldChar w:fldCharType="end"/>
        </w:r>
      </w:hyperlink>
    </w:p>
    <w:p w14:paraId="24F7F025" w14:textId="06B63B4F" w:rsidR="00D41DFE" w:rsidRDefault="00F93F5B">
      <w:pPr>
        <w:pStyle w:val="TOC1"/>
        <w:rPr>
          <w:rFonts w:asciiTheme="minorHAnsi" w:hAnsiTheme="minorHAnsi"/>
          <w:noProof/>
        </w:rPr>
      </w:pPr>
      <w:hyperlink w:anchor="_Toc44348013" w:history="1">
        <w:r w:rsidR="00D41DFE" w:rsidRPr="005E2189">
          <w:rPr>
            <w:rStyle w:val="Hyperlink"/>
            <w:noProof/>
          </w:rPr>
          <w:t>Part 3: Implementation</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_Toc44348013 \h </w:instrText>
        </w:r>
        <w:r w:rsidR="00D41DFE">
          <w:rPr>
            <w:webHidden/>
            <w:color w:val="2B579A"/>
            <w:shd w:val="clear" w:color="auto" w:fill="E6E6E6"/>
          </w:rPr>
        </w:r>
        <w:r w:rsidR="00D41DFE">
          <w:rPr>
            <w:webHidden/>
            <w:color w:val="2B579A"/>
            <w:shd w:val="clear" w:color="auto" w:fill="E6E6E6"/>
          </w:rPr>
          <w:fldChar w:fldCharType="separate"/>
        </w:r>
        <w:r>
          <w:rPr>
            <w:noProof/>
            <w:webHidden/>
          </w:rPr>
          <w:t>14</w:t>
        </w:r>
        <w:r w:rsidR="00D41DFE">
          <w:rPr>
            <w:webHidden/>
            <w:color w:val="2B579A"/>
            <w:shd w:val="clear" w:color="auto" w:fill="E6E6E6"/>
          </w:rPr>
          <w:fldChar w:fldCharType="end"/>
        </w:r>
      </w:hyperlink>
    </w:p>
    <w:p w14:paraId="56C48086" w14:textId="6BF1BB72" w:rsidR="00D41DFE" w:rsidRDefault="00F93F5B">
      <w:pPr>
        <w:pStyle w:val="TOC2"/>
        <w:tabs>
          <w:tab w:val="left" w:pos="1134"/>
        </w:tabs>
        <w:rPr>
          <w:rFonts w:asciiTheme="minorHAnsi" w:hAnsiTheme="minorHAnsi"/>
          <w:noProof/>
        </w:rPr>
      </w:pPr>
      <w:hyperlink w:anchor="_Toc44348014" w:history="1">
        <w:r w:rsidR="00D41DFE" w:rsidRPr="005E2189">
          <w:rPr>
            <w:rStyle w:val="Hyperlink"/>
            <w:noProof/>
          </w:rPr>
          <w:t>3.1</w:t>
        </w:r>
        <w:r w:rsidR="00D41DFE">
          <w:rPr>
            <w:rFonts w:asciiTheme="minorHAnsi" w:hAnsiTheme="minorHAnsi"/>
            <w:noProof/>
          </w:rPr>
          <w:tab/>
        </w:r>
        <w:r w:rsidR="00D41DFE" w:rsidRPr="005E2189">
          <w:rPr>
            <w:rStyle w:val="Hyperlink"/>
            <w:noProof/>
          </w:rPr>
          <w:t>Outlin</w:t>
        </w:r>
        <w:r w:rsidR="00515FAF">
          <w:rPr>
            <w:rStyle w:val="Hyperlink"/>
            <w:noProof/>
          </w:rPr>
          <w:t>e of p</w:t>
        </w:r>
        <w:r w:rsidR="00D41DFE" w:rsidRPr="005E2189">
          <w:rPr>
            <w:rStyle w:val="Hyperlink"/>
            <w:noProof/>
          </w:rPr>
          <w:t>art</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_Toc44348014 \h </w:instrText>
        </w:r>
        <w:r w:rsidR="00D41DFE">
          <w:rPr>
            <w:webHidden/>
            <w:color w:val="2B579A"/>
            <w:shd w:val="clear" w:color="auto" w:fill="E6E6E6"/>
          </w:rPr>
        </w:r>
        <w:r w:rsidR="00D41DFE">
          <w:rPr>
            <w:webHidden/>
            <w:color w:val="2B579A"/>
            <w:shd w:val="clear" w:color="auto" w:fill="E6E6E6"/>
          </w:rPr>
          <w:fldChar w:fldCharType="separate"/>
        </w:r>
        <w:r>
          <w:rPr>
            <w:noProof/>
            <w:webHidden/>
          </w:rPr>
          <w:t>14</w:t>
        </w:r>
        <w:r w:rsidR="00D41DFE">
          <w:rPr>
            <w:webHidden/>
            <w:color w:val="2B579A"/>
            <w:shd w:val="clear" w:color="auto" w:fill="E6E6E6"/>
          </w:rPr>
          <w:fldChar w:fldCharType="end"/>
        </w:r>
      </w:hyperlink>
    </w:p>
    <w:p w14:paraId="4B8380A7" w14:textId="2944708F" w:rsidR="00D41DFE" w:rsidRPr="00002CC4" w:rsidRDefault="00F93F5B">
      <w:pPr>
        <w:pStyle w:val="TOC2"/>
        <w:rPr>
          <w:rFonts w:asciiTheme="minorHAnsi" w:hAnsiTheme="minorHAnsi"/>
          <w:b/>
          <w:bCs/>
          <w:noProof/>
        </w:rPr>
      </w:pPr>
      <w:hyperlink w:anchor="_Toc44348015" w:history="1">
        <w:r w:rsidR="00D41DFE" w:rsidRPr="00002CC4">
          <w:rPr>
            <w:rStyle w:val="Hyperlink"/>
            <w:b/>
            <w:bCs/>
            <w:noProof/>
            <w:lang w:eastAsia="en-US"/>
          </w:rPr>
          <w:t>Subpart 1 – Providing development capacity</w:t>
        </w:r>
        <w:r w:rsidR="00D41DFE" w:rsidRPr="00002CC4">
          <w:rPr>
            <w:b/>
            <w:bCs/>
            <w:noProof/>
            <w:webHidden/>
          </w:rPr>
          <w:tab/>
        </w:r>
        <w:r w:rsidR="00D41DFE" w:rsidRPr="00002CC4">
          <w:rPr>
            <w:b/>
            <w:webHidden/>
            <w:color w:val="2B579A"/>
            <w:shd w:val="clear" w:color="auto" w:fill="E6E6E6"/>
          </w:rPr>
          <w:fldChar w:fldCharType="begin"/>
        </w:r>
        <w:r w:rsidR="00D41DFE" w:rsidRPr="00002CC4">
          <w:rPr>
            <w:b/>
            <w:bCs/>
            <w:noProof/>
            <w:webHidden/>
          </w:rPr>
          <w:instrText xml:space="preserve"> PAGEREF _Toc44348015 \h </w:instrText>
        </w:r>
        <w:r w:rsidR="00D41DFE" w:rsidRPr="00002CC4">
          <w:rPr>
            <w:b/>
            <w:webHidden/>
            <w:color w:val="2B579A"/>
            <w:shd w:val="clear" w:color="auto" w:fill="E6E6E6"/>
          </w:rPr>
        </w:r>
        <w:r w:rsidR="00D41DFE" w:rsidRPr="00002CC4">
          <w:rPr>
            <w:b/>
            <w:webHidden/>
            <w:color w:val="2B579A"/>
            <w:shd w:val="clear" w:color="auto" w:fill="E6E6E6"/>
          </w:rPr>
          <w:fldChar w:fldCharType="separate"/>
        </w:r>
        <w:r>
          <w:rPr>
            <w:b/>
            <w:bCs/>
            <w:noProof/>
            <w:webHidden/>
          </w:rPr>
          <w:t>14</w:t>
        </w:r>
        <w:r w:rsidR="00D41DFE" w:rsidRPr="00002CC4">
          <w:rPr>
            <w:b/>
            <w:webHidden/>
            <w:color w:val="2B579A"/>
            <w:shd w:val="clear" w:color="auto" w:fill="E6E6E6"/>
          </w:rPr>
          <w:fldChar w:fldCharType="end"/>
        </w:r>
      </w:hyperlink>
    </w:p>
    <w:p w14:paraId="0EEB56B2" w14:textId="0AB470A3" w:rsidR="00D41DFE" w:rsidRDefault="00F93F5B">
      <w:pPr>
        <w:pStyle w:val="TOC2"/>
        <w:tabs>
          <w:tab w:val="left" w:pos="1134"/>
        </w:tabs>
        <w:rPr>
          <w:rFonts w:asciiTheme="minorHAnsi" w:hAnsiTheme="minorHAnsi"/>
          <w:noProof/>
        </w:rPr>
      </w:pPr>
      <w:hyperlink w:anchor="_Toc44348016" w:history="1">
        <w:r w:rsidR="00D41DFE" w:rsidRPr="005E2189">
          <w:rPr>
            <w:rStyle w:val="Hyperlink"/>
            <w:noProof/>
          </w:rPr>
          <w:t>3.2</w:t>
        </w:r>
        <w:r w:rsidR="00D41DFE">
          <w:rPr>
            <w:rFonts w:asciiTheme="minorHAnsi" w:hAnsiTheme="minorHAnsi"/>
            <w:noProof/>
          </w:rPr>
          <w:tab/>
        </w:r>
        <w:r w:rsidR="00D41DFE" w:rsidRPr="005E2189">
          <w:rPr>
            <w:rStyle w:val="Hyperlink"/>
            <w:noProof/>
          </w:rPr>
          <w:t>Sufficient development capacity for housing</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_Toc44348016 \h </w:instrText>
        </w:r>
        <w:r w:rsidR="00D41DFE">
          <w:rPr>
            <w:webHidden/>
            <w:color w:val="2B579A"/>
            <w:shd w:val="clear" w:color="auto" w:fill="E6E6E6"/>
          </w:rPr>
        </w:r>
        <w:r w:rsidR="00D41DFE">
          <w:rPr>
            <w:webHidden/>
            <w:color w:val="2B579A"/>
            <w:shd w:val="clear" w:color="auto" w:fill="E6E6E6"/>
          </w:rPr>
          <w:fldChar w:fldCharType="separate"/>
        </w:r>
        <w:r>
          <w:rPr>
            <w:noProof/>
            <w:webHidden/>
          </w:rPr>
          <w:t>14</w:t>
        </w:r>
        <w:r w:rsidR="00D41DFE">
          <w:rPr>
            <w:webHidden/>
            <w:color w:val="2B579A"/>
            <w:shd w:val="clear" w:color="auto" w:fill="E6E6E6"/>
          </w:rPr>
          <w:fldChar w:fldCharType="end"/>
        </w:r>
      </w:hyperlink>
    </w:p>
    <w:p w14:paraId="75699DD6" w14:textId="27A354C7" w:rsidR="00D41DFE" w:rsidRDefault="00F93F5B">
      <w:pPr>
        <w:pStyle w:val="TOC2"/>
        <w:tabs>
          <w:tab w:val="left" w:pos="1134"/>
        </w:tabs>
        <w:rPr>
          <w:rFonts w:asciiTheme="minorHAnsi" w:hAnsiTheme="minorHAnsi"/>
          <w:noProof/>
        </w:rPr>
      </w:pPr>
      <w:hyperlink w:anchor="_Toc44348017" w:history="1">
        <w:r w:rsidR="00D41DFE" w:rsidRPr="005E2189">
          <w:rPr>
            <w:rStyle w:val="Hyperlink"/>
            <w:noProof/>
          </w:rPr>
          <w:t>3.3</w:t>
        </w:r>
        <w:r w:rsidR="00D41DFE">
          <w:rPr>
            <w:rFonts w:asciiTheme="minorHAnsi" w:hAnsiTheme="minorHAnsi"/>
            <w:noProof/>
          </w:rPr>
          <w:tab/>
        </w:r>
        <w:r w:rsidR="00D41DFE" w:rsidRPr="005E2189">
          <w:rPr>
            <w:rStyle w:val="Hyperlink"/>
            <w:noProof/>
          </w:rPr>
          <w:t>Sufficient development capacity for business land</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_Toc44348017 \h </w:instrText>
        </w:r>
        <w:r w:rsidR="00D41DFE">
          <w:rPr>
            <w:webHidden/>
            <w:color w:val="2B579A"/>
            <w:shd w:val="clear" w:color="auto" w:fill="E6E6E6"/>
          </w:rPr>
        </w:r>
        <w:r w:rsidR="00D41DFE">
          <w:rPr>
            <w:webHidden/>
            <w:color w:val="2B579A"/>
            <w:shd w:val="clear" w:color="auto" w:fill="E6E6E6"/>
          </w:rPr>
          <w:fldChar w:fldCharType="separate"/>
        </w:r>
        <w:r>
          <w:rPr>
            <w:noProof/>
            <w:webHidden/>
          </w:rPr>
          <w:t>14</w:t>
        </w:r>
        <w:r w:rsidR="00D41DFE">
          <w:rPr>
            <w:webHidden/>
            <w:color w:val="2B579A"/>
            <w:shd w:val="clear" w:color="auto" w:fill="E6E6E6"/>
          </w:rPr>
          <w:fldChar w:fldCharType="end"/>
        </w:r>
      </w:hyperlink>
    </w:p>
    <w:p w14:paraId="6FD91D44" w14:textId="2D3092FC" w:rsidR="00D41DFE" w:rsidRDefault="00F93F5B">
      <w:pPr>
        <w:pStyle w:val="TOC2"/>
        <w:tabs>
          <w:tab w:val="left" w:pos="1134"/>
        </w:tabs>
        <w:rPr>
          <w:rFonts w:asciiTheme="minorHAnsi" w:hAnsiTheme="minorHAnsi"/>
          <w:noProof/>
        </w:rPr>
      </w:pPr>
      <w:hyperlink w:anchor="_Toc44348018" w:history="1">
        <w:r w:rsidR="00D41DFE" w:rsidRPr="005E2189">
          <w:rPr>
            <w:rStyle w:val="Hyperlink"/>
            <w:noProof/>
          </w:rPr>
          <w:t>3.4</w:t>
        </w:r>
        <w:r w:rsidR="00D41DFE">
          <w:rPr>
            <w:rFonts w:asciiTheme="minorHAnsi" w:hAnsiTheme="minorHAnsi"/>
            <w:noProof/>
          </w:rPr>
          <w:tab/>
        </w:r>
        <w:r w:rsidR="00D41DFE" w:rsidRPr="005E2189">
          <w:rPr>
            <w:rStyle w:val="Hyperlink"/>
            <w:noProof/>
          </w:rPr>
          <w:t>Meaning of plan-enabled and infrastructure-ready</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_Toc44348018 \h </w:instrText>
        </w:r>
        <w:r w:rsidR="00D41DFE">
          <w:rPr>
            <w:webHidden/>
            <w:color w:val="2B579A"/>
            <w:shd w:val="clear" w:color="auto" w:fill="E6E6E6"/>
          </w:rPr>
        </w:r>
        <w:r w:rsidR="00D41DFE">
          <w:rPr>
            <w:webHidden/>
            <w:color w:val="2B579A"/>
            <w:shd w:val="clear" w:color="auto" w:fill="E6E6E6"/>
          </w:rPr>
          <w:fldChar w:fldCharType="separate"/>
        </w:r>
        <w:r>
          <w:rPr>
            <w:noProof/>
            <w:webHidden/>
          </w:rPr>
          <w:t>15</w:t>
        </w:r>
        <w:r w:rsidR="00D41DFE">
          <w:rPr>
            <w:webHidden/>
            <w:color w:val="2B579A"/>
            <w:shd w:val="clear" w:color="auto" w:fill="E6E6E6"/>
          </w:rPr>
          <w:fldChar w:fldCharType="end"/>
        </w:r>
      </w:hyperlink>
    </w:p>
    <w:p w14:paraId="7744A3B9" w14:textId="431E4521" w:rsidR="00D41DFE" w:rsidRDefault="00F93F5B">
      <w:pPr>
        <w:pStyle w:val="TOC2"/>
        <w:tabs>
          <w:tab w:val="left" w:pos="1134"/>
        </w:tabs>
        <w:rPr>
          <w:rFonts w:asciiTheme="minorHAnsi" w:hAnsiTheme="minorHAnsi"/>
          <w:noProof/>
        </w:rPr>
      </w:pPr>
      <w:hyperlink w:anchor="_Toc44348019" w:history="1">
        <w:r w:rsidR="00D41DFE" w:rsidRPr="005E2189">
          <w:rPr>
            <w:rStyle w:val="Hyperlink"/>
            <w:noProof/>
          </w:rPr>
          <w:t>3.5</w:t>
        </w:r>
        <w:r w:rsidR="00D41DFE">
          <w:rPr>
            <w:rFonts w:asciiTheme="minorHAnsi" w:hAnsiTheme="minorHAnsi"/>
            <w:noProof/>
          </w:rPr>
          <w:tab/>
        </w:r>
        <w:r w:rsidR="00D41DFE" w:rsidRPr="005E2189">
          <w:rPr>
            <w:rStyle w:val="Hyperlink"/>
            <w:noProof/>
          </w:rPr>
          <w:t>Availability of additional infrastructure</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_Toc44348019 \h </w:instrText>
        </w:r>
        <w:r w:rsidR="00D41DFE">
          <w:rPr>
            <w:webHidden/>
            <w:color w:val="2B579A"/>
            <w:shd w:val="clear" w:color="auto" w:fill="E6E6E6"/>
          </w:rPr>
        </w:r>
        <w:r w:rsidR="00D41DFE">
          <w:rPr>
            <w:webHidden/>
            <w:color w:val="2B579A"/>
            <w:shd w:val="clear" w:color="auto" w:fill="E6E6E6"/>
          </w:rPr>
          <w:fldChar w:fldCharType="separate"/>
        </w:r>
        <w:r>
          <w:rPr>
            <w:noProof/>
            <w:webHidden/>
          </w:rPr>
          <w:t>15</w:t>
        </w:r>
        <w:r w:rsidR="00D41DFE">
          <w:rPr>
            <w:webHidden/>
            <w:color w:val="2B579A"/>
            <w:shd w:val="clear" w:color="auto" w:fill="E6E6E6"/>
          </w:rPr>
          <w:fldChar w:fldCharType="end"/>
        </w:r>
      </w:hyperlink>
    </w:p>
    <w:p w14:paraId="1F49F150" w14:textId="1D7D0B8A" w:rsidR="00D41DFE" w:rsidRDefault="00F93F5B">
      <w:pPr>
        <w:pStyle w:val="TOC2"/>
        <w:tabs>
          <w:tab w:val="left" w:pos="1134"/>
        </w:tabs>
        <w:rPr>
          <w:rFonts w:asciiTheme="minorHAnsi" w:hAnsiTheme="minorHAnsi"/>
          <w:noProof/>
        </w:rPr>
      </w:pPr>
      <w:hyperlink w:anchor="_Toc44348020" w:history="1">
        <w:r w:rsidR="00D41DFE" w:rsidRPr="005E2189">
          <w:rPr>
            <w:rStyle w:val="Hyperlink"/>
            <w:noProof/>
          </w:rPr>
          <w:t>3.6</w:t>
        </w:r>
        <w:r w:rsidR="00D41DFE">
          <w:rPr>
            <w:rFonts w:asciiTheme="minorHAnsi" w:hAnsiTheme="minorHAnsi"/>
            <w:noProof/>
          </w:rPr>
          <w:tab/>
        </w:r>
        <w:r w:rsidR="00D41DFE" w:rsidRPr="005E2189">
          <w:rPr>
            <w:rStyle w:val="Hyperlink"/>
            <w:noProof/>
          </w:rPr>
          <w:t>Housing bottom lines for tier 1 and 2 urban environments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_Toc44348020 \h </w:instrText>
        </w:r>
        <w:r w:rsidR="00D41DFE">
          <w:rPr>
            <w:webHidden/>
            <w:color w:val="2B579A"/>
            <w:shd w:val="clear" w:color="auto" w:fill="E6E6E6"/>
          </w:rPr>
        </w:r>
        <w:r w:rsidR="00D41DFE">
          <w:rPr>
            <w:webHidden/>
            <w:color w:val="2B579A"/>
            <w:shd w:val="clear" w:color="auto" w:fill="E6E6E6"/>
          </w:rPr>
          <w:fldChar w:fldCharType="separate"/>
        </w:r>
        <w:r>
          <w:rPr>
            <w:noProof/>
            <w:webHidden/>
          </w:rPr>
          <w:t>15</w:t>
        </w:r>
        <w:r w:rsidR="00D41DFE">
          <w:rPr>
            <w:webHidden/>
            <w:color w:val="2B579A"/>
            <w:shd w:val="clear" w:color="auto" w:fill="E6E6E6"/>
          </w:rPr>
          <w:fldChar w:fldCharType="end"/>
        </w:r>
      </w:hyperlink>
    </w:p>
    <w:p w14:paraId="72BB3C56" w14:textId="1C581FE9" w:rsidR="00D41DFE" w:rsidRDefault="00F93F5B">
      <w:pPr>
        <w:pStyle w:val="TOC2"/>
        <w:tabs>
          <w:tab w:val="left" w:pos="1134"/>
        </w:tabs>
        <w:rPr>
          <w:rFonts w:asciiTheme="minorHAnsi" w:hAnsiTheme="minorHAnsi"/>
          <w:noProof/>
        </w:rPr>
      </w:pPr>
      <w:hyperlink w:anchor="_Toc44348021" w:history="1">
        <w:r w:rsidR="00D41DFE" w:rsidRPr="005E2189">
          <w:rPr>
            <w:rStyle w:val="Hyperlink"/>
            <w:noProof/>
          </w:rPr>
          <w:t>3.7</w:t>
        </w:r>
        <w:r w:rsidR="00D41DFE">
          <w:rPr>
            <w:rFonts w:asciiTheme="minorHAnsi" w:hAnsiTheme="minorHAnsi"/>
            <w:noProof/>
          </w:rPr>
          <w:tab/>
        </w:r>
        <w:r w:rsidR="00D41DFE" w:rsidRPr="005E2189">
          <w:rPr>
            <w:rStyle w:val="Hyperlink"/>
            <w:noProof/>
          </w:rPr>
          <w:t>When there is insufficient development capacity</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_Toc44348021 \h </w:instrText>
        </w:r>
        <w:r w:rsidR="00D41DFE">
          <w:rPr>
            <w:webHidden/>
            <w:color w:val="2B579A"/>
            <w:shd w:val="clear" w:color="auto" w:fill="E6E6E6"/>
          </w:rPr>
        </w:r>
        <w:r w:rsidR="00D41DFE">
          <w:rPr>
            <w:webHidden/>
            <w:color w:val="2B579A"/>
            <w:shd w:val="clear" w:color="auto" w:fill="E6E6E6"/>
          </w:rPr>
          <w:fldChar w:fldCharType="separate"/>
        </w:r>
        <w:r>
          <w:rPr>
            <w:noProof/>
            <w:webHidden/>
          </w:rPr>
          <w:t>16</w:t>
        </w:r>
        <w:r w:rsidR="00D41DFE">
          <w:rPr>
            <w:webHidden/>
            <w:color w:val="2B579A"/>
            <w:shd w:val="clear" w:color="auto" w:fill="E6E6E6"/>
          </w:rPr>
          <w:fldChar w:fldCharType="end"/>
        </w:r>
      </w:hyperlink>
    </w:p>
    <w:p w14:paraId="1406AAE0" w14:textId="7E6F2DB9" w:rsidR="00D41DFE" w:rsidRPr="00002CC4" w:rsidRDefault="00F93F5B">
      <w:pPr>
        <w:pStyle w:val="TOC2"/>
        <w:rPr>
          <w:rFonts w:asciiTheme="minorHAnsi" w:hAnsiTheme="minorHAnsi"/>
          <w:b/>
          <w:bCs/>
          <w:noProof/>
        </w:rPr>
      </w:pPr>
      <w:hyperlink w:anchor="_Toc44348022" w:history="1">
        <w:r w:rsidR="00D41DFE" w:rsidRPr="00002CC4">
          <w:rPr>
            <w:rStyle w:val="Hyperlink"/>
            <w:b/>
            <w:bCs/>
            <w:noProof/>
            <w:lang w:eastAsia="en-US"/>
          </w:rPr>
          <w:t>Subpart 2 – Responsive planning</w:t>
        </w:r>
        <w:r w:rsidR="00D41DFE" w:rsidRPr="00002CC4">
          <w:rPr>
            <w:b/>
            <w:bCs/>
            <w:noProof/>
            <w:webHidden/>
          </w:rPr>
          <w:tab/>
        </w:r>
        <w:r w:rsidR="00D41DFE" w:rsidRPr="00002CC4">
          <w:rPr>
            <w:b/>
            <w:webHidden/>
            <w:color w:val="2B579A"/>
            <w:shd w:val="clear" w:color="auto" w:fill="E6E6E6"/>
          </w:rPr>
          <w:fldChar w:fldCharType="begin"/>
        </w:r>
        <w:r w:rsidR="00D41DFE" w:rsidRPr="00002CC4">
          <w:rPr>
            <w:b/>
            <w:bCs/>
            <w:noProof/>
            <w:webHidden/>
          </w:rPr>
          <w:instrText xml:space="preserve"> PAGEREF _Toc44348022 \h </w:instrText>
        </w:r>
        <w:r w:rsidR="00D41DFE" w:rsidRPr="00002CC4">
          <w:rPr>
            <w:b/>
            <w:webHidden/>
            <w:color w:val="2B579A"/>
            <w:shd w:val="clear" w:color="auto" w:fill="E6E6E6"/>
          </w:rPr>
        </w:r>
        <w:r w:rsidR="00D41DFE" w:rsidRPr="00002CC4">
          <w:rPr>
            <w:b/>
            <w:webHidden/>
            <w:color w:val="2B579A"/>
            <w:shd w:val="clear" w:color="auto" w:fill="E6E6E6"/>
          </w:rPr>
          <w:fldChar w:fldCharType="separate"/>
        </w:r>
        <w:r>
          <w:rPr>
            <w:b/>
            <w:bCs/>
            <w:noProof/>
            <w:webHidden/>
          </w:rPr>
          <w:t>16</w:t>
        </w:r>
        <w:r w:rsidR="00D41DFE" w:rsidRPr="00002CC4">
          <w:rPr>
            <w:b/>
            <w:webHidden/>
            <w:color w:val="2B579A"/>
            <w:shd w:val="clear" w:color="auto" w:fill="E6E6E6"/>
          </w:rPr>
          <w:fldChar w:fldCharType="end"/>
        </w:r>
      </w:hyperlink>
    </w:p>
    <w:p w14:paraId="5ED62220" w14:textId="6FEFA2C1" w:rsidR="00D41DFE" w:rsidRDefault="00F93F5B">
      <w:pPr>
        <w:pStyle w:val="TOC2"/>
        <w:tabs>
          <w:tab w:val="left" w:pos="1134"/>
        </w:tabs>
        <w:rPr>
          <w:rFonts w:asciiTheme="minorHAnsi" w:hAnsiTheme="minorHAnsi"/>
          <w:noProof/>
        </w:rPr>
      </w:pPr>
      <w:hyperlink w:anchor="_Toc44348023" w:history="1">
        <w:r w:rsidR="00D41DFE" w:rsidRPr="005E2189">
          <w:rPr>
            <w:rStyle w:val="Hyperlink"/>
            <w:noProof/>
          </w:rPr>
          <w:t>3.8</w:t>
        </w:r>
        <w:r w:rsidR="00D41DFE">
          <w:rPr>
            <w:rFonts w:asciiTheme="minorHAnsi" w:hAnsiTheme="minorHAnsi"/>
            <w:noProof/>
          </w:rPr>
          <w:tab/>
        </w:r>
        <w:r w:rsidR="00D41DFE" w:rsidRPr="005E2189">
          <w:rPr>
            <w:rStyle w:val="Hyperlink"/>
            <w:noProof/>
          </w:rPr>
          <w:t>Unanticipated or out-of-sequence developments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_Toc44348023 \h </w:instrText>
        </w:r>
        <w:r w:rsidR="00D41DFE">
          <w:rPr>
            <w:webHidden/>
            <w:color w:val="2B579A"/>
            <w:shd w:val="clear" w:color="auto" w:fill="E6E6E6"/>
          </w:rPr>
        </w:r>
        <w:r w:rsidR="00D41DFE">
          <w:rPr>
            <w:webHidden/>
            <w:color w:val="2B579A"/>
            <w:shd w:val="clear" w:color="auto" w:fill="E6E6E6"/>
          </w:rPr>
          <w:fldChar w:fldCharType="separate"/>
        </w:r>
        <w:r>
          <w:rPr>
            <w:noProof/>
            <w:webHidden/>
          </w:rPr>
          <w:t>16</w:t>
        </w:r>
        <w:r w:rsidR="00D41DFE">
          <w:rPr>
            <w:webHidden/>
            <w:color w:val="2B579A"/>
            <w:shd w:val="clear" w:color="auto" w:fill="E6E6E6"/>
          </w:rPr>
          <w:fldChar w:fldCharType="end"/>
        </w:r>
      </w:hyperlink>
    </w:p>
    <w:p w14:paraId="57E7FBCB" w14:textId="5978B8A8" w:rsidR="00D41DFE" w:rsidRPr="00002CC4" w:rsidRDefault="00F93F5B">
      <w:pPr>
        <w:pStyle w:val="TOC2"/>
        <w:rPr>
          <w:rFonts w:asciiTheme="minorHAnsi" w:hAnsiTheme="minorHAnsi"/>
          <w:b/>
          <w:bCs/>
          <w:noProof/>
        </w:rPr>
      </w:pPr>
      <w:hyperlink w:anchor="_Toc44348024" w:history="1">
        <w:r w:rsidR="00D41DFE" w:rsidRPr="00002CC4">
          <w:rPr>
            <w:rStyle w:val="Hyperlink"/>
            <w:b/>
            <w:bCs/>
            <w:noProof/>
            <w:lang w:eastAsia="en-US"/>
          </w:rPr>
          <w:t>Subpart 3 – Evidence-based decision-making</w:t>
        </w:r>
        <w:r w:rsidR="00D41DFE" w:rsidRPr="00002CC4">
          <w:rPr>
            <w:b/>
            <w:bCs/>
            <w:noProof/>
            <w:webHidden/>
          </w:rPr>
          <w:tab/>
        </w:r>
        <w:r w:rsidR="00D41DFE" w:rsidRPr="00002CC4">
          <w:rPr>
            <w:b/>
            <w:webHidden/>
            <w:color w:val="2B579A"/>
            <w:shd w:val="clear" w:color="auto" w:fill="E6E6E6"/>
          </w:rPr>
          <w:fldChar w:fldCharType="begin"/>
        </w:r>
        <w:r w:rsidR="00D41DFE" w:rsidRPr="00002CC4">
          <w:rPr>
            <w:b/>
            <w:bCs/>
            <w:noProof/>
            <w:webHidden/>
          </w:rPr>
          <w:instrText xml:space="preserve"> PAGEREF _Toc44348024 \h </w:instrText>
        </w:r>
        <w:r w:rsidR="00D41DFE" w:rsidRPr="00002CC4">
          <w:rPr>
            <w:b/>
            <w:webHidden/>
            <w:color w:val="2B579A"/>
            <w:shd w:val="clear" w:color="auto" w:fill="E6E6E6"/>
          </w:rPr>
        </w:r>
        <w:r w:rsidR="00D41DFE" w:rsidRPr="00002CC4">
          <w:rPr>
            <w:b/>
            <w:webHidden/>
            <w:color w:val="2B579A"/>
            <w:shd w:val="clear" w:color="auto" w:fill="E6E6E6"/>
          </w:rPr>
          <w:fldChar w:fldCharType="separate"/>
        </w:r>
        <w:r>
          <w:rPr>
            <w:b/>
            <w:bCs/>
            <w:noProof/>
            <w:webHidden/>
          </w:rPr>
          <w:t>17</w:t>
        </w:r>
        <w:r w:rsidR="00D41DFE" w:rsidRPr="00002CC4">
          <w:rPr>
            <w:b/>
            <w:webHidden/>
            <w:color w:val="2B579A"/>
            <w:shd w:val="clear" w:color="auto" w:fill="E6E6E6"/>
          </w:rPr>
          <w:fldChar w:fldCharType="end"/>
        </w:r>
      </w:hyperlink>
    </w:p>
    <w:p w14:paraId="79B3703C" w14:textId="48A1D339" w:rsidR="00D41DFE" w:rsidRDefault="00F93F5B">
      <w:pPr>
        <w:pStyle w:val="TOC2"/>
        <w:tabs>
          <w:tab w:val="left" w:pos="1134"/>
        </w:tabs>
        <w:rPr>
          <w:rFonts w:asciiTheme="minorHAnsi" w:hAnsiTheme="minorHAnsi"/>
          <w:noProof/>
        </w:rPr>
      </w:pPr>
      <w:hyperlink w:anchor="_Toc44348025" w:history="1">
        <w:r w:rsidR="00D41DFE" w:rsidRPr="005E2189">
          <w:rPr>
            <w:rStyle w:val="Hyperlink"/>
            <w:noProof/>
          </w:rPr>
          <w:t>3.9</w:t>
        </w:r>
        <w:r w:rsidR="00D41DFE">
          <w:rPr>
            <w:rFonts w:asciiTheme="minorHAnsi" w:hAnsiTheme="minorHAnsi"/>
            <w:noProof/>
          </w:rPr>
          <w:tab/>
        </w:r>
        <w:r w:rsidR="00D41DFE" w:rsidRPr="005E2189">
          <w:rPr>
            <w:rStyle w:val="Hyperlink"/>
            <w:noProof/>
          </w:rPr>
          <w:t>Monitoring requirements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_Toc44348025 \h </w:instrText>
        </w:r>
        <w:r w:rsidR="00D41DFE">
          <w:rPr>
            <w:webHidden/>
            <w:color w:val="2B579A"/>
            <w:shd w:val="clear" w:color="auto" w:fill="E6E6E6"/>
          </w:rPr>
        </w:r>
        <w:r w:rsidR="00D41DFE">
          <w:rPr>
            <w:webHidden/>
            <w:color w:val="2B579A"/>
            <w:shd w:val="clear" w:color="auto" w:fill="E6E6E6"/>
          </w:rPr>
          <w:fldChar w:fldCharType="separate"/>
        </w:r>
        <w:r>
          <w:rPr>
            <w:noProof/>
            <w:webHidden/>
          </w:rPr>
          <w:t>17</w:t>
        </w:r>
        <w:r w:rsidR="00D41DFE">
          <w:rPr>
            <w:webHidden/>
            <w:color w:val="2B579A"/>
            <w:shd w:val="clear" w:color="auto" w:fill="E6E6E6"/>
          </w:rPr>
          <w:fldChar w:fldCharType="end"/>
        </w:r>
      </w:hyperlink>
    </w:p>
    <w:p w14:paraId="73E5B7A9" w14:textId="0913C860" w:rsidR="00D41DFE" w:rsidRDefault="00F93F5B">
      <w:pPr>
        <w:pStyle w:val="TOC2"/>
        <w:tabs>
          <w:tab w:val="left" w:pos="1320"/>
        </w:tabs>
        <w:rPr>
          <w:rFonts w:asciiTheme="minorHAnsi" w:hAnsiTheme="minorHAnsi"/>
          <w:noProof/>
        </w:rPr>
      </w:pPr>
      <w:hyperlink w:anchor="_Toc44348026" w:history="1">
        <w:r w:rsidR="00D41DFE" w:rsidRPr="005E2189">
          <w:rPr>
            <w:rStyle w:val="Hyperlink"/>
            <w:noProof/>
          </w:rPr>
          <w:t>3.10</w:t>
        </w:r>
        <w:r w:rsidR="00D41DFE">
          <w:rPr>
            <w:rFonts w:asciiTheme="minorHAnsi" w:hAnsiTheme="minorHAnsi"/>
            <w:noProof/>
          </w:rPr>
          <w:tab/>
        </w:r>
        <w:r w:rsidR="00D41DFE" w:rsidRPr="005E2189">
          <w:rPr>
            <w:rStyle w:val="Hyperlink"/>
            <w:noProof/>
          </w:rPr>
          <w:t>Assessing demand and development capacity</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_Toc44348026 \h </w:instrText>
        </w:r>
        <w:r w:rsidR="00D41DFE">
          <w:rPr>
            <w:webHidden/>
            <w:color w:val="2B579A"/>
            <w:shd w:val="clear" w:color="auto" w:fill="E6E6E6"/>
          </w:rPr>
        </w:r>
        <w:r w:rsidR="00D41DFE">
          <w:rPr>
            <w:webHidden/>
            <w:color w:val="2B579A"/>
            <w:shd w:val="clear" w:color="auto" w:fill="E6E6E6"/>
          </w:rPr>
          <w:fldChar w:fldCharType="separate"/>
        </w:r>
        <w:r>
          <w:rPr>
            <w:noProof/>
            <w:webHidden/>
          </w:rPr>
          <w:t>17</w:t>
        </w:r>
        <w:r w:rsidR="00D41DFE">
          <w:rPr>
            <w:webHidden/>
            <w:color w:val="2B579A"/>
            <w:shd w:val="clear" w:color="auto" w:fill="E6E6E6"/>
          </w:rPr>
          <w:fldChar w:fldCharType="end"/>
        </w:r>
      </w:hyperlink>
    </w:p>
    <w:p w14:paraId="4EC3D6FD" w14:textId="6C120F1C" w:rsidR="00D41DFE" w:rsidRDefault="00F93F5B">
      <w:pPr>
        <w:pStyle w:val="TOC2"/>
        <w:tabs>
          <w:tab w:val="left" w:pos="1320"/>
        </w:tabs>
        <w:rPr>
          <w:rFonts w:asciiTheme="minorHAnsi" w:hAnsiTheme="minorHAnsi"/>
          <w:noProof/>
        </w:rPr>
      </w:pPr>
      <w:hyperlink w:anchor="_Toc44348027" w:history="1">
        <w:r w:rsidR="00D41DFE" w:rsidRPr="005E2189">
          <w:rPr>
            <w:rStyle w:val="Hyperlink"/>
            <w:noProof/>
          </w:rPr>
          <w:t>3.11</w:t>
        </w:r>
        <w:r w:rsidR="00D41DFE">
          <w:rPr>
            <w:rFonts w:asciiTheme="minorHAnsi" w:hAnsiTheme="minorHAnsi"/>
            <w:noProof/>
          </w:rPr>
          <w:tab/>
        </w:r>
        <w:r w:rsidR="00D41DFE" w:rsidRPr="005E2189">
          <w:rPr>
            <w:rStyle w:val="Hyperlink"/>
            <w:noProof/>
          </w:rPr>
          <w:t>Using evidence and analysis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_Toc44348027 \h </w:instrText>
        </w:r>
        <w:r w:rsidR="00D41DFE">
          <w:rPr>
            <w:webHidden/>
            <w:color w:val="2B579A"/>
            <w:shd w:val="clear" w:color="auto" w:fill="E6E6E6"/>
          </w:rPr>
        </w:r>
        <w:r w:rsidR="00D41DFE">
          <w:rPr>
            <w:webHidden/>
            <w:color w:val="2B579A"/>
            <w:shd w:val="clear" w:color="auto" w:fill="E6E6E6"/>
          </w:rPr>
          <w:fldChar w:fldCharType="separate"/>
        </w:r>
        <w:r>
          <w:rPr>
            <w:noProof/>
            <w:webHidden/>
          </w:rPr>
          <w:t>18</w:t>
        </w:r>
        <w:r w:rsidR="00D41DFE">
          <w:rPr>
            <w:webHidden/>
            <w:color w:val="2B579A"/>
            <w:shd w:val="clear" w:color="auto" w:fill="E6E6E6"/>
          </w:rPr>
          <w:fldChar w:fldCharType="end"/>
        </w:r>
      </w:hyperlink>
    </w:p>
    <w:p w14:paraId="4A1B86D8" w14:textId="5AF948CC" w:rsidR="00D41DFE" w:rsidRPr="00002CC4" w:rsidRDefault="00F93F5B">
      <w:pPr>
        <w:pStyle w:val="TOC2"/>
        <w:rPr>
          <w:rFonts w:asciiTheme="minorHAnsi" w:hAnsiTheme="minorHAnsi"/>
          <w:b/>
          <w:bCs/>
          <w:noProof/>
        </w:rPr>
      </w:pPr>
      <w:hyperlink w:anchor="_Toc44348028" w:history="1">
        <w:r w:rsidR="00D41DFE" w:rsidRPr="00002CC4">
          <w:rPr>
            <w:rStyle w:val="Hyperlink"/>
            <w:b/>
            <w:bCs/>
            <w:noProof/>
            <w:lang w:eastAsia="en-US"/>
          </w:rPr>
          <w:t>Subpart 4 – Future Development Strategy (FDS)</w:t>
        </w:r>
        <w:r w:rsidR="00D41DFE" w:rsidRPr="00002CC4">
          <w:rPr>
            <w:b/>
            <w:bCs/>
            <w:noProof/>
            <w:webHidden/>
          </w:rPr>
          <w:tab/>
        </w:r>
        <w:r w:rsidR="00D41DFE" w:rsidRPr="00002CC4">
          <w:rPr>
            <w:b/>
            <w:webHidden/>
            <w:color w:val="2B579A"/>
            <w:shd w:val="clear" w:color="auto" w:fill="E6E6E6"/>
          </w:rPr>
          <w:fldChar w:fldCharType="begin"/>
        </w:r>
        <w:r w:rsidR="00D41DFE" w:rsidRPr="00002CC4">
          <w:rPr>
            <w:b/>
            <w:bCs/>
            <w:noProof/>
            <w:webHidden/>
          </w:rPr>
          <w:instrText xml:space="preserve"> PAGEREF _Toc44348028 \h </w:instrText>
        </w:r>
        <w:r w:rsidR="00D41DFE" w:rsidRPr="00002CC4">
          <w:rPr>
            <w:b/>
            <w:webHidden/>
            <w:color w:val="2B579A"/>
            <w:shd w:val="clear" w:color="auto" w:fill="E6E6E6"/>
          </w:rPr>
        </w:r>
        <w:r w:rsidR="00D41DFE" w:rsidRPr="00002CC4">
          <w:rPr>
            <w:b/>
            <w:webHidden/>
            <w:color w:val="2B579A"/>
            <w:shd w:val="clear" w:color="auto" w:fill="E6E6E6"/>
          </w:rPr>
          <w:fldChar w:fldCharType="separate"/>
        </w:r>
        <w:r>
          <w:rPr>
            <w:b/>
            <w:bCs/>
            <w:noProof/>
            <w:webHidden/>
          </w:rPr>
          <w:t>18</w:t>
        </w:r>
        <w:r w:rsidR="00D41DFE" w:rsidRPr="00002CC4">
          <w:rPr>
            <w:b/>
            <w:webHidden/>
            <w:color w:val="2B579A"/>
            <w:shd w:val="clear" w:color="auto" w:fill="E6E6E6"/>
          </w:rPr>
          <w:fldChar w:fldCharType="end"/>
        </w:r>
      </w:hyperlink>
    </w:p>
    <w:p w14:paraId="1D10EBA1" w14:textId="1DF6A937" w:rsidR="00D41DFE" w:rsidRDefault="00F93F5B">
      <w:pPr>
        <w:pStyle w:val="TOC2"/>
        <w:tabs>
          <w:tab w:val="left" w:pos="1320"/>
        </w:tabs>
        <w:rPr>
          <w:rFonts w:asciiTheme="minorHAnsi" w:hAnsiTheme="minorHAnsi"/>
          <w:noProof/>
        </w:rPr>
      </w:pPr>
      <w:hyperlink w:anchor="_Toc44348029" w:history="1">
        <w:r w:rsidR="00D41DFE" w:rsidRPr="005E2189">
          <w:rPr>
            <w:rStyle w:val="Hyperlink"/>
            <w:noProof/>
          </w:rPr>
          <w:t>3.12</w:t>
        </w:r>
        <w:r w:rsidR="00D41DFE">
          <w:rPr>
            <w:rFonts w:asciiTheme="minorHAnsi" w:hAnsiTheme="minorHAnsi"/>
            <w:noProof/>
          </w:rPr>
          <w:tab/>
        </w:r>
        <w:r w:rsidR="00D41DFE" w:rsidRPr="005E2189">
          <w:rPr>
            <w:rStyle w:val="Hyperlink"/>
            <w:noProof/>
          </w:rPr>
          <w:t>Preparation of FDS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_Toc44348029 \h </w:instrText>
        </w:r>
        <w:r w:rsidR="00D41DFE">
          <w:rPr>
            <w:webHidden/>
            <w:color w:val="2B579A"/>
            <w:shd w:val="clear" w:color="auto" w:fill="E6E6E6"/>
          </w:rPr>
        </w:r>
        <w:r w:rsidR="00D41DFE">
          <w:rPr>
            <w:webHidden/>
            <w:color w:val="2B579A"/>
            <w:shd w:val="clear" w:color="auto" w:fill="E6E6E6"/>
          </w:rPr>
          <w:fldChar w:fldCharType="separate"/>
        </w:r>
        <w:r>
          <w:rPr>
            <w:noProof/>
            <w:webHidden/>
          </w:rPr>
          <w:t>18</w:t>
        </w:r>
        <w:r w:rsidR="00D41DFE">
          <w:rPr>
            <w:webHidden/>
            <w:color w:val="2B579A"/>
            <w:shd w:val="clear" w:color="auto" w:fill="E6E6E6"/>
          </w:rPr>
          <w:fldChar w:fldCharType="end"/>
        </w:r>
      </w:hyperlink>
    </w:p>
    <w:p w14:paraId="2D2C4D31" w14:textId="49734FB2" w:rsidR="00D41DFE" w:rsidRDefault="00F93F5B">
      <w:pPr>
        <w:pStyle w:val="TOC2"/>
        <w:tabs>
          <w:tab w:val="left" w:pos="1320"/>
        </w:tabs>
        <w:rPr>
          <w:rFonts w:asciiTheme="minorHAnsi" w:hAnsiTheme="minorHAnsi"/>
          <w:noProof/>
        </w:rPr>
      </w:pPr>
      <w:hyperlink w:anchor="_Toc44348030" w:history="1">
        <w:r w:rsidR="00D41DFE" w:rsidRPr="005E2189">
          <w:rPr>
            <w:rStyle w:val="Hyperlink"/>
            <w:noProof/>
          </w:rPr>
          <w:t>3.13</w:t>
        </w:r>
        <w:r w:rsidR="00D41DFE">
          <w:rPr>
            <w:rFonts w:asciiTheme="minorHAnsi" w:hAnsiTheme="minorHAnsi"/>
            <w:noProof/>
          </w:rPr>
          <w:tab/>
        </w:r>
        <w:r w:rsidR="00D41DFE" w:rsidRPr="005E2189">
          <w:rPr>
            <w:rStyle w:val="Hyperlink"/>
            <w:noProof/>
          </w:rPr>
          <w:t>Purpose and content of FDS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_Toc44348030 \h </w:instrText>
        </w:r>
        <w:r w:rsidR="00D41DFE">
          <w:rPr>
            <w:webHidden/>
            <w:color w:val="2B579A"/>
            <w:shd w:val="clear" w:color="auto" w:fill="E6E6E6"/>
          </w:rPr>
        </w:r>
        <w:r w:rsidR="00D41DFE">
          <w:rPr>
            <w:webHidden/>
            <w:color w:val="2B579A"/>
            <w:shd w:val="clear" w:color="auto" w:fill="E6E6E6"/>
          </w:rPr>
          <w:fldChar w:fldCharType="separate"/>
        </w:r>
        <w:r>
          <w:rPr>
            <w:noProof/>
            <w:webHidden/>
          </w:rPr>
          <w:t>18</w:t>
        </w:r>
        <w:r w:rsidR="00D41DFE">
          <w:rPr>
            <w:webHidden/>
            <w:color w:val="2B579A"/>
            <w:shd w:val="clear" w:color="auto" w:fill="E6E6E6"/>
          </w:rPr>
          <w:fldChar w:fldCharType="end"/>
        </w:r>
      </w:hyperlink>
    </w:p>
    <w:p w14:paraId="179A1224" w14:textId="1655635B" w:rsidR="00D41DFE" w:rsidRDefault="00F93F5B">
      <w:pPr>
        <w:pStyle w:val="TOC2"/>
        <w:tabs>
          <w:tab w:val="left" w:pos="1320"/>
        </w:tabs>
        <w:rPr>
          <w:rFonts w:asciiTheme="minorHAnsi" w:hAnsiTheme="minorHAnsi"/>
          <w:noProof/>
        </w:rPr>
      </w:pPr>
      <w:hyperlink w:anchor="_Toc44348031" w:history="1">
        <w:r w:rsidR="00D41DFE" w:rsidRPr="005E2189">
          <w:rPr>
            <w:rStyle w:val="Hyperlink"/>
            <w:noProof/>
          </w:rPr>
          <w:t>3.14</w:t>
        </w:r>
        <w:r w:rsidR="00D41DFE">
          <w:rPr>
            <w:rFonts w:asciiTheme="minorHAnsi" w:hAnsiTheme="minorHAnsi"/>
            <w:noProof/>
          </w:rPr>
          <w:tab/>
        </w:r>
        <w:r w:rsidR="00D41DFE" w:rsidRPr="005E2189">
          <w:rPr>
            <w:rStyle w:val="Hyperlink"/>
            <w:noProof/>
          </w:rPr>
          <w:t>What FDSs are informed by</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_Toc44348031 \h </w:instrText>
        </w:r>
        <w:r w:rsidR="00D41DFE">
          <w:rPr>
            <w:webHidden/>
            <w:color w:val="2B579A"/>
            <w:shd w:val="clear" w:color="auto" w:fill="E6E6E6"/>
          </w:rPr>
        </w:r>
        <w:r w:rsidR="00D41DFE">
          <w:rPr>
            <w:webHidden/>
            <w:color w:val="2B579A"/>
            <w:shd w:val="clear" w:color="auto" w:fill="E6E6E6"/>
          </w:rPr>
          <w:fldChar w:fldCharType="separate"/>
        </w:r>
        <w:r>
          <w:rPr>
            <w:noProof/>
            <w:webHidden/>
          </w:rPr>
          <w:t>19</w:t>
        </w:r>
        <w:r w:rsidR="00D41DFE">
          <w:rPr>
            <w:webHidden/>
            <w:color w:val="2B579A"/>
            <w:shd w:val="clear" w:color="auto" w:fill="E6E6E6"/>
          </w:rPr>
          <w:fldChar w:fldCharType="end"/>
        </w:r>
      </w:hyperlink>
    </w:p>
    <w:p w14:paraId="0CB6B18B" w14:textId="4C05B909" w:rsidR="00D41DFE" w:rsidRDefault="00F93F5B">
      <w:pPr>
        <w:pStyle w:val="TOC2"/>
        <w:tabs>
          <w:tab w:val="left" w:pos="1320"/>
        </w:tabs>
        <w:rPr>
          <w:rFonts w:asciiTheme="minorHAnsi" w:hAnsiTheme="minorHAnsi"/>
          <w:noProof/>
        </w:rPr>
      </w:pPr>
      <w:hyperlink w:anchor="_Toc44348032" w:history="1">
        <w:r w:rsidR="00D41DFE" w:rsidRPr="005E2189">
          <w:rPr>
            <w:rStyle w:val="Hyperlink"/>
            <w:noProof/>
          </w:rPr>
          <w:t>3.15</w:t>
        </w:r>
        <w:r w:rsidR="00D41DFE">
          <w:rPr>
            <w:rFonts w:asciiTheme="minorHAnsi" w:hAnsiTheme="minorHAnsi"/>
            <w:noProof/>
          </w:rPr>
          <w:tab/>
        </w:r>
        <w:r w:rsidR="00D41DFE" w:rsidRPr="005E2189">
          <w:rPr>
            <w:rStyle w:val="Hyperlink"/>
            <w:noProof/>
          </w:rPr>
          <w:t>Consultation and engagement</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_Toc44348032 \h </w:instrText>
        </w:r>
        <w:r w:rsidR="00D41DFE">
          <w:rPr>
            <w:webHidden/>
            <w:color w:val="2B579A"/>
            <w:shd w:val="clear" w:color="auto" w:fill="E6E6E6"/>
          </w:rPr>
        </w:r>
        <w:r w:rsidR="00D41DFE">
          <w:rPr>
            <w:webHidden/>
            <w:color w:val="2B579A"/>
            <w:shd w:val="clear" w:color="auto" w:fill="E6E6E6"/>
          </w:rPr>
          <w:fldChar w:fldCharType="separate"/>
        </w:r>
        <w:r>
          <w:rPr>
            <w:noProof/>
            <w:webHidden/>
          </w:rPr>
          <w:t>19</w:t>
        </w:r>
        <w:r w:rsidR="00D41DFE">
          <w:rPr>
            <w:webHidden/>
            <w:color w:val="2B579A"/>
            <w:shd w:val="clear" w:color="auto" w:fill="E6E6E6"/>
          </w:rPr>
          <w:fldChar w:fldCharType="end"/>
        </w:r>
      </w:hyperlink>
    </w:p>
    <w:p w14:paraId="57C5D964" w14:textId="7E8DCCEE" w:rsidR="00D41DFE" w:rsidRDefault="00F93F5B">
      <w:pPr>
        <w:pStyle w:val="TOC2"/>
        <w:tabs>
          <w:tab w:val="left" w:pos="1320"/>
        </w:tabs>
        <w:rPr>
          <w:rFonts w:asciiTheme="minorHAnsi" w:hAnsiTheme="minorHAnsi"/>
          <w:noProof/>
        </w:rPr>
      </w:pPr>
      <w:hyperlink w:anchor="_Toc44348033" w:history="1">
        <w:r w:rsidR="00D41DFE" w:rsidRPr="005E2189">
          <w:rPr>
            <w:rStyle w:val="Hyperlink"/>
            <w:noProof/>
          </w:rPr>
          <w:t>3.16</w:t>
        </w:r>
        <w:r w:rsidR="00D41DFE">
          <w:rPr>
            <w:rFonts w:asciiTheme="minorHAnsi" w:hAnsiTheme="minorHAnsi"/>
            <w:noProof/>
          </w:rPr>
          <w:tab/>
        </w:r>
        <w:r w:rsidR="00D41DFE" w:rsidRPr="005E2189">
          <w:rPr>
            <w:rStyle w:val="Hyperlink"/>
            <w:noProof/>
          </w:rPr>
          <w:t>Review of FDS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_Toc44348033 \h </w:instrText>
        </w:r>
        <w:r w:rsidR="00D41DFE">
          <w:rPr>
            <w:webHidden/>
            <w:color w:val="2B579A"/>
            <w:shd w:val="clear" w:color="auto" w:fill="E6E6E6"/>
          </w:rPr>
        </w:r>
        <w:r w:rsidR="00D41DFE">
          <w:rPr>
            <w:webHidden/>
            <w:color w:val="2B579A"/>
            <w:shd w:val="clear" w:color="auto" w:fill="E6E6E6"/>
          </w:rPr>
          <w:fldChar w:fldCharType="separate"/>
        </w:r>
        <w:r>
          <w:rPr>
            <w:noProof/>
            <w:webHidden/>
          </w:rPr>
          <w:t>20</w:t>
        </w:r>
        <w:r w:rsidR="00D41DFE">
          <w:rPr>
            <w:webHidden/>
            <w:color w:val="2B579A"/>
            <w:shd w:val="clear" w:color="auto" w:fill="E6E6E6"/>
          </w:rPr>
          <w:fldChar w:fldCharType="end"/>
        </w:r>
      </w:hyperlink>
    </w:p>
    <w:p w14:paraId="5C31BE7F" w14:textId="77D0049B" w:rsidR="00D41DFE" w:rsidRDefault="00F93F5B">
      <w:pPr>
        <w:pStyle w:val="TOC2"/>
        <w:tabs>
          <w:tab w:val="left" w:pos="1320"/>
        </w:tabs>
        <w:rPr>
          <w:rFonts w:asciiTheme="minorHAnsi" w:hAnsiTheme="minorHAnsi"/>
          <w:noProof/>
        </w:rPr>
      </w:pPr>
      <w:hyperlink w:anchor="_Toc44348034" w:history="1">
        <w:r w:rsidR="00D41DFE" w:rsidRPr="005E2189">
          <w:rPr>
            <w:rStyle w:val="Hyperlink"/>
            <w:noProof/>
          </w:rPr>
          <w:t>3.17</w:t>
        </w:r>
        <w:r w:rsidR="00D41DFE">
          <w:rPr>
            <w:rFonts w:asciiTheme="minorHAnsi" w:hAnsiTheme="minorHAnsi"/>
            <w:noProof/>
          </w:rPr>
          <w:tab/>
        </w:r>
        <w:r w:rsidR="00D41DFE" w:rsidRPr="005E2189">
          <w:rPr>
            <w:rStyle w:val="Hyperlink"/>
            <w:noProof/>
          </w:rPr>
          <w:t>Effect of FDS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_Toc44348034 \h </w:instrText>
        </w:r>
        <w:r w:rsidR="00D41DFE">
          <w:rPr>
            <w:webHidden/>
            <w:color w:val="2B579A"/>
            <w:shd w:val="clear" w:color="auto" w:fill="E6E6E6"/>
          </w:rPr>
        </w:r>
        <w:r w:rsidR="00D41DFE">
          <w:rPr>
            <w:webHidden/>
            <w:color w:val="2B579A"/>
            <w:shd w:val="clear" w:color="auto" w:fill="E6E6E6"/>
          </w:rPr>
          <w:fldChar w:fldCharType="separate"/>
        </w:r>
        <w:r>
          <w:rPr>
            <w:noProof/>
            <w:webHidden/>
          </w:rPr>
          <w:t>20</w:t>
        </w:r>
        <w:r w:rsidR="00D41DFE">
          <w:rPr>
            <w:webHidden/>
            <w:color w:val="2B579A"/>
            <w:shd w:val="clear" w:color="auto" w:fill="E6E6E6"/>
          </w:rPr>
          <w:fldChar w:fldCharType="end"/>
        </w:r>
      </w:hyperlink>
    </w:p>
    <w:p w14:paraId="7B6600EC" w14:textId="77695DB6" w:rsidR="00D41DFE" w:rsidRDefault="00F93F5B">
      <w:pPr>
        <w:pStyle w:val="TOC2"/>
        <w:tabs>
          <w:tab w:val="left" w:pos="1320"/>
        </w:tabs>
        <w:rPr>
          <w:rFonts w:asciiTheme="minorHAnsi" w:hAnsiTheme="minorHAnsi"/>
          <w:noProof/>
        </w:rPr>
      </w:pPr>
      <w:hyperlink w:anchor="_Toc44348035" w:history="1">
        <w:r w:rsidR="00D41DFE" w:rsidRPr="005E2189">
          <w:rPr>
            <w:rStyle w:val="Hyperlink"/>
            <w:noProof/>
          </w:rPr>
          <w:t>3.18</w:t>
        </w:r>
        <w:r w:rsidR="00D41DFE">
          <w:rPr>
            <w:rFonts w:asciiTheme="minorHAnsi" w:hAnsiTheme="minorHAnsi"/>
            <w:noProof/>
          </w:rPr>
          <w:tab/>
        </w:r>
        <w:r w:rsidR="00D41DFE" w:rsidRPr="005E2189">
          <w:rPr>
            <w:rStyle w:val="Hyperlink"/>
            <w:noProof/>
          </w:rPr>
          <w:t>FDS implementation plan</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_Toc44348035 \h </w:instrText>
        </w:r>
        <w:r w:rsidR="00D41DFE">
          <w:rPr>
            <w:webHidden/>
            <w:color w:val="2B579A"/>
            <w:shd w:val="clear" w:color="auto" w:fill="E6E6E6"/>
          </w:rPr>
        </w:r>
        <w:r w:rsidR="00D41DFE">
          <w:rPr>
            <w:webHidden/>
            <w:color w:val="2B579A"/>
            <w:shd w:val="clear" w:color="auto" w:fill="E6E6E6"/>
          </w:rPr>
          <w:fldChar w:fldCharType="separate"/>
        </w:r>
        <w:r>
          <w:rPr>
            <w:noProof/>
            <w:webHidden/>
          </w:rPr>
          <w:t>20</w:t>
        </w:r>
        <w:r w:rsidR="00D41DFE">
          <w:rPr>
            <w:webHidden/>
            <w:color w:val="2B579A"/>
            <w:shd w:val="clear" w:color="auto" w:fill="E6E6E6"/>
          </w:rPr>
          <w:fldChar w:fldCharType="end"/>
        </w:r>
      </w:hyperlink>
    </w:p>
    <w:p w14:paraId="133E686E" w14:textId="62C0B72F" w:rsidR="00D41DFE" w:rsidRPr="00002CC4" w:rsidRDefault="00F93F5B" w:rsidP="00C23A26">
      <w:pPr>
        <w:pStyle w:val="TOC2"/>
        <w:keepNext/>
        <w:tabs>
          <w:tab w:val="left" w:pos="1760"/>
        </w:tabs>
        <w:rPr>
          <w:rFonts w:asciiTheme="minorHAnsi" w:hAnsiTheme="minorHAnsi"/>
          <w:b/>
          <w:bCs/>
          <w:noProof/>
        </w:rPr>
      </w:pPr>
      <w:hyperlink w:anchor="_Toc44348036" w:history="1">
        <w:r w:rsidR="00D41DFE" w:rsidRPr="00002CC4">
          <w:rPr>
            <w:rStyle w:val="Hyperlink"/>
            <w:b/>
            <w:bCs/>
            <w:noProof/>
          </w:rPr>
          <w:t>Subpart 5</w:t>
        </w:r>
        <w:r w:rsidR="00D41DFE" w:rsidRPr="00002CC4">
          <w:rPr>
            <w:rFonts w:asciiTheme="minorHAnsi" w:hAnsiTheme="minorHAnsi"/>
            <w:b/>
            <w:bCs/>
            <w:noProof/>
          </w:rPr>
          <w:t xml:space="preserve"> </w:t>
        </w:r>
        <w:r w:rsidR="00D41DFE" w:rsidRPr="00002CC4">
          <w:rPr>
            <w:rStyle w:val="Hyperlink"/>
            <w:b/>
            <w:bCs/>
            <w:noProof/>
            <w:lang w:eastAsia="en-US"/>
          </w:rPr>
          <w:t xml:space="preserve">– </w:t>
        </w:r>
        <w:r w:rsidR="00D41DFE" w:rsidRPr="00002CC4">
          <w:rPr>
            <w:rStyle w:val="Hyperlink"/>
            <w:b/>
            <w:bCs/>
            <w:noProof/>
          </w:rPr>
          <w:t>Housing and Business Development Capacity Assessment (HBA)</w:t>
        </w:r>
        <w:r w:rsidR="00D41DFE" w:rsidRPr="00002CC4">
          <w:rPr>
            <w:b/>
            <w:bCs/>
            <w:noProof/>
            <w:webHidden/>
          </w:rPr>
          <w:tab/>
        </w:r>
        <w:r w:rsidR="00D41DFE" w:rsidRPr="00002CC4">
          <w:rPr>
            <w:b/>
            <w:webHidden/>
            <w:color w:val="2B579A"/>
            <w:shd w:val="clear" w:color="auto" w:fill="E6E6E6"/>
          </w:rPr>
          <w:fldChar w:fldCharType="begin"/>
        </w:r>
        <w:r w:rsidR="00D41DFE" w:rsidRPr="00002CC4">
          <w:rPr>
            <w:b/>
            <w:bCs/>
            <w:noProof/>
            <w:webHidden/>
          </w:rPr>
          <w:instrText xml:space="preserve"> PAGEREF _Toc44348036 \h </w:instrText>
        </w:r>
        <w:r w:rsidR="00D41DFE" w:rsidRPr="00002CC4">
          <w:rPr>
            <w:b/>
            <w:webHidden/>
            <w:color w:val="2B579A"/>
            <w:shd w:val="clear" w:color="auto" w:fill="E6E6E6"/>
          </w:rPr>
        </w:r>
        <w:r w:rsidR="00D41DFE" w:rsidRPr="00002CC4">
          <w:rPr>
            <w:b/>
            <w:webHidden/>
            <w:color w:val="2B579A"/>
            <w:shd w:val="clear" w:color="auto" w:fill="E6E6E6"/>
          </w:rPr>
          <w:fldChar w:fldCharType="separate"/>
        </w:r>
        <w:r>
          <w:rPr>
            <w:b/>
            <w:bCs/>
            <w:noProof/>
            <w:webHidden/>
          </w:rPr>
          <w:t>21</w:t>
        </w:r>
        <w:r w:rsidR="00D41DFE" w:rsidRPr="00002CC4">
          <w:rPr>
            <w:b/>
            <w:webHidden/>
            <w:color w:val="2B579A"/>
            <w:shd w:val="clear" w:color="auto" w:fill="E6E6E6"/>
          </w:rPr>
          <w:fldChar w:fldCharType="end"/>
        </w:r>
      </w:hyperlink>
    </w:p>
    <w:p w14:paraId="5C38FFD4" w14:textId="3EBAC509" w:rsidR="00D41DFE" w:rsidRDefault="00F93F5B">
      <w:pPr>
        <w:pStyle w:val="TOC2"/>
        <w:tabs>
          <w:tab w:val="left" w:pos="1320"/>
        </w:tabs>
        <w:rPr>
          <w:rFonts w:asciiTheme="minorHAnsi" w:hAnsiTheme="minorHAnsi"/>
          <w:noProof/>
        </w:rPr>
      </w:pPr>
      <w:hyperlink w:anchor="_Toc44348037" w:history="1">
        <w:r w:rsidR="00D41DFE" w:rsidRPr="005E2189">
          <w:rPr>
            <w:rStyle w:val="Hyperlink"/>
            <w:noProof/>
          </w:rPr>
          <w:t>3.19</w:t>
        </w:r>
        <w:r w:rsidR="00D41DFE">
          <w:rPr>
            <w:rFonts w:asciiTheme="minorHAnsi" w:hAnsiTheme="minorHAnsi"/>
            <w:noProof/>
          </w:rPr>
          <w:tab/>
        </w:r>
        <w:r w:rsidR="00D41DFE" w:rsidRPr="005E2189">
          <w:rPr>
            <w:rStyle w:val="Hyperlink"/>
            <w:noProof/>
          </w:rPr>
          <w:t>Obligation to prepare HBA</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_Toc44348037 \h </w:instrText>
        </w:r>
        <w:r w:rsidR="00D41DFE">
          <w:rPr>
            <w:webHidden/>
            <w:color w:val="2B579A"/>
            <w:shd w:val="clear" w:color="auto" w:fill="E6E6E6"/>
          </w:rPr>
        </w:r>
        <w:r w:rsidR="00D41DFE">
          <w:rPr>
            <w:webHidden/>
            <w:color w:val="2B579A"/>
            <w:shd w:val="clear" w:color="auto" w:fill="E6E6E6"/>
          </w:rPr>
          <w:fldChar w:fldCharType="separate"/>
        </w:r>
        <w:r>
          <w:rPr>
            <w:noProof/>
            <w:webHidden/>
          </w:rPr>
          <w:t>21</w:t>
        </w:r>
        <w:r w:rsidR="00D41DFE">
          <w:rPr>
            <w:webHidden/>
            <w:color w:val="2B579A"/>
            <w:shd w:val="clear" w:color="auto" w:fill="E6E6E6"/>
          </w:rPr>
          <w:fldChar w:fldCharType="end"/>
        </w:r>
      </w:hyperlink>
    </w:p>
    <w:p w14:paraId="11BB46E1" w14:textId="26B97C30" w:rsidR="00D41DFE" w:rsidRDefault="00F93F5B">
      <w:pPr>
        <w:pStyle w:val="TOC2"/>
        <w:tabs>
          <w:tab w:val="left" w:pos="1320"/>
        </w:tabs>
        <w:rPr>
          <w:rFonts w:asciiTheme="minorHAnsi" w:hAnsiTheme="minorHAnsi"/>
          <w:noProof/>
        </w:rPr>
      </w:pPr>
      <w:hyperlink w:anchor="_Toc44348038" w:history="1">
        <w:r w:rsidR="00D41DFE" w:rsidRPr="005E2189">
          <w:rPr>
            <w:rStyle w:val="Hyperlink"/>
            <w:noProof/>
          </w:rPr>
          <w:t>3.20</w:t>
        </w:r>
        <w:r w:rsidR="00D41DFE">
          <w:rPr>
            <w:rFonts w:asciiTheme="minorHAnsi" w:hAnsiTheme="minorHAnsi"/>
            <w:noProof/>
          </w:rPr>
          <w:tab/>
        </w:r>
        <w:r w:rsidR="00D41DFE" w:rsidRPr="005E2189">
          <w:rPr>
            <w:rStyle w:val="Hyperlink"/>
            <w:noProof/>
          </w:rPr>
          <w:t>Purpose of HBA</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_Toc44348038 \h </w:instrText>
        </w:r>
        <w:r w:rsidR="00D41DFE">
          <w:rPr>
            <w:webHidden/>
            <w:color w:val="2B579A"/>
            <w:shd w:val="clear" w:color="auto" w:fill="E6E6E6"/>
          </w:rPr>
        </w:r>
        <w:r w:rsidR="00D41DFE">
          <w:rPr>
            <w:webHidden/>
            <w:color w:val="2B579A"/>
            <w:shd w:val="clear" w:color="auto" w:fill="E6E6E6"/>
          </w:rPr>
          <w:fldChar w:fldCharType="separate"/>
        </w:r>
        <w:r>
          <w:rPr>
            <w:noProof/>
            <w:webHidden/>
          </w:rPr>
          <w:t>21</w:t>
        </w:r>
        <w:r w:rsidR="00D41DFE">
          <w:rPr>
            <w:webHidden/>
            <w:color w:val="2B579A"/>
            <w:shd w:val="clear" w:color="auto" w:fill="E6E6E6"/>
          </w:rPr>
          <w:fldChar w:fldCharType="end"/>
        </w:r>
      </w:hyperlink>
    </w:p>
    <w:p w14:paraId="589AD790" w14:textId="426FE72B" w:rsidR="00D41DFE" w:rsidRDefault="00F93F5B">
      <w:pPr>
        <w:pStyle w:val="TOC2"/>
        <w:tabs>
          <w:tab w:val="left" w:pos="1320"/>
        </w:tabs>
        <w:rPr>
          <w:rFonts w:asciiTheme="minorHAnsi" w:hAnsiTheme="minorHAnsi"/>
          <w:noProof/>
        </w:rPr>
      </w:pPr>
      <w:hyperlink w:anchor="_Toc44348039" w:history="1">
        <w:r w:rsidR="00D41DFE" w:rsidRPr="005E2189">
          <w:rPr>
            <w:rStyle w:val="Hyperlink"/>
            <w:noProof/>
          </w:rPr>
          <w:t>3.21</w:t>
        </w:r>
        <w:r w:rsidR="00D41DFE">
          <w:rPr>
            <w:rFonts w:asciiTheme="minorHAnsi" w:hAnsiTheme="minorHAnsi"/>
            <w:noProof/>
          </w:rPr>
          <w:tab/>
        </w:r>
        <w:r w:rsidR="00D41DFE" w:rsidRPr="005E2189">
          <w:rPr>
            <w:rStyle w:val="Hyperlink"/>
            <w:noProof/>
          </w:rPr>
          <w:t>Involving development sector and others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_Toc44348039 \h </w:instrText>
        </w:r>
        <w:r w:rsidR="00D41DFE">
          <w:rPr>
            <w:webHidden/>
            <w:color w:val="2B579A"/>
            <w:shd w:val="clear" w:color="auto" w:fill="E6E6E6"/>
          </w:rPr>
        </w:r>
        <w:r w:rsidR="00D41DFE">
          <w:rPr>
            <w:webHidden/>
            <w:color w:val="2B579A"/>
            <w:shd w:val="clear" w:color="auto" w:fill="E6E6E6"/>
          </w:rPr>
          <w:fldChar w:fldCharType="separate"/>
        </w:r>
        <w:r>
          <w:rPr>
            <w:noProof/>
            <w:webHidden/>
          </w:rPr>
          <w:t>21</w:t>
        </w:r>
        <w:r w:rsidR="00D41DFE">
          <w:rPr>
            <w:webHidden/>
            <w:color w:val="2B579A"/>
            <w:shd w:val="clear" w:color="auto" w:fill="E6E6E6"/>
          </w:rPr>
          <w:fldChar w:fldCharType="end"/>
        </w:r>
      </w:hyperlink>
    </w:p>
    <w:p w14:paraId="474CA77F" w14:textId="711FA237" w:rsidR="00D41DFE" w:rsidRDefault="00F93F5B">
      <w:pPr>
        <w:pStyle w:val="TOC2"/>
        <w:tabs>
          <w:tab w:val="left" w:pos="1320"/>
        </w:tabs>
        <w:rPr>
          <w:rFonts w:asciiTheme="minorHAnsi" w:hAnsiTheme="minorHAnsi"/>
          <w:noProof/>
        </w:rPr>
      </w:pPr>
      <w:hyperlink w:anchor="_Toc44348040" w:history="1">
        <w:r w:rsidR="00D41DFE" w:rsidRPr="005E2189">
          <w:rPr>
            <w:rStyle w:val="Hyperlink"/>
            <w:noProof/>
          </w:rPr>
          <w:t>3.22</w:t>
        </w:r>
        <w:r w:rsidR="00D41DFE">
          <w:rPr>
            <w:rFonts w:asciiTheme="minorHAnsi" w:hAnsiTheme="minorHAnsi"/>
            <w:noProof/>
          </w:rPr>
          <w:tab/>
        </w:r>
        <w:r w:rsidR="00D41DFE" w:rsidRPr="005E2189">
          <w:rPr>
            <w:rStyle w:val="Hyperlink"/>
            <w:noProof/>
          </w:rPr>
          <w:t>Competitiveness margin</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_Toc44348040 \h </w:instrText>
        </w:r>
        <w:r w:rsidR="00D41DFE">
          <w:rPr>
            <w:webHidden/>
            <w:color w:val="2B579A"/>
            <w:shd w:val="clear" w:color="auto" w:fill="E6E6E6"/>
          </w:rPr>
        </w:r>
        <w:r w:rsidR="00D41DFE">
          <w:rPr>
            <w:webHidden/>
            <w:color w:val="2B579A"/>
            <w:shd w:val="clear" w:color="auto" w:fill="E6E6E6"/>
          </w:rPr>
          <w:fldChar w:fldCharType="separate"/>
        </w:r>
        <w:r>
          <w:rPr>
            <w:noProof/>
            <w:webHidden/>
          </w:rPr>
          <w:t>22</w:t>
        </w:r>
        <w:r w:rsidR="00D41DFE">
          <w:rPr>
            <w:webHidden/>
            <w:color w:val="2B579A"/>
            <w:shd w:val="clear" w:color="auto" w:fill="E6E6E6"/>
          </w:rPr>
          <w:fldChar w:fldCharType="end"/>
        </w:r>
      </w:hyperlink>
    </w:p>
    <w:p w14:paraId="62C29A76" w14:textId="20591850" w:rsidR="00D41DFE" w:rsidRDefault="00F93F5B">
      <w:pPr>
        <w:pStyle w:val="TOC2"/>
        <w:tabs>
          <w:tab w:val="left" w:pos="1320"/>
        </w:tabs>
        <w:rPr>
          <w:rFonts w:asciiTheme="minorHAnsi" w:hAnsiTheme="minorHAnsi"/>
          <w:noProof/>
        </w:rPr>
      </w:pPr>
      <w:hyperlink w:anchor="_Toc44348041" w:history="1">
        <w:r w:rsidR="00D41DFE" w:rsidRPr="005E2189">
          <w:rPr>
            <w:rStyle w:val="Hyperlink"/>
            <w:noProof/>
          </w:rPr>
          <w:t>3.23</w:t>
        </w:r>
        <w:r w:rsidR="00D41DFE">
          <w:rPr>
            <w:rFonts w:asciiTheme="minorHAnsi" w:hAnsiTheme="minorHAnsi"/>
            <w:noProof/>
          </w:rPr>
          <w:tab/>
        </w:r>
        <w:r w:rsidR="00D41DFE" w:rsidRPr="005E2189">
          <w:rPr>
            <w:rStyle w:val="Hyperlink"/>
            <w:noProof/>
          </w:rPr>
          <w:t>Analysis of housing market and impact of planning</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_Toc44348041 \h </w:instrText>
        </w:r>
        <w:r w:rsidR="00D41DFE">
          <w:rPr>
            <w:webHidden/>
            <w:color w:val="2B579A"/>
            <w:shd w:val="clear" w:color="auto" w:fill="E6E6E6"/>
          </w:rPr>
        </w:r>
        <w:r w:rsidR="00D41DFE">
          <w:rPr>
            <w:webHidden/>
            <w:color w:val="2B579A"/>
            <w:shd w:val="clear" w:color="auto" w:fill="E6E6E6"/>
          </w:rPr>
          <w:fldChar w:fldCharType="separate"/>
        </w:r>
        <w:r>
          <w:rPr>
            <w:noProof/>
            <w:webHidden/>
          </w:rPr>
          <w:t>22</w:t>
        </w:r>
        <w:r w:rsidR="00D41DFE">
          <w:rPr>
            <w:webHidden/>
            <w:color w:val="2B579A"/>
            <w:shd w:val="clear" w:color="auto" w:fill="E6E6E6"/>
          </w:rPr>
          <w:fldChar w:fldCharType="end"/>
        </w:r>
      </w:hyperlink>
    </w:p>
    <w:p w14:paraId="5EAC8D36" w14:textId="34F044C2" w:rsidR="00D41DFE" w:rsidRDefault="00F93F5B">
      <w:pPr>
        <w:pStyle w:val="TOC2"/>
        <w:tabs>
          <w:tab w:val="left" w:pos="1320"/>
        </w:tabs>
        <w:rPr>
          <w:rFonts w:asciiTheme="minorHAnsi" w:hAnsiTheme="minorHAnsi"/>
          <w:noProof/>
        </w:rPr>
      </w:pPr>
      <w:hyperlink w:anchor="_Toc44348042" w:history="1">
        <w:r w:rsidR="00D41DFE" w:rsidRPr="005E2189">
          <w:rPr>
            <w:rStyle w:val="Hyperlink"/>
            <w:noProof/>
          </w:rPr>
          <w:t>3.24</w:t>
        </w:r>
        <w:r w:rsidR="00D41DFE">
          <w:rPr>
            <w:rFonts w:asciiTheme="minorHAnsi" w:hAnsiTheme="minorHAnsi"/>
            <w:noProof/>
          </w:rPr>
          <w:tab/>
        </w:r>
        <w:r w:rsidR="00D41DFE" w:rsidRPr="005E2189">
          <w:rPr>
            <w:rStyle w:val="Hyperlink"/>
            <w:noProof/>
          </w:rPr>
          <w:t>Housing demand assessment</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_Toc44348042 \h </w:instrText>
        </w:r>
        <w:r w:rsidR="00D41DFE">
          <w:rPr>
            <w:webHidden/>
            <w:color w:val="2B579A"/>
            <w:shd w:val="clear" w:color="auto" w:fill="E6E6E6"/>
          </w:rPr>
        </w:r>
        <w:r w:rsidR="00D41DFE">
          <w:rPr>
            <w:webHidden/>
            <w:color w:val="2B579A"/>
            <w:shd w:val="clear" w:color="auto" w:fill="E6E6E6"/>
          </w:rPr>
          <w:fldChar w:fldCharType="separate"/>
        </w:r>
        <w:r>
          <w:rPr>
            <w:noProof/>
            <w:webHidden/>
          </w:rPr>
          <w:t>22</w:t>
        </w:r>
        <w:r w:rsidR="00D41DFE">
          <w:rPr>
            <w:webHidden/>
            <w:color w:val="2B579A"/>
            <w:shd w:val="clear" w:color="auto" w:fill="E6E6E6"/>
          </w:rPr>
          <w:fldChar w:fldCharType="end"/>
        </w:r>
      </w:hyperlink>
    </w:p>
    <w:p w14:paraId="1CB2437C" w14:textId="607FFD3E" w:rsidR="00D41DFE" w:rsidRDefault="00F93F5B">
      <w:pPr>
        <w:pStyle w:val="TOC2"/>
        <w:tabs>
          <w:tab w:val="left" w:pos="1320"/>
        </w:tabs>
        <w:rPr>
          <w:rFonts w:asciiTheme="minorHAnsi" w:hAnsiTheme="minorHAnsi"/>
          <w:noProof/>
        </w:rPr>
      </w:pPr>
      <w:hyperlink w:anchor="_Toc44348043" w:history="1">
        <w:r w:rsidR="00D41DFE" w:rsidRPr="005E2189">
          <w:rPr>
            <w:rStyle w:val="Hyperlink"/>
            <w:noProof/>
          </w:rPr>
          <w:t>3.25</w:t>
        </w:r>
        <w:r w:rsidR="00D41DFE">
          <w:rPr>
            <w:rFonts w:asciiTheme="minorHAnsi" w:hAnsiTheme="minorHAnsi"/>
            <w:noProof/>
          </w:rPr>
          <w:tab/>
        </w:r>
        <w:r w:rsidR="00D41DFE" w:rsidRPr="005E2189">
          <w:rPr>
            <w:rStyle w:val="Hyperlink"/>
            <w:noProof/>
          </w:rPr>
          <w:t>Housing development capacity assessment</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_Toc44348043 \h </w:instrText>
        </w:r>
        <w:r w:rsidR="00D41DFE">
          <w:rPr>
            <w:webHidden/>
            <w:color w:val="2B579A"/>
            <w:shd w:val="clear" w:color="auto" w:fill="E6E6E6"/>
          </w:rPr>
        </w:r>
        <w:r w:rsidR="00D41DFE">
          <w:rPr>
            <w:webHidden/>
            <w:color w:val="2B579A"/>
            <w:shd w:val="clear" w:color="auto" w:fill="E6E6E6"/>
          </w:rPr>
          <w:fldChar w:fldCharType="separate"/>
        </w:r>
        <w:r>
          <w:rPr>
            <w:noProof/>
            <w:webHidden/>
          </w:rPr>
          <w:t>23</w:t>
        </w:r>
        <w:r w:rsidR="00D41DFE">
          <w:rPr>
            <w:webHidden/>
            <w:color w:val="2B579A"/>
            <w:shd w:val="clear" w:color="auto" w:fill="E6E6E6"/>
          </w:rPr>
          <w:fldChar w:fldCharType="end"/>
        </w:r>
      </w:hyperlink>
    </w:p>
    <w:p w14:paraId="7DD3B0FA" w14:textId="451CF3DF" w:rsidR="00D41DFE" w:rsidRDefault="00F93F5B">
      <w:pPr>
        <w:pStyle w:val="TOC2"/>
        <w:tabs>
          <w:tab w:val="left" w:pos="1320"/>
        </w:tabs>
        <w:rPr>
          <w:rFonts w:asciiTheme="minorHAnsi" w:hAnsiTheme="minorHAnsi"/>
          <w:noProof/>
        </w:rPr>
      </w:pPr>
      <w:hyperlink w:anchor="_Toc44348044" w:history="1">
        <w:r w:rsidR="00D41DFE" w:rsidRPr="005E2189">
          <w:rPr>
            <w:rStyle w:val="Hyperlink"/>
            <w:noProof/>
          </w:rPr>
          <w:t>3.26</w:t>
        </w:r>
        <w:r w:rsidR="00D41DFE">
          <w:rPr>
            <w:rFonts w:asciiTheme="minorHAnsi" w:hAnsiTheme="minorHAnsi"/>
            <w:noProof/>
          </w:rPr>
          <w:tab/>
        </w:r>
        <w:r w:rsidR="00D41DFE" w:rsidRPr="005E2189">
          <w:rPr>
            <w:rStyle w:val="Hyperlink"/>
            <w:noProof/>
          </w:rPr>
          <w:t>Estimating what is feasible and reasonably expected to be realised</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_Toc44348044 \h </w:instrText>
        </w:r>
        <w:r w:rsidR="00D41DFE">
          <w:rPr>
            <w:webHidden/>
            <w:color w:val="2B579A"/>
            <w:shd w:val="clear" w:color="auto" w:fill="E6E6E6"/>
          </w:rPr>
        </w:r>
        <w:r w:rsidR="00D41DFE">
          <w:rPr>
            <w:webHidden/>
            <w:color w:val="2B579A"/>
            <w:shd w:val="clear" w:color="auto" w:fill="E6E6E6"/>
          </w:rPr>
          <w:fldChar w:fldCharType="separate"/>
        </w:r>
        <w:r>
          <w:rPr>
            <w:noProof/>
            <w:webHidden/>
          </w:rPr>
          <w:t>23</w:t>
        </w:r>
        <w:r w:rsidR="00D41DFE">
          <w:rPr>
            <w:webHidden/>
            <w:color w:val="2B579A"/>
            <w:shd w:val="clear" w:color="auto" w:fill="E6E6E6"/>
          </w:rPr>
          <w:fldChar w:fldCharType="end"/>
        </w:r>
      </w:hyperlink>
    </w:p>
    <w:p w14:paraId="3D396B38" w14:textId="4A66AE29" w:rsidR="00D41DFE" w:rsidRDefault="00F93F5B">
      <w:pPr>
        <w:pStyle w:val="TOC2"/>
        <w:tabs>
          <w:tab w:val="left" w:pos="1320"/>
        </w:tabs>
        <w:rPr>
          <w:rFonts w:asciiTheme="minorHAnsi" w:hAnsiTheme="minorHAnsi"/>
          <w:noProof/>
        </w:rPr>
      </w:pPr>
      <w:hyperlink w:anchor="_Toc44348045" w:history="1">
        <w:r w:rsidR="00D41DFE" w:rsidRPr="005E2189">
          <w:rPr>
            <w:rStyle w:val="Hyperlink"/>
            <w:noProof/>
          </w:rPr>
          <w:t>3.27</w:t>
        </w:r>
        <w:r w:rsidR="00D41DFE">
          <w:rPr>
            <w:rFonts w:asciiTheme="minorHAnsi" w:hAnsiTheme="minorHAnsi"/>
            <w:noProof/>
          </w:rPr>
          <w:tab/>
        </w:r>
        <w:r w:rsidR="00D41DFE" w:rsidRPr="005E2189">
          <w:rPr>
            <w:rStyle w:val="Hyperlink"/>
            <w:noProof/>
          </w:rPr>
          <w:t>Assessment of sufficient development capacity for housing</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_Toc44348045 \h </w:instrText>
        </w:r>
        <w:r w:rsidR="00D41DFE">
          <w:rPr>
            <w:webHidden/>
            <w:color w:val="2B579A"/>
            <w:shd w:val="clear" w:color="auto" w:fill="E6E6E6"/>
          </w:rPr>
        </w:r>
        <w:r w:rsidR="00D41DFE">
          <w:rPr>
            <w:webHidden/>
            <w:color w:val="2B579A"/>
            <w:shd w:val="clear" w:color="auto" w:fill="E6E6E6"/>
          </w:rPr>
          <w:fldChar w:fldCharType="separate"/>
        </w:r>
        <w:r>
          <w:rPr>
            <w:noProof/>
            <w:webHidden/>
          </w:rPr>
          <w:t>24</w:t>
        </w:r>
        <w:r w:rsidR="00D41DFE">
          <w:rPr>
            <w:webHidden/>
            <w:color w:val="2B579A"/>
            <w:shd w:val="clear" w:color="auto" w:fill="E6E6E6"/>
          </w:rPr>
          <w:fldChar w:fldCharType="end"/>
        </w:r>
      </w:hyperlink>
    </w:p>
    <w:p w14:paraId="5ED31BAF" w14:textId="4B8D935B" w:rsidR="00D41DFE" w:rsidRDefault="00F93F5B">
      <w:pPr>
        <w:pStyle w:val="TOC2"/>
        <w:tabs>
          <w:tab w:val="left" w:pos="1320"/>
        </w:tabs>
        <w:rPr>
          <w:rFonts w:asciiTheme="minorHAnsi" w:hAnsiTheme="minorHAnsi"/>
          <w:noProof/>
        </w:rPr>
      </w:pPr>
      <w:hyperlink w:anchor="_Toc44348046" w:history="1">
        <w:r w:rsidR="00D41DFE" w:rsidRPr="005E2189">
          <w:rPr>
            <w:rStyle w:val="Hyperlink"/>
            <w:noProof/>
          </w:rPr>
          <w:t>3.28</w:t>
        </w:r>
        <w:r w:rsidR="00D41DFE">
          <w:rPr>
            <w:rFonts w:asciiTheme="minorHAnsi" w:hAnsiTheme="minorHAnsi"/>
            <w:noProof/>
          </w:rPr>
          <w:tab/>
        </w:r>
        <w:r w:rsidR="00D41DFE" w:rsidRPr="005E2189">
          <w:rPr>
            <w:rStyle w:val="Hyperlink"/>
            <w:noProof/>
          </w:rPr>
          <w:t>Business land demand assessment</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_Toc44348046 \h </w:instrText>
        </w:r>
        <w:r w:rsidR="00D41DFE">
          <w:rPr>
            <w:webHidden/>
            <w:color w:val="2B579A"/>
            <w:shd w:val="clear" w:color="auto" w:fill="E6E6E6"/>
          </w:rPr>
        </w:r>
        <w:r w:rsidR="00D41DFE">
          <w:rPr>
            <w:webHidden/>
            <w:color w:val="2B579A"/>
            <w:shd w:val="clear" w:color="auto" w:fill="E6E6E6"/>
          </w:rPr>
          <w:fldChar w:fldCharType="separate"/>
        </w:r>
        <w:r>
          <w:rPr>
            <w:noProof/>
            <w:webHidden/>
          </w:rPr>
          <w:t>24</w:t>
        </w:r>
        <w:r w:rsidR="00D41DFE">
          <w:rPr>
            <w:webHidden/>
            <w:color w:val="2B579A"/>
            <w:shd w:val="clear" w:color="auto" w:fill="E6E6E6"/>
          </w:rPr>
          <w:fldChar w:fldCharType="end"/>
        </w:r>
      </w:hyperlink>
    </w:p>
    <w:p w14:paraId="63D9E855" w14:textId="64FA3657" w:rsidR="00D41DFE" w:rsidRDefault="00F93F5B">
      <w:pPr>
        <w:pStyle w:val="TOC2"/>
        <w:tabs>
          <w:tab w:val="left" w:pos="1320"/>
        </w:tabs>
        <w:rPr>
          <w:rFonts w:asciiTheme="minorHAnsi" w:hAnsiTheme="minorHAnsi"/>
          <w:noProof/>
        </w:rPr>
      </w:pPr>
      <w:hyperlink w:anchor="_Toc44348047" w:history="1">
        <w:r w:rsidR="00D41DFE" w:rsidRPr="005E2189">
          <w:rPr>
            <w:rStyle w:val="Hyperlink"/>
            <w:noProof/>
          </w:rPr>
          <w:t>3.29</w:t>
        </w:r>
        <w:r w:rsidR="00D41DFE">
          <w:rPr>
            <w:rFonts w:asciiTheme="minorHAnsi" w:hAnsiTheme="minorHAnsi"/>
            <w:noProof/>
          </w:rPr>
          <w:tab/>
        </w:r>
        <w:r w:rsidR="00D41DFE" w:rsidRPr="005E2189">
          <w:rPr>
            <w:rStyle w:val="Hyperlink"/>
            <w:noProof/>
          </w:rPr>
          <w:t>Business land development capacity assessment</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_Toc44348047 \h </w:instrText>
        </w:r>
        <w:r w:rsidR="00D41DFE">
          <w:rPr>
            <w:webHidden/>
            <w:color w:val="2B579A"/>
            <w:shd w:val="clear" w:color="auto" w:fill="E6E6E6"/>
          </w:rPr>
        </w:r>
        <w:r w:rsidR="00D41DFE">
          <w:rPr>
            <w:webHidden/>
            <w:color w:val="2B579A"/>
            <w:shd w:val="clear" w:color="auto" w:fill="E6E6E6"/>
          </w:rPr>
          <w:fldChar w:fldCharType="separate"/>
        </w:r>
        <w:r>
          <w:rPr>
            <w:noProof/>
            <w:webHidden/>
          </w:rPr>
          <w:t>25</w:t>
        </w:r>
        <w:r w:rsidR="00D41DFE">
          <w:rPr>
            <w:webHidden/>
            <w:color w:val="2B579A"/>
            <w:shd w:val="clear" w:color="auto" w:fill="E6E6E6"/>
          </w:rPr>
          <w:fldChar w:fldCharType="end"/>
        </w:r>
      </w:hyperlink>
    </w:p>
    <w:p w14:paraId="39B2E3F7" w14:textId="1997CC6C" w:rsidR="00D41DFE" w:rsidRDefault="00F93F5B">
      <w:pPr>
        <w:pStyle w:val="TOC2"/>
        <w:tabs>
          <w:tab w:val="left" w:pos="1320"/>
        </w:tabs>
        <w:rPr>
          <w:rFonts w:asciiTheme="minorHAnsi" w:hAnsiTheme="minorHAnsi"/>
          <w:noProof/>
        </w:rPr>
      </w:pPr>
      <w:hyperlink w:anchor="_Toc44348048" w:history="1">
        <w:r w:rsidR="00D41DFE" w:rsidRPr="005E2189">
          <w:rPr>
            <w:rStyle w:val="Hyperlink"/>
            <w:noProof/>
          </w:rPr>
          <w:t>3.30</w:t>
        </w:r>
        <w:r w:rsidR="00D41DFE">
          <w:rPr>
            <w:rFonts w:asciiTheme="minorHAnsi" w:hAnsiTheme="minorHAnsi"/>
            <w:noProof/>
          </w:rPr>
          <w:tab/>
        </w:r>
        <w:r w:rsidR="00D41DFE" w:rsidRPr="005E2189">
          <w:rPr>
            <w:rStyle w:val="Hyperlink"/>
            <w:noProof/>
          </w:rPr>
          <w:t>Assessment of sufficient development capacity for business land</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_Toc44348048 \h </w:instrText>
        </w:r>
        <w:r w:rsidR="00D41DFE">
          <w:rPr>
            <w:webHidden/>
            <w:color w:val="2B579A"/>
            <w:shd w:val="clear" w:color="auto" w:fill="E6E6E6"/>
          </w:rPr>
        </w:r>
        <w:r w:rsidR="00D41DFE">
          <w:rPr>
            <w:webHidden/>
            <w:color w:val="2B579A"/>
            <w:shd w:val="clear" w:color="auto" w:fill="E6E6E6"/>
          </w:rPr>
          <w:fldChar w:fldCharType="separate"/>
        </w:r>
        <w:r>
          <w:rPr>
            <w:noProof/>
            <w:webHidden/>
          </w:rPr>
          <w:t>25</w:t>
        </w:r>
        <w:r w:rsidR="00D41DFE">
          <w:rPr>
            <w:webHidden/>
            <w:color w:val="2B579A"/>
            <w:shd w:val="clear" w:color="auto" w:fill="E6E6E6"/>
          </w:rPr>
          <w:fldChar w:fldCharType="end"/>
        </w:r>
      </w:hyperlink>
    </w:p>
    <w:p w14:paraId="1EE04177" w14:textId="1DE607CE" w:rsidR="00D41DFE" w:rsidRPr="00002CC4" w:rsidRDefault="00F93F5B">
      <w:pPr>
        <w:pStyle w:val="TOC2"/>
        <w:rPr>
          <w:rFonts w:asciiTheme="minorHAnsi" w:hAnsiTheme="minorHAnsi"/>
          <w:b/>
          <w:bCs/>
          <w:noProof/>
        </w:rPr>
      </w:pPr>
      <w:hyperlink w:anchor="_Toc44348049" w:history="1">
        <w:r w:rsidR="00D41DFE" w:rsidRPr="00002CC4">
          <w:rPr>
            <w:rStyle w:val="Hyperlink"/>
            <w:b/>
            <w:bCs/>
            <w:noProof/>
            <w:lang w:eastAsia="en-US"/>
          </w:rPr>
          <w:t>Subpart 6 – Intensification in tier 1 urban environments</w:t>
        </w:r>
        <w:r w:rsidR="00D41DFE" w:rsidRPr="00002CC4">
          <w:rPr>
            <w:b/>
            <w:bCs/>
            <w:noProof/>
            <w:webHidden/>
          </w:rPr>
          <w:tab/>
        </w:r>
        <w:r w:rsidR="00D41DFE" w:rsidRPr="00002CC4">
          <w:rPr>
            <w:b/>
            <w:webHidden/>
            <w:color w:val="2B579A"/>
            <w:shd w:val="clear" w:color="auto" w:fill="E6E6E6"/>
          </w:rPr>
          <w:fldChar w:fldCharType="begin"/>
        </w:r>
        <w:r w:rsidR="00D41DFE" w:rsidRPr="00002CC4">
          <w:rPr>
            <w:b/>
            <w:bCs/>
            <w:noProof/>
            <w:webHidden/>
          </w:rPr>
          <w:instrText xml:space="preserve"> PAGEREF _Toc44348049 \h </w:instrText>
        </w:r>
        <w:r w:rsidR="00D41DFE" w:rsidRPr="00002CC4">
          <w:rPr>
            <w:b/>
            <w:webHidden/>
            <w:color w:val="2B579A"/>
            <w:shd w:val="clear" w:color="auto" w:fill="E6E6E6"/>
          </w:rPr>
        </w:r>
        <w:r w:rsidR="00D41DFE" w:rsidRPr="00002CC4">
          <w:rPr>
            <w:b/>
            <w:webHidden/>
            <w:color w:val="2B579A"/>
            <w:shd w:val="clear" w:color="auto" w:fill="E6E6E6"/>
          </w:rPr>
          <w:fldChar w:fldCharType="separate"/>
        </w:r>
        <w:r>
          <w:rPr>
            <w:b/>
            <w:bCs/>
            <w:noProof/>
            <w:webHidden/>
          </w:rPr>
          <w:t>26</w:t>
        </w:r>
        <w:r w:rsidR="00D41DFE" w:rsidRPr="00002CC4">
          <w:rPr>
            <w:b/>
            <w:webHidden/>
            <w:color w:val="2B579A"/>
            <w:shd w:val="clear" w:color="auto" w:fill="E6E6E6"/>
          </w:rPr>
          <w:fldChar w:fldCharType="end"/>
        </w:r>
      </w:hyperlink>
    </w:p>
    <w:p w14:paraId="1C3C37B1" w14:textId="7B8CA79F" w:rsidR="00D41DFE" w:rsidRDefault="00F93F5B">
      <w:pPr>
        <w:pStyle w:val="TOC2"/>
        <w:tabs>
          <w:tab w:val="left" w:pos="1320"/>
        </w:tabs>
        <w:rPr>
          <w:rFonts w:asciiTheme="minorHAnsi" w:hAnsiTheme="minorHAnsi"/>
          <w:noProof/>
        </w:rPr>
      </w:pPr>
      <w:hyperlink w:anchor="_Toc44348050" w:history="1">
        <w:r w:rsidR="00D41DFE" w:rsidRPr="005E2189">
          <w:rPr>
            <w:rStyle w:val="Hyperlink"/>
            <w:noProof/>
          </w:rPr>
          <w:t>3.31</w:t>
        </w:r>
        <w:r w:rsidR="00D41DFE">
          <w:rPr>
            <w:rFonts w:asciiTheme="minorHAnsi" w:hAnsiTheme="minorHAnsi"/>
            <w:noProof/>
          </w:rPr>
          <w:tab/>
        </w:r>
        <w:r w:rsidR="00D41DFE" w:rsidRPr="005E2189">
          <w:rPr>
            <w:rStyle w:val="Hyperlink"/>
            <w:noProof/>
          </w:rPr>
          <w:t>Tier 1 territorial authorities implementing intensification policies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_Toc44348050 \h </w:instrText>
        </w:r>
        <w:r w:rsidR="00D41DFE">
          <w:rPr>
            <w:webHidden/>
            <w:color w:val="2B579A"/>
            <w:shd w:val="clear" w:color="auto" w:fill="E6E6E6"/>
          </w:rPr>
        </w:r>
        <w:r w:rsidR="00D41DFE">
          <w:rPr>
            <w:webHidden/>
            <w:color w:val="2B579A"/>
            <w:shd w:val="clear" w:color="auto" w:fill="E6E6E6"/>
          </w:rPr>
          <w:fldChar w:fldCharType="separate"/>
        </w:r>
        <w:r>
          <w:rPr>
            <w:noProof/>
            <w:webHidden/>
          </w:rPr>
          <w:t>26</w:t>
        </w:r>
        <w:r w:rsidR="00D41DFE">
          <w:rPr>
            <w:webHidden/>
            <w:color w:val="2B579A"/>
            <w:shd w:val="clear" w:color="auto" w:fill="E6E6E6"/>
          </w:rPr>
          <w:fldChar w:fldCharType="end"/>
        </w:r>
      </w:hyperlink>
    </w:p>
    <w:p w14:paraId="4D314363" w14:textId="60C6D9AA" w:rsidR="00D41DFE" w:rsidRDefault="00F93F5B">
      <w:pPr>
        <w:pStyle w:val="TOC2"/>
        <w:tabs>
          <w:tab w:val="left" w:pos="1320"/>
        </w:tabs>
        <w:rPr>
          <w:rFonts w:asciiTheme="minorHAnsi" w:hAnsiTheme="minorHAnsi"/>
          <w:noProof/>
        </w:rPr>
      </w:pPr>
      <w:hyperlink w:anchor="_Toc44348051" w:history="1">
        <w:r w:rsidR="00D41DFE" w:rsidRPr="005E2189">
          <w:rPr>
            <w:rStyle w:val="Hyperlink"/>
            <w:noProof/>
          </w:rPr>
          <w:t>3.32</w:t>
        </w:r>
        <w:r w:rsidR="00D41DFE">
          <w:rPr>
            <w:rFonts w:asciiTheme="minorHAnsi" w:hAnsiTheme="minorHAnsi"/>
            <w:noProof/>
          </w:rPr>
          <w:tab/>
        </w:r>
        <w:r w:rsidR="00D41DFE" w:rsidRPr="005E2189">
          <w:rPr>
            <w:rStyle w:val="Hyperlink"/>
            <w:noProof/>
          </w:rPr>
          <w:t>Qualifying matters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_Toc44348051 \h </w:instrText>
        </w:r>
        <w:r w:rsidR="00D41DFE">
          <w:rPr>
            <w:webHidden/>
            <w:color w:val="2B579A"/>
            <w:shd w:val="clear" w:color="auto" w:fill="E6E6E6"/>
          </w:rPr>
        </w:r>
        <w:r w:rsidR="00D41DFE">
          <w:rPr>
            <w:webHidden/>
            <w:color w:val="2B579A"/>
            <w:shd w:val="clear" w:color="auto" w:fill="E6E6E6"/>
          </w:rPr>
          <w:fldChar w:fldCharType="separate"/>
        </w:r>
        <w:r>
          <w:rPr>
            <w:noProof/>
            <w:webHidden/>
          </w:rPr>
          <w:t>26</w:t>
        </w:r>
        <w:r w:rsidR="00D41DFE">
          <w:rPr>
            <w:webHidden/>
            <w:color w:val="2B579A"/>
            <w:shd w:val="clear" w:color="auto" w:fill="E6E6E6"/>
          </w:rPr>
          <w:fldChar w:fldCharType="end"/>
        </w:r>
      </w:hyperlink>
    </w:p>
    <w:p w14:paraId="75F30EBE" w14:textId="5D8B7B27" w:rsidR="00D41DFE" w:rsidRDefault="00F93F5B">
      <w:pPr>
        <w:pStyle w:val="TOC2"/>
        <w:tabs>
          <w:tab w:val="left" w:pos="1320"/>
        </w:tabs>
        <w:rPr>
          <w:rFonts w:asciiTheme="minorHAnsi" w:hAnsiTheme="minorHAnsi"/>
          <w:noProof/>
        </w:rPr>
      </w:pPr>
      <w:hyperlink w:anchor="_Toc44348052" w:history="1">
        <w:r w:rsidR="00D41DFE" w:rsidRPr="005E2189">
          <w:rPr>
            <w:rStyle w:val="Hyperlink"/>
            <w:noProof/>
          </w:rPr>
          <w:t>3.33</w:t>
        </w:r>
        <w:r w:rsidR="00D41DFE">
          <w:rPr>
            <w:rFonts w:asciiTheme="minorHAnsi" w:hAnsiTheme="minorHAnsi"/>
            <w:noProof/>
          </w:rPr>
          <w:tab/>
        </w:r>
        <w:r w:rsidR="00D41DFE" w:rsidRPr="005E2189">
          <w:rPr>
            <w:rStyle w:val="Hyperlink"/>
            <w:noProof/>
          </w:rPr>
          <w:t>Requirements if qualifying matter applies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_Toc44348052 \h </w:instrText>
        </w:r>
        <w:r w:rsidR="00D41DFE">
          <w:rPr>
            <w:webHidden/>
            <w:color w:val="2B579A"/>
            <w:shd w:val="clear" w:color="auto" w:fill="E6E6E6"/>
          </w:rPr>
        </w:r>
        <w:r w:rsidR="00D41DFE">
          <w:rPr>
            <w:webHidden/>
            <w:color w:val="2B579A"/>
            <w:shd w:val="clear" w:color="auto" w:fill="E6E6E6"/>
          </w:rPr>
          <w:fldChar w:fldCharType="separate"/>
        </w:r>
        <w:r>
          <w:rPr>
            <w:noProof/>
            <w:webHidden/>
          </w:rPr>
          <w:t>27</w:t>
        </w:r>
        <w:r w:rsidR="00D41DFE">
          <w:rPr>
            <w:webHidden/>
            <w:color w:val="2B579A"/>
            <w:shd w:val="clear" w:color="auto" w:fill="E6E6E6"/>
          </w:rPr>
          <w:fldChar w:fldCharType="end"/>
        </w:r>
      </w:hyperlink>
    </w:p>
    <w:p w14:paraId="088990CE" w14:textId="6AA463BB" w:rsidR="00D41DFE" w:rsidRDefault="00F93F5B">
      <w:pPr>
        <w:pStyle w:val="TOC2"/>
        <w:tabs>
          <w:tab w:val="left" w:pos="1320"/>
        </w:tabs>
        <w:rPr>
          <w:rFonts w:asciiTheme="minorHAnsi" w:hAnsiTheme="minorHAnsi"/>
          <w:noProof/>
        </w:rPr>
      </w:pPr>
      <w:hyperlink w:anchor="_Toc44348053" w:history="1">
        <w:r w:rsidR="00D41DFE" w:rsidRPr="005E2189">
          <w:rPr>
            <w:rStyle w:val="Hyperlink"/>
            <w:noProof/>
          </w:rPr>
          <w:t>3.34</w:t>
        </w:r>
        <w:r w:rsidR="00D41DFE">
          <w:rPr>
            <w:rFonts w:asciiTheme="minorHAnsi" w:hAnsiTheme="minorHAnsi"/>
            <w:noProof/>
          </w:rPr>
          <w:tab/>
        </w:r>
        <w:r w:rsidR="00D41DFE" w:rsidRPr="005E2189">
          <w:rPr>
            <w:rStyle w:val="Hyperlink"/>
            <w:noProof/>
          </w:rPr>
          <w:t>Effects on consideration of resource consents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_Toc44348053 \h </w:instrText>
        </w:r>
        <w:r w:rsidR="00D41DFE">
          <w:rPr>
            <w:webHidden/>
            <w:color w:val="2B579A"/>
            <w:shd w:val="clear" w:color="auto" w:fill="E6E6E6"/>
          </w:rPr>
        </w:r>
        <w:r w:rsidR="00D41DFE">
          <w:rPr>
            <w:webHidden/>
            <w:color w:val="2B579A"/>
            <w:shd w:val="clear" w:color="auto" w:fill="E6E6E6"/>
          </w:rPr>
          <w:fldChar w:fldCharType="separate"/>
        </w:r>
        <w:r>
          <w:rPr>
            <w:noProof/>
            <w:webHidden/>
          </w:rPr>
          <w:t>27</w:t>
        </w:r>
        <w:r w:rsidR="00D41DFE">
          <w:rPr>
            <w:webHidden/>
            <w:color w:val="2B579A"/>
            <w:shd w:val="clear" w:color="auto" w:fill="E6E6E6"/>
          </w:rPr>
          <w:fldChar w:fldCharType="end"/>
        </w:r>
      </w:hyperlink>
    </w:p>
    <w:p w14:paraId="2084D307" w14:textId="012C05C0" w:rsidR="00D41DFE" w:rsidRPr="00002CC4" w:rsidRDefault="00F93F5B">
      <w:pPr>
        <w:pStyle w:val="TOC2"/>
        <w:rPr>
          <w:rFonts w:asciiTheme="minorHAnsi" w:hAnsiTheme="minorHAnsi"/>
          <w:b/>
          <w:bCs/>
          <w:noProof/>
        </w:rPr>
      </w:pPr>
      <w:hyperlink w:anchor="_Toc44348054" w:history="1">
        <w:r w:rsidR="00D41DFE" w:rsidRPr="00002CC4">
          <w:rPr>
            <w:rStyle w:val="Hyperlink"/>
            <w:b/>
            <w:bCs/>
            <w:noProof/>
          </w:rPr>
          <w:t>Subpart 7 – Development outcomes for zones</w:t>
        </w:r>
        <w:r w:rsidR="00D41DFE" w:rsidRPr="00002CC4">
          <w:rPr>
            <w:b/>
            <w:bCs/>
            <w:noProof/>
            <w:webHidden/>
          </w:rPr>
          <w:tab/>
        </w:r>
        <w:r w:rsidR="00D41DFE" w:rsidRPr="00002CC4">
          <w:rPr>
            <w:b/>
            <w:webHidden/>
            <w:color w:val="2B579A"/>
            <w:shd w:val="clear" w:color="auto" w:fill="E6E6E6"/>
          </w:rPr>
          <w:fldChar w:fldCharType="begin"/>
        </w:r>
        <w:r w:rsidR="00D41DFE" w:rsidRPr="00002CC4">
          <w:rPr>
            <w:b/>
            <w:bCs/>
            <w:noProof/>
            <w:webHidden/>
          </w:rPr>
          <w:instrText xml:space="preserve"> PAGEREF _Toc44348054 \h </w:instrText>
        </w:r>
        <w:r w:rsidR="00D41DFE" w:rsidRPr="00002CC4">
          <w:rPr>
            <w:b/>
            <w:webHidden/>
            <w:color w:val="2B579A"/>
            <w:shd w:val="clear" w:color="auto" w:fill="E6E6E6"/>
          </w:rPr>
        </w:r>
        <w:r w:rsidR="00D41DFE" w:rsidRPr="00002CC4">
          <w:rPr>
            <w:b/>
            <w:webHidden/>
            <w:color w:val="2B579A"/>
            <w:shd w:val="clear" w:color="auto" w:fill="E6E6E6"/>
          </w:rPr>
          <w:fldChar w:fldCharType="separate"/>
        </w:r>
        <w:r>
          <w:rPr>
            <w:b/>
            <w:bCs/>
            <w:noProof/>
            <w:webHidden/>
          </w:rPr>
          <w:t>27</w:t>
        </w:r>
        <w:r w:rsidR="00D41DFE" w:rsidRPr="00002CC4">
          <w:rPr>
            <w:b/>
            <w:webHidden/>
            <w:color w:val="2B579A"/>
            <w:shd w:val="clear" w:color="auto" w:fill="E6E6E6"/>
          </w:rPr>
          <w:fldChar w:fldCharType="end"/>
        </w:r>
      </w:hyperlink>
    </w:p>
    <w:p w14:paraId="22A0831E" w14:textId="46690FBC" w:rsidR="00D41DFE" w:rsidRDefault="00F93F5B">
      <w:pPr>
        <w:pStyle w:val="TOC2"/>
        <w:tabs>
          <w:tab w:val="left" w:pos="1320"/>
        </w:tabs>
        <w:rPr>
          <w:rFonts w:asciiTheme="minorHAnsi" w:hAnsiTheme="minorHAnsi"/>
          <w:noProof/>
        </w:rPr>
      </w:pPr>
      <w:hyperlink w:anchor="_Toc44348055" w:history="1">
        <w:r w:rsidR="00D41DFE" w:rsidRPr="005E2189">
          <w:rPr>
            <w:rStyle w:val="Hyperlink"/>
            <w:noProof/>
          </w:rPr>
          <w:t>3.35</w:t>
        </w:r>
        <w:r w:rsidR="00D41DFE">
          <w:rPr>
            <w:rFonts w:asciiTheme="minorHAnsi" w:hAnsiTheme="minorHAnsi"/>
            <w:noProof/>
          </w:rPr>
          <w:tab/>
        </w:r>
        <w:r w:rsidR="00D41DFE" w:rsidRPr="005E2189">
          <w:rPr>
            <w:rStyle w:val="Hyperlink"/>
            <w:noProof/>
          </w:rPr>
          <w:t>Development outcomes for zones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_Toc44348055 \h </w:instrText>
        </w:r>
        <w:r w:rsidR="00D41DFE">
          <w:rPr>
            <w:webHidden/>
            <w:color w:val="2B579A"/>
            <w:shd w:val="clear" w:color="auto" w:fill="E6E6E6"/>
          </w:rPr>
        </w:r>
        <w:r w:rsidR="00D41DFE">
          <w:rPr>
            <w:webHidden/>
            <w:color w:val="2B579A"/>
            <w:shd w:val="clear" w:color="auto" w:fill="E6E6E6"/>
          </w:rPr>
          <w:fldChar w:fldCharType="separate"/>
        </w:r>
        <w:r>
          <w:rPr>
            <w:noProof/>
            <w:webHidden/>
          </w:rPr>
          <w:t>27</w:t>
        </w:r>
        <w:r w:rsidR="00D41DFE">
          <w:rPr>
            <w:webHidden/>
            <w:color w:val="2B579A"/>
            <w:shd w:val="clear" w:color="auto" w:fill="E6E6E6"/>
          </w:rPr>
          <w:fldChar w:fldCharType="end"/>
        </w:r>
      </w:hyperlink>
    </w:p>
    <w:p w14:paraId="02D2EBFF" w14:textId="1BD5999D" w:rsidR="00D41DFE" w:rsidRDefault="00F93F5B">
      <w:pPr>
        <w:pStyle w:val="TOC2"/>
        <w:tabs>
          <w:tab w:val="left" w:pos="1320"/>
        </w:tabs>
        <w:rPr>
          <w:rFonts w:asciiTheme="minorHAnsi" w:hAnsiTheme="minorHAnsi"/>
          <w:noProof/>
        </w:rPr>
      </w:pPr>
      <w:hyperlink w:anchor="_Toc44348056" w:history="1">
        <w:r w:rsidR="00D41DFE" w:rsidRPr="005E2189">
          <w:rPr>
            <w:rStyle w:val="Hyperlink"/>
            <w:noProof/>
          </w:rPr>
          <w:t>3.36</w:t>
        </w:r>
        <w:r w:rsidR="00D41DFE">
          <w:rPr>
            <w:rFonts w:asciiTheme="minorHAnsi" w:hAnsiTheme="minorHAnsi"/>
            <w:noProof/>
          </w:rPr>
          <w:tab/>
        </w:r>
        <w:r w:rsidR="00D41DFE" w:rsidRPr="005E2189">
          <w:rPr>
            <w:rStyle w:val="Hyperlink"/>
            <w:noProof/>
          </w:rPr>
          <w:t>Development outcomes consistent with intensification policies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_Toc44348056 \h </w:instrText>
        </w:r>
        <w:r w:rsidR="00D41DFE">
          <w:rPr>
            <w:webHidden/>
            <w:color w:val="2B579A"/>
            <w:shd w:val="clear" w:color="auto" w:fill="E6E6E6"/>
          </w:rPr>
        </w:r>
        <w:r w:rsidR="00D41DFE">
          <w:rPr>
            <w:webHidden/>
            <w:color w:val="2B579A"/>
            <w:shd w:val="clear" w:color="auto" w:fill="E6E6E6"/>
          </w:rPr>
          <w:fldChar w:fldCharType="separate"/>
        </w:r>
        <w:r>
          <w:rPr>
            <w:noProof/>
            <w:webHidden/>
          </w:rPr>
          <w:t>28</w:t>
        </w:r>
        <w:r w:rsidR="00D41DFE">
          <w:rPr>
            <w:webHidden/>
            <w:color w:val="2B579A"/>
            <w:shd w:val="clear" w:color="auto" w:fill="E6E6E6"/>
          </w:rPr>
          <w:fldChar w:fldCharType="end"/>
        </w:r>
      </w:hyperlink>
    </w:p>
    <w:p w14:paraId="70B43DCC" w14:textId="0ABAEFD6" w:rsidR="00D41DFE" w:rsidRDefault="00F93F5B">
      <w:pPr>
        <w:pStyle w:val="TOC2"/>
        <w:tabs>
          <w:tab w:val="left" w:pos="1320"/>
        </w:tabs>
        <w:rPr>
          <w:rFonts w:asciiTheme="minorHAnsi" w:hAnsiTheme="minorHAnsi"/>
          <w:noProof/>
        </w:rPr>
      </w:pPr>
      <w:hyperlink w:anchor="_Toc44348057" w:history="1">
        <w:r w:rsidR="00D41DFE" w:rsidRPr="005E2189">
          <w:rPr>
            <w:rStyle w:val="Hyperlink"/>
            <w:noProof/>
          </w:rPr>
          <w:t>3.37</w:t>
        </w:r>
        <w:r w:rsidR="00D41DFE">
          <w:rPr>
            <w:rFonts w:asciiTheme="minorHAnsi" w:hAnsiTheme="minorHAnsi"/>
            <w:noProof/>
          </w:rPr>
          <w:tab/>
        </w:r>
        <w:r w:rsidR="00D41DFE" w:rsidRPr="005E2189">
          <w:rPr>
            <w:rStyle w:val="Hyperlink"/>
            <w:noProof/>
          </w:rPr>
          <w:t>Monitoring development outcomes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_Toc44348057 \h </w:instrText>
        </w:r>
        <w:r w:rsidR="00D41DFE">
          <w:rPr>
            <w:webHidden/>
            <w:color w:val="2B579A"/>
            <w:shd w:val="clear" w:color="auto" w:fill="E6E6E6"/>
          </w:rPr>
        </w:r>
        <w:r w:rsidR="00D41DFE">
          <w:rPr>
            <w:webHidden/>
            <w:color w:val="2B579A"/>
            <w:shd w:val="clear" w:color="auto" w:fill="E6E6E6"/>
          </w:rPr>
          <w:fldChar w:fldCharType="separate"/>
        </w:r>
        <w:r>
          <w:rPr>
            <w:noProof/>
            <w:webHidden/>
          </w:rPr>
          <w:t>28</w:t>
        </w:r>
        <w:r w:rsidR="00D41DFE">
          <w:rPr>
            <w:webHidden/>
            <w:color w:val="2B579A"/>
            <w:shd w:val="clear" w:color="auto" w:fill="E6E6E6"/>
          </w:rPr>
          <w:fldChar w:fldCharType="end"/>
        </w:r>
      </w:hyperlink>
    </w:p>
    <w:p w14:paraId="4DB3A2BD" w14:textId="5F737227" w:rsidR="00D41DFE" w:rsidRPr="00002CC4" w:rsidRDefault="00F93F5B">
      <w:pPr>
        <w:pStyle w:val="TOC2"/>
        <w:rPr>
          <w:rFonts w:asciiTheme="minorHAnsi" w:hAnsiTheme="minorHAnsi"/>
          <w:b/>
          <w:bCs/>
          <w:noProof/>
        </w:rPr>
      </w:pPr>
      <w:hyperlink w:anchor="_Toc44348058" w:history="1">
        <w:r w:rsidR="00D41DFE" w:rsidRPr="00002CC4">
          <w:rPr>
            <w:rStyle w:val="Hyperlink"/>
            <w:b/>
            <w:bCs/>
            <w:noProof/>
          </w:rPr>
          <w:t>Subpart 8 – Car parking</w:t>
        </w:r>
        <w:r w:rsidR="00D41DFE" w:rsidRPr="00002CC4">
          <w:rPr>
            <w:b/>
            <w:bCs/>
            <w:noProof/>
            <w:webHidden/>
          </w:rPr>
          <w:tab/>
        </w:r>
        <w:r w:rsidR="00D41DFE" w:rsidRPr="00002CC4">
          <w:rPr>
            <w:b/>
            <w:webHidden/>
            <w:color w:val="2B579A"/>
            <w:shd w:val="clear" w:color="auto" w:fill="E6E6E6"/>
          </w:rPr>
          <w:fldChar w:fldCharType="begin"/>
        </w:r>
        <w:r w:rsidR="00D41DFE" w:rsidRPr="00002CC4">
          <w:rPr>
            <w:b/>
            <w:bCs/>
            <w:noProof/>
            <w:webHidden/>
          </w:rPr>
          <w:instrText xml:space="preserve"> PAGEREF _Toc44348058 \h </w:instrText>
        </w:r>
        <w:r w:rsidR="00D41DFE" w:rsidRPr="00002CC4">
          <w:rPr>
            <w:b/>
            <w:webHidden/>
            <w:color w:val="2B579A"/>
            <w:shd w:val="clear" w:color="auto" w:fill="E6E6E6"/>
          </w:rPr>
        </w:r>
        <w:r w:rsidR="00D41DFE" w:rsidRPr="00002CC4">
          <w:rPr>
            <w:b/>
            <w:webHidden/>
            <w:color w:val="2B579A"/>
            <w:shd w:val="clear" w:color="auto" w:fill="E6E6E6"/>
          </w:rPr>
          <w:fldChar w:fldCharType="separate"/>
        </w:r>
        <w:r>
          <w:rPr>
            <w:b/>
            <w:bCs/>
            <w:noProof/>
            <w:webHidden/>
          </w:rPr>
          <w:t>28</w:t>
        </w:r>
        <w:r w:rsidR="00D41DFE" w:rsidRPr="00002CC4">
          <w:rPr>
            <w:b/>
            <w:webHidden/>
            <w:color w:val="2B579A"/>
            <w:shd w:val="clear" w:color="auto" w:fill="E6E6E6"/>
          </w:rPr>
          <w:fldChar w:fldCharType="end"/>
        </w:r>
      </w:hyperlink>
    </w:p>
    <w:p w14:paraId="7F76FF27" w14:textId="7484EE34" w:rsidR="00D41DFE" w:rsidRDefault="00F93F5B">
      <w:pPr>
        <w:pStyle w:val="TOC2"/>
        <w:tabs>
          <w:tab w:val="left" w:pos="1320"/>
        </w:tabs>
        <w:rPr>
          <w:rFonts w:asciiTheme="minorHAnsi" w:hAnsiTheme="minorHAnsi"/>
          <w:noProof/>
        </w:rPr>
      </w:pPr>
      <w:hyperlink w:anchor="_Toc44348059" w:history="1">
        <w:r w:rsidR="00D41DFE" w:rsidRPr="005E2189">
          <w:rPr>
            <w:rStyle w:val="Hyperlink"/>
            <w:noProof/>
          </w:rPr>
          <w:t>3.38</w:t>
        </w:r>
        <w:r w:rsidR="00D41DFE">
          <w:rPr>
            <w:rFonts w:asciiTheme="minorHAnsi" w:hAnsiTheme="minorHAnsi"/>
            <w:noProof/>
          </w:rPr>
          <w:tab/>
        </w:r>
        <w:r w:rsidR="00D41DFE" w:rsidRPr="005E2189">
          <w:rPr>
            <w:rStyle w:val="Hyperlink"/>
            <w:noProof/>
          </w:rPr>
          <w:t>Car parking</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_Toc44348059 \h </w:instrText>
        </w:r>
        <w:r w:rsidR="00D41DFE">
          <w:rPr>
            <w:webHidden/>
            <w:color w:val="2B579A"/>
            <w:shd w:val="clear" w:color="auto" w:fill="E6E6E6"/>
          </w:rPr>
        </w:r>
        <w:r w:rsidR="00D41DFE">
          <w:rPr>
            <w:webHidden/>
            <w:color w:val="2B579A"/>
            <w:shd w:val="clear" w:color="auto" w:fill="E6E6E6"/>
          </w:rPr>
          <w:fldChar w:fldCharType="separate"/>
        </w:r>
        <w:r>
          <w:rPr>
            <w:noProof/>
            <w:webHidden/>
          </w:rPr>
          <w:t>28</w:t>
        </w:r>
        <w:r w:rsidR="00D41DFE">
          <w:rPr>
            <w:webHidden/>
            <w:color w:val="2B579A"/>
            <w:shd w:val="clear" w:color="auto" w:fill="E6E6E6"/>
          </w:rPr>
          <w:fldChar w:fldCharType="end"/>
        </w:r>
      </w:hyperlink>
    </w:p>
    <w:p w14:paraId="13277AD9" w14:textId="375CA3EB" w:rsidR="00D41DFE" w:rsidRDefault="00F93F5B">
      <w:pPr>
        <w:pStyle w:val="TOC1"/>
        <w:rPr>
          <w:rFonts w:asciiTheme="minorHAnsi" w:hAnsiTheme="minorHAnsi"/>
          <w:noProof/>
        </w:rPr>
      </w:pPr>
      <w:hyperlink w:anchor="_Toc44348060" w:history="1">
        <w:r w:rsidR="00D41DFE" w:rsidRPr="005E2189">
          <w:rPr>
            <w:rStyle w:val="Hyperlink"/>
            <w:noProof/>
          </w:rPr>
          <w:t>Part 4: Timing</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_Toc44348060 \h </w:instrText>
        </w:r>
        <w:r w:rsidR="00D41DFE">
          <w:rPr>
            <w:webHidden/>
            <w:color w:val="2B579A"/>
            <w:shd w:val="clear" w:color="auto" w:fill="E6E6E6"/>
          </w:rPr>
        </w:r>
        <w:r w:rsidR="00D41DFE">
          <w:rPr>
            <w:webHidden/>
            <w:color w:val="2B579A"/>
            <w:shd w:val="clear" w:color="auto" w:fill="E6E6E6"/>
          </w:rPr>
          <w:fldChar w:fldCharType="separate"/>
        </w:r>
        <w:r>
          <w:rPr>
            <w:noProof/>
            <w:webHidden/>
          </w:rPr>
          <w:t>30</w:t>
        </w:r>
        <w:r w:rsidR="00D41DFE">
          <w:rPr>
            <w:webHidden/>
            <w:color w:val="2B579A"/>
            <w:shd w:val="clear" w:color="auto" w:fill="E6E6E6"/>
          </w:rPr>
          <w:fldChar w:fldCharType="end"/>
        </w:r>
      </w:hyperlink>
    </w:p>
    <w:p w14:paraId="6CA09E16" w14:textId="1601BE5B" w:rsidR="00D41DFE" w:rsidRDefault="00F93F5B">
      <w:pPr>
        <w:pStyle w:val="TOC2"/>
        <w:tabs>
          <w:tab w:val="left" w:pos="1134"/>
        </w:tabs>
        <w:rPr>
          <w:rFonts w:asciiTheme="minorHAnsi" w:hAnsiTheme="minorHAnsi"/>
          <w:noProof/>
        </w:rPr>
      </w:pPr>
      <w:hyperlink w:anchor="_Toc44348061" w:history="1">
        <w:r w:rsidR="00D41DFE" w:rsidRPr="005E2189">
          <w:rPr>
            <w:rStyle w:val="Hyperlink"/>
            <w:noProof/>
          </w:rPr>
          <w:t>4.1</w:t>
        </w:r>
        <w:r w:rsidR="00D41DFE">
          <w:rPr>
            <w:rFonts w:asciiTheme="minorHAnsi" w:hAnsiTheme="minorHAnsi"/>
            <w:noProof/>
          </w:rPr>
          <w:tab/>
        </w:r>
        <w:r w:rsidR="00D41DFE" w:rsidRPr="005E2189">
          <w:rPr>
            <w:rStyle w:val="Hyperlink"/>
            <w:noProof/>
          </w:rPr>
          <w:t>Timeframe</w:t>
        </w:r>
        <w:r w:rsidR="001903E1">
          <w:rPr>
            <w:rStyle w:val="Hyperlink"/>
            <w:noProof/>
          </w:rPr>
          <w:t>s</w:t>
        </w:r>
        <w:r w:rsidR="00D41DFE" w:rsidRPr="005E2189">
          <w:rPr>
            <w:rStyle w:val="Hyperlink"/>
            <w:noProof/>
          </w:rPr>
          <w:t xml:space="preserve"> for implementation</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_Toc44348061 \h </w:instrText>
        </w:r>
        <w:r w:rsidR="00D41DFE">
          <w:rPr>
            <w:webHidden/>
            <w:color w:val="2B579A"/>
            <w:shd w:val="clear" w:color="auto" w:fill="E6E6E6"/>
          </w:rPr>
        </w:r>
        <w:r w:rsidR="00D41DFE">
          <w:rPr>
            <w:webHidden/>
            <w:color w:val="2B579A"/>
            <w:shd w:val="clear" w:color="auto" w:fill="E6E6E6"/>
          </w:rPr>
          <w:fldChar w:fldCharType="separate"/>
        </w:r>
        <w:r>
          <w:rPr>
            <w:noProof/>
            <w:webHidden/>
          </w:rPr>
          <w:t>30</w:t>
        </w:r>
        <w:r w:rsidR="00D41DFE">
          <w:rPr>
            <w:webHidden/>
            <w:color w:val="2B579A"/>
            <w:shd w:val="clear" w:color="auto" w:fill="E6E6E6"/>
          </w:rPr>
          <w:fldChar w:fldCharType="end"/>
        </w:r>
      </w:hyperlink>
    </w:p>
    <w:p w14:paraId="68DDA83A" w14:textId="2E2F100C" w:rsidR="00D41DFE" w:rsidRDefault="00F93F5B">
      <w:pPr>
        <w:pStyle w:val="TOC1"/>
        <w:rPr>
          <w:rFonts w:asciiTheme="minorHAnsi" w:hAnsiTheme="minorHAnsi"/>
          <w:noProof/>
        </w:rPr>
      </w:pPr>
      <w:hyperlink w:anchor="_Toc44348062" w:history="1">
        <w:r w:rsidR="00D41DFE" w:rsidRPr="005E2189">
          <w:rPr>
            <w:rStyle w:val="Hyperlink"/>
            <w:noProof/>
          </w:rPr>
          <w:t xml:space="preserve">Appendix: Tier 1 and </w:t>
        </w:r>
        <w:r w:rsidR="00BC129C">
          <w:rPr>
            <w:rStyle w:val="Hyperlink"/>
            <w:noProof/>
          </w:rPr>
          <w:t>t</w:t>
        </w:r>
        <w:r w:rsidR="00D41DFE" w:rsidRPr="005E2189">
          <w:rPr>
            <w:rStyle w:val="Hyperlink"/>
            <w:noProof/>
          </w:rPr>
          <w:t xml:space="preserve">ier 2 </w:t>
        </w:r>
        <w:r w:rsidR="00BC129C">
          <w:rPr>
            <w:rStyle w:val="Hyperlink"/>
            <w:noProof/>
            <w:lang w:eastAsia="en-US"/>
          </w:rPr>
          <w:t>u</w:t>
        </w:r>
        <w:r w:rsidR="00D41DFE" w:rsidRPr="005E2189">
          <w:rPr>
            <w:rStyle w:val="Hyperlink"/>
            <w:noProof/>
            <w:lang w:eastAsia="en-US"/>
          </w:rPr>
          <w:t xml:space="preserve">rban </w:t>
        </w:r>
        <w:r w:rsidR="00BC129C">
          <w:rPr>
            <w:rStyle w:val="Hyperlink"/>
            <w:noProof/>
            <w:lang w:eastAsia="en-US"/>
          </w:rPr>
          <w:t>e</w:t>
        </w:r>
        <w:r w:rsidR="00D41DFE" w:rsidRPr="005E2189">
          <w:rPr>
            <w:rStyle w:val="Hyperlink"/>
            <w:noProof/>
            <w:lang w:eastAsia="en-US"/>
          </w:rPr>
          <w:t>nvironment</w:t>
        </w:r>
        <w:r w:rsidR="00D41DFE" w:rsidRPr="005E2189">
          <w:rPr>
            <w:rStyle w:val="Hyperlink"/>
            <w:noProof/>
          </w:rPr>
          <w:t xml:space="preserve">s and </w:t>
        </w:r>
        <w:r w:rsidR="00BC129C">
          <w:rPr>
            <w:rStyle w:val="Hyperlink"/>
            <w:noProof/>
          </w:rPr>
          <w:t>l</w:t>
        </w:r>
        <w:r w:rsidR="00D41DFE" w:rsidRPr="005E2189">
          <w:rPr>
            <w:rStyle w:val="Hyperlink"/>
            <w:noProof/>
          </w:rPr>
          <w:t xml:space="preserve">ocal </w:t>
        </w:r>
        <w:r w:rsidR="00BC129C">
          <w:rPr>
            <w:rStyle w:val="Hyperlink"/>
            <w:noProof/>
          </w:rPr>
          <w:t>a</w:t>
        </w:r>
        <w:r w:rsidR="00D41DFE" w:rsidRPr="005E2189">
          <w:rPr>
            <w:rStyle w:val="Hyperlink"/>
            <w:noProof/>
          </w:rPr>
          <w:t>uthorities</w:t>
        </w:r>
        <w:r w:rsidR="00D41DFE">
          <w:rPr>
            <w:noProof/>
            <w:webHidden/>
          </w:rPr>
          <w:tab/>
        </w:r>
        <w:r w:rsidR="00D41DFE">
          <w:rPr>
            <w:webHidden/>
            <w:color w:val="2B579A"/>
            <w:shd w:val="clear" w:color="auto" w:fill="E6E6E6"/>
          </w:rPr>
          <w:fldChar w:fldCharType="begin"/>
        </w:r>
        <w:r w:rsidR="00D41DFE">
          <w:rPr>
            <w:noProof/>
            <w:webHidden/>
          </w:rPr>
          <w:instrText xml:space="preserve"> PAGEREF _Toc44348062 \h </w:instrText>
        </w:r>
        <w:r w:rsidR="00D41DFE">
          <w:rPr>
            <w:webHidden/>
            <w:color w:val="2B579A"/>
            <w:shd w:val="clear" w:color="auto" w:fill="E6E6E6"/>
          </w:rPr>
        </w:r>
        <w:r w:rsidR="00D41DFE">
          <w:rPr>
            <w:webHidden/>
            <w:color w:val="2B579A"/>
            <w:shd w:val="clear" w:color="auto" w:fill="E6E6E6"/>
          </w:rPr>
          <w:fldChar w:fldCharType="separate"/>
        </w:r>
        <w:r>
          <w:rPr>
            <w:noProof/>
            <w:webHidden/>
          </w:rPr>
          <w:t>31</w:t>
        </w:r>
        <w:r w:rsidR="00D41DFE">
          <w:rPr>
            <w:webHidden/>
            <w:color w:val="2B579A"/>
            <w:shd w:val="clear" w:color="auto" w:fill="E6E6E6"/>
          </w:rPr>
          <w:fldChar w:fldCharType="end"/>
        </w:r>
      </w:hyperlink>
    </w:p>
    <w:p w14:paraId="1A8BAB30" w14:textId="77777777" w:rsidR="00073C4B" w:rsidRPr="00C179E5" w:rsidRDefault="00274ED8" w:rsidP="00DD07E9">
      <w:pPr>
        <w:pStyle w:val="Glossary"/>
      </w:pPr>
      <w:r w:rsidRPr="00C179E5">
        <w:rPr>
          <w:color w:val="0092CF"/>
          <w:shd w:val="clear" w:color="auto" w:fill="E6E6E6"/>
        </w:rPr>
        <w:fldChar w:fldCharType="end"/>
      </w:r>
      <w:r w:rsidR="00073C4B" w:rsidRPr="00C179E5">
        <w:br w:type="page"/>
      </w:r>
    </w:p>
    <w:p w14:paraId="7B331C69" w14:textId="1CF51663" w:rsidR="00073C4B" w:rsidRPr="00C179E5" w:rsidRDefault="00073C4B" w:rsidP="00F55FAA">
      <w:pPr>
        <w:pStyle w:val="Partheading"/>
        <w:spacing w:after="0"/>
      </w:pPr>
      <w:bookmarkStart w:id="2" w:name="_Toc44342172"/>
      <w:bookmarkStart w:id="3" w:name="_Toc44348001"/>
      <w:r w:rsidRPr="00C179E5">
        <w:lastRenderedPageBreak/>
        <w:t>Preliminary provisions</w:t>
      </w:r>
      <w:bookmarkEnd w:id="2"/>
      <w:bookmarkEnd w:id="3"/>
    </w:p>
    <w:p w14:paraId="72D5EF63" w14:textId="7EABF4D5" w:rsidR="00110EB4" w:rsidRPr="00C179E5" w:rsidRDefault="00110EB4" w:rsidP="00F91354">
      <w:pPr>
        <w:pStyle w:val="Clauseheading"/>
      </w:pPr>
      <w:bookmarkStart w:id="4" w:name="_Toc44342173"/>
      <w:bookmarkStart w:id="5" w:name="_Toc44348002"/>
      <w:r w:rsidRPr="00C179E5">
        <w:t>Title</w:t>
      </w:r>
      <w:bookmarkEnd w:id="4"/>
      <w:bookmarkEnd w:id="5"/>
    </w:p>
    <w:p w14:paraId="144DA3ED" w14:textId="5B9794F3" w:rsidR="00073C4B" w:rsidRPr="00C179E5" w:rsidRDefault="00073C4B" w:rsidP="00FE6C66">
      <w:pPr>
        <w:pStyle w:val="Subclausenumbered1"/>
      </w:pPr>
      <w:r w:rsidRPr="00C179E5">
        <w:t>This is t</w:t>
      </w:r>
      <w:r w:rsidR="0002764F" w:rsidRPr="00C179E5">
        <w:t xml:space="preserve">he National Policy Statement </w:t>
      </w:r>
      <w:r w:rsidR="002F320A">
        <w:t>on</w:t>
      </w:r>
      <w:r w:rsidR="009D16D7" w:rsidRPr="00C179E5">
        <w:t xml:space="preserve"> Urban Development 2020</w:t>
      </w:r>
      <w:r w:rsidRPr="00C179E5">
        <w:t>.</w:t>
      </w:r>
      <w:r w:rsidR="00992E74" w:rsidRPr="00C179E5">
        <w:t xml:space="preserve"> </w:t>
      </w:r>
    </w:p>
    <w:p w14:paraId="0196716D" w14:textId="67B3B823" w:rsidR="00073C4B" w:rsidRPr="00C179E5" w:rsidRDefault="00073C4B" w:rsidP="00FE6C66">
      <w:pPr>
        <w:pStyle w:val="Clauseheading"/>
      </w:pPr>
      <w:bookmarkStart w:id="6" w:name="_Toc44342174"/>
      <w:bookmarkStart w:id="7" w:name="_Toc44348003"/>
      <w:r w:rsidRPr="00C179E5">
        <w:t>Commencement</w:t>
      </w:r>
      <w:bookmarkEnd w:id="6"/>
      <w:bookmarkEnd w:id="7"/>
    </w:p>
    <w:p w14:paraId="038A0A2A" w14:textId="613A2796" w:rsidR="007823D6" w:rsidRPr="00C179E5" w:rsidRDefault="00073C4B" w:rsidP="00FE6C66">
      <w:pPr>
        <w:pStyle w:val="Subclausenumbered1"/>
        <w:numPr>
          <w:ilvl w:val="0"/>
          <w:numId w:val="333"/>
        </w:numPr>
      </w:pPr>
      <w:r w:rsidRPr="00C179E5">
        <w:t xml:space="preserve">This </w:t>
      </w:r>
      <w:r w:rsidR="00506FF2" w:rsidRPr="00C179E5">
        <w:t>National Policy Statement</w:t>
      </w:r>
      <w:r w:rsidRPr="00C179E5">
        <w:t xml:space="preserve"> comes into force on </w:t>
      </w:r>
      <w:r w:rsidR="00434A3F">
        <w:t>20 August 2020</w:t>
      </w:r>
      <w:r w:rsidRPr="00C179E5">
        <w:t>.</w:t>
      </w:r>
    </w:p>
    <w:bookmarkEnd w:id="1"/>
    <w:p w14:paraId="61B49D23" w14:textId="4EFF2B9B" w:rsidR="00F758D7" w:rsidRPr="00C179E5" w:rsidRDefault="00AF007B" w:rsidP="00FE6C66">
      <w:pPr>
        <w:pStyle w:val="Subclausenumbered1"/>
      </w:pPr>
      <w:r w:rsidRPr="00C179E5">
        <w:rPr>
          <w:i/>
        </w:rPr>
        <w:t>See</w:t>
      </w:r>
      <w:r w:rsidR="004837D1">
        <w:t xml:space="preserve"> </w:t>
      </w:r>
      <w:r w:rsidR="005D7440">
        <w:t>P</w:t>
      </w:r>
      <w:r w:rsidRPr="00C179E5">
        <w:t xml:space="preserve">art </w:t>
      </w:r>
      <w:r w:rsidR="003E0D0A" w:rsidRPr="00C179E5">
        <w:t>4</w:t>
      </w:r>
      <w:r w:rsidRPr="00C179E5">
        <w:t xml:space="preserve">, which sets out timeframes for complying with different parts of this </w:t>
      </w:r>
      <w:r w:rsidR="00506FF2" w:rsidRPr="00C179E5">
        <w:t>National Policy Statement</w:t>
      </w:r>
      <w:r w:rsidRPr="00C179E5">
        <w:t>.</w:t>
      </w:r>
    </w:p>
    <w:p w14:paraId="68FD2FAC" w14:textId="7E1611B2" w:rsidR="00D13729" w:rsidRPr="00C179E5" w:rsidRDefault="00D13729" w:rsidP="00FE6C66">
      <w:pPr>
        <w:pStyle w:val="Clauseheading"/>
      </w:pPr>
      <w:bookmarkStart w:id="8" w:name="_Toc44348004"/>
      <w:bookmarkStart w:id="9" w:name="_Toc44348005"/>
      <w:bookmarkStart w:id="10" w:name="_Toc44342176"/>
      <w:bookmarkStart w:id="11" w:name="_Toc44348006"/>
      <w:bookmarkEnd w:id="8"/>
      <w:bookmarkEnd w:id="9"/>
      <w:r w:rsidRPr="00C179E5">
        <w:t>Application</w:t>
      </w:r>
      <w:bookmarkEnd w:id="10"/>
      <w:bookmarkEnd w:id="11"/>
    </w:p>
    <w:p w14:paraId="541ABFE9" w14:textId="77777777" w:rsidR="00906AFD" w:rsidRPr="00C179E5" w:rsidRDefault="00906AFD" w:rsidP="00FE6C66">
      <w:pPr>
        <w:pStyle w:val="Subclausenumbered1"/>
        <w:numPr>
          <w:ilvl w:val="0"/>
          <w:numId w:val="76"/>
        </w:numPr>
        <w:rPr>
          <w:lang w:eastAsia="en-US"/>
        </w:rPr>
      </w:pPr>
      <w:r w:rsidRPr="00C179E5">
        <w:rPr>
          <w:lang w:eastAsia="en-US"/>
        </w:rPr>
        <w:t xml:space="preserve">This </w:t>
      </w:r>
      <w:r w:rsidR="00506FF2" w:rsidRPr="00C179E5">
        <w:rPr>
          <w:lang w:eastAsia="en-US"/>
        </w:rPr>
        <w:t xml:space="preserve">National Policy </w:t>
      </w:r>
      <w:r w:rsidR="00506FF2" w:rsidRPr="00C179E5">
        <w:t>Statement</w:t>
      </w:r>
      <w:r w:rsidRPr="00C179E5">
        <w:rPr>
          <w:lang w:eastAsia="en-US"/>
        </w:rPr>
        <w:t xml:space="preserve"> applies to:</w:t>
      </w:r>
    </w:p>
    <w:p w14:paraId="2141331A" w14:textId="77777777" w:rsidR="00906AFD" w:rsidRPr="00C179E5" w:rsidRDefault="00906AFD" w:rsidP="00FE6C66">
      <w:pPr>
        <w:pStyle w:val="Subclauselista"/>
      </w:pPr>
      <w:r w:rsidRPr="00C179E5">
        <w:rPr>
          <w:lang w:eastAsia="en-US"/>
        </w:rPr>
        <w:t xml:space="preserve">all local </w:t>
      </w:r>
      <w:r w:rsidRPr="00C179E5">
        <w:t>authorities that have all or part of an urban environment within their district or region (</w:t>
      </w:r>
      <w:proofErr w:type="spellStart"/>
      <w:r w:rsidRPr="00C179E5">
        <w:t>ie</w:t>
      </w:r>
      <w:proofErr w:type="spellEnd"/>
      <w:r w:rsidRPr="00C179E5">
        <w:t>, tier 1, 2 and 3 local authorities); and</w:t>
      </w:r>
    </w:p>
    <w:p w14:paraId="5D521DAC" w14:textId="77777777" w:rsidR="00906AFD" w:rsidRPr="00C179E5" w:rsidRDefault="00906AFD" w:rsidP="00FE6C66">
      <w:pPr>
        <w:pStyle w:val="Subclauselista"/>
        <w:rPr>
          <w:lang w:eastAsia="en-US"/>
        </w:rPr>
      </w:pPr>
      <w:r w:rsidRPr="00C179E5">
        <w:t>planning decisions</w:t>
      </w:r>
      <w:r w:rsidRPr="00C179E5">
        <w:rPr>
          <w:lang w:eastAsia="en-US"/>
        </w:rPr>
        <w:t xml:space="preserve"> by any local authority that affect an urban </w:t>
      </w:r>
      <w:r w:rsidRPr="00FE6C66">
        <w:t>environment</w:t>
      </w:r>
      <w:r w:rsidRPr="00C179E5">
        <w:rPr>
          <w:lang w:eastAsia="en-US"/>
        </w:rPr>
        <w:t>.</w:t>
      </w:r>
    </w:p>
    <w:p w14:paraId="3249364A" w14:textId="031FA1F1" w:rsidR="00906AFD" w:rsidRPr="00C179E5" w:rsidRDefault="00906AFD" w:rsidP="00FE6C66">
      <w:pPr>
        <w:pStyle w:val="Subclausenumbered1"/>
        <w:rPr>
          <w:lang w:eastAsia="en-US"/>
        </w:rPr>
      </w:pPr>
      <w:r w:rsidRPr="00C179E5">
        <w:rPr>
          <w:lang w:eastAsia="en-US"/>
        </w:rPr>
        <w:t xml:space="preserve">However, some objectives, policies, and provisions in </w:t>
      </w:r>
      <w:r w:rsidR="005D7440">
        <w:rPr>
          <w:lang w:eastAsia="en-US"/>
        </w:rPr>
        <w:t>P</w:t>
      </w:r>
      <w:r w:rsidRPr="00C179E5">
        <w:rPr>
          <w:lang w:eastAsia="en-US"/>
        </w:rPr>
        <w:t xml:space="preserve">arts 3 </w:t>
      </w:r>
      <w:r w:rsidRPr="00FE6C66">
        <w:t>and</w:t>
      </w:r>
      <w:r w:rsidRPr="00C179E5">
        <w:rPr>
          <w:lang w:eastAsia="en-US"/>
        </w:rPr>
        <w:t xml:space="preserve"> 4 apply only to </w:t>
      </w:r>
      <w:r w:rsidR="00B21B87" w:rsidRPr="00C179E5">
        <w:rPr>
          <w:lang w:eastAsia="en-US"/>
        </w:rPr>
        <w:t>tier 1, 2, or 3</w:t>
      </w:r>
      <w:r w:rsidRPr="00C179E5">
        <w:rPr>
          <w:lang w:eastAsia="en-US"/>
        </w:rPr>
        <w:t xml:space="preserve"> local authorities.</w:t>
      </w:r>
    </w:p>
    <w:p w14:paraId="3DB47074" w14:textId="3EEBCD92" w:rsidR="007C345E" w:rsidRPr="00C179E5" w:rsidRDefault="00434A3F" w:rsidP="00FE6C66">
      <w:pPr>
        <w:pStyle w:val="Clauseheading"/>
      </w:pPr>
      <w:bookmarkStart w:id="12" w:name="_Toc44342177"/>
      <w:bookmarkStart w:id="13" w:name="_Toc44348007"/>
      <w:r>
        <w:t>Interpretation</w:t>
      </w:r>
      <w:bookmarkEnd w:id="12"/>
      <w:bookmarkEnd w:id="13"/>
    </w:p>
    <w:p w14:paraId="4E4AD520" w14:textId="77777777" w:rsidR="007C345E" w:rsidRPr="00C179E5" w:rsidRDefault="007C345E" w:rsidP="00F55FAA">
      <w:pPr>
        <w:pStyle w:val="Subclausenumbered1"/>
        <w:numPr>
          <w:ilvl w:val="0"/>
          <w:numId w:val="19"/>
        </w:numPr>
        <w:spacing w:after="0"/>
      </w:pPr>
      <w:r w:rsidRPr="00C179E5">
        <w:t xml:space="preserve">In this </w:t>
      </w:r>
      <w:r w:rsidR="00506FF2" w:rsidRPr="00C179E5">
        <w:t>National Policy Statement</w:t>
      </w:r>
      <w:r w:rsidRPr="00C179E5">
        <w:t>:</w:t>
      </w:r>
    </w:p>
    <w:p w14:paraId="27DF154D" w14:textId="77777777" w:rsidR="003E0D0A" w:rsidRPr="00C179E5" w:rsidRDefault="003E0D0A" w:rsidP="00F55FAA">
      <w:pPr>
        <w:pStyle w:val="BodyText"/>
        <w:spacing w:after="0"/>
      </w:pPr>
      <w:r w:rsidRPr="00C179E5">
        <w:rPr>
          <w:b/>
        </w:rPr>
        <w:t>accessible car park</w:t>
      </w:r>
      <w:r w:rsidRPr="00C179E5">
        <w:t xml:space="preserve"> means a car park designed and marked </w:t>
      </w:r>
      <w:r w:rsidR="006F5C8A" w:rsidRPr="00C179E5">
        <w:t xml:space="preserve">(for instance, </w:t>
      </w:r>
      <w:r w:rsidR="009F02CE" w:rsidRPr="00C179E5">
        <w:t xml:space="preserve">in accordance with </w:t>
      </w:r>
      <w:r w:rsidR="006F5C8A" w:rsidRPr="00C179E5">
        <w:t xml:space="preserve">the mobility car parking scheme) </w:t>
      </w:r>
      <w:r w:rsidRPr="00C179E5">
        <w:t xml:space="preserve">for use by persons </w:t>
      </w:r>
      <w:r w:rsidR="006F5C8A" w:rsidRPr="00C179E5">
        <w:t>with a disability or</w:t>
      </w:r>
      <w:r w:rsidRPr="00C179E5">
        <w:t xml:space="preserve"> </w:t>
      </w:r>
      <w:r w:rsidR="009F02CE" w:rsidRPr="00C179E5">
        <w:t xml:space="preserve">with </w:t>
      </w:r>
      <w:r w:rsidR="006F5C8A" w:rsidRPr="00C179E5">
        <w:t>limited mobility</w:t>
      </w:r>
    </w:p>
    <w:p w14:paraId="3440FB4C" w14:textId="77777777" w:rsidR="007C345E" w:rsidRPr="00C179E5" w:rsidRDefault="007C345E" w:rsidP="00F55FAA">
      <w:pPr>
        <w:pStyle w:val="BodyText"/>
        <w:spacing w:after="0"/>
      </w:pPr>
      <w:r w:rsidRPr="00C179E5">
        <w:rPr>
          <w:b/>
          <w:bCs/>
        </w:rPr>
        <w:t>Act</w:t>
      </w:r>
      <w:r w:rsidRPr="00C179E5">
        <w:t xml:space="preserve"> means the Resource Management Act 1991</w:t>
      </w:r>
    </w:p>
    <w:p w14:paraId="3BF561A9" w14:textId="77777777" w:rsidR="003E0D0A" w:rsidRPr="00C179E5" w:rsidRDefault="003E0D0A" w:rsidP="00F55FAA">
      <w:pPr>
        <w:pStyle w:val="BodyText"/>
        <w:spacing w:after="0"/>
      </w:pPr>
      <w:r w:rsidRPr="00C179E5">
        <w:rPr>
          <w:b/>
        </w:rPr>
        <w:t>active transport</w:t>
      </w:r>
      <w:r w:rsidRPr="00C179E5">
        <w:t xml:space="preserve"> </w:t>
      </w:r>
      <w:r w:rsidR="004E36D5" w:rsidRPr="00C179E5">
        <w:t>means forms of transport that involve physical exercise, such as walking or cycling</w:t>
      </w:r>
      <w:r w:rsidR="00F918E5" w:rsidRPr="00C179E5">
        <w:t>, and includes transport that may use a mobility aid such as a wheelchair</w:t>
      </w:r>
    </w:p>
    <w:p w14:paraId="4FB05C12" w14:textId="77777777" w:rsidR="003640B8" w:rsidRPr="00C179E5" w:rsidRDefault="003640B8" w:rsidP="0052623E">
      <w:pPr>
        <w:pStyle w:val="BodyText"/>
        <w:spacing w:after="80"/>
      </w:pPr>
      <w:r w:rsidRPr="00C179E5">
        <w:rPr>
          <w:b/>
        </w:rPr>
        <w:t>additional infrastructure</w:t>
      </w:r>
      <w:r w:rsidRPr="00C179E5">
        <w:t xml:space="preserve"> means</w:t>
      </w:r>
      <w:r w:rsidR="00F918E5" w:rsidRPr="00C179E5">
        <w:t>:</w:t>
      </w:r>
      <w:r w:rsidRPr="00C179E5">
        <w:t xml:space="preserve"> </w:t>
      </w:r>
    </w:p>
    <w:p w14:paraId="3BC909E9" w14:textId="77777777" w:rsidR="003640B8" w:rsidRPr="00C179E5" w:rsidRDefault="003640B8" w:rsidP="00FE6C66">
      <w:pPr>
        <w:pStyle w:val="Subclauselista"/>
        <w:numPr>
          <w:ilvl w:val="4"/>
          <w:numId w:val="103"/>
        </w:numPr>
      </w:pPr>
      <w:r w:rsidRPr="00C179E5">
        <w:t>public open space</w:t>
      </w:r>
    </w:p>
    <w:p w14:paraId="2A8E14A6" w14:textId="77777777" w:rsidR="003640B8" w:rsidRPr="00C179E5" w:rsidRDefault="003640B8" w:rsidP="00FE6C66">
      <w:pPr>
        <w:pStyle w:val="Subclauselista"/>
      </w:pPr>
      <w:r w:rsidRPr="00C179E5">
        <w:t>community infrastructure as defined in section 197 of the Local Government Act</w:t>
      </w:r>
      <w:r w:rsidR="00DC3C27" w:rsidRPr="00C179E5">
        <w:t> </w:t>
      </w:r>
      <w:r w:rsidRPr="00C179E5">
        <w:t>2002</w:t>
      </w:r>
    </w:p>
    <w:p w14:paraId="27BAF873" w14:textId="77777777" w:rsidR="003640B8" w:rsidRPr="00C179E5" w:rsidRDefault="003640B8" w:rsidP="00FE6C66">
      <w:pPr>
        <w:pStyle w:val="Subclauselista"/>
      </w:pPr>
      <w:r w:rsidRPr="00C179E5">
        <w:t xml:space="preserve">land transport (as defined in the Land Transport Management Act 2003) that is not controlled by local authorities </w:t>
      </w:r>
    </w:p>
    <w:p w14:paraId="4ADA2CF1" w14:textId="77777777" w:rsidR="003640B8" w:rsidRPr="00C179E5" w:rsidRDefault="003640B8" w:rsidP="00FE6C66">
      <w:pPr>
        <w:pStyle w:val="Subclauselista"/>
      </w:pPr>
      <w:r w:rsidRPr="00C179E5">
        <w:t>social infrastructure, such as schools and healthcare facilities</w:t>
      </w:r>
    </w:p>
    <w:p w14:paraId="2EFAF93C" w14:textId="77777777" w:rsidR="003640B8" w:rsidRPr="00C179E5" w:rsidRDefault="003640B8" w:rsidP="00FE6C66">
      <w:pPr>
        <w:pStyle w:val="Subclauselista"/>
      </w:pPr>
      <w:r w:rsidRPr="00C179E5">
        <w:t>a network operated for the purpose of telecommunications (as defined in section</w:t>
      </w:r>
      <w:r w:rsidR="0052623E" w:rsidRPr="00C179E5">
        <w:t> </w:t>
      </w:r>
      <w:r w:rsidRPr="00C179E5">
        <w:t>5 of the Telecommunications Act 2001)</w:t>
      </w:r>
    </w:p>
    <w:p w14:paraId="6D384AE9" w14:textId="77777777" w:rsidR="003640B8" w:rsidRPr="00C179E5" w:rsidRDefault="003640B8" w:rsidP="00FE6C66">
      <w:pPr>
        <w:pStyle w:val="Subclauselista"/>
      </w:pPr>
      <w:r w:rsidRPr="00C179E5">
        <w:t>a network operated for the purpose of transmitting or distributing electricity or</w:t>
      </w:r>
      <w:r w:rsidR="0052623E" w:rsidRPr="00C179E5">
        <w:t> </w:t>
      </w:r>
      <w:r w:rsidRPr="00C179E5">
        <w:t>gas</w:t>
      </w:r>
    </w:p>
    <w:p w14:paraId="239EBDDD" w14:textId="77777777" w:rsidR="00D771C6" w:rsidRPr="00C179E5" w:rsidRDefault="00CE7F37" w:rsidP="0052623E">
      <w:pPr>
        <w:pStyle w:val="BodyText"/>
      </w:pPr>
      <w:r w:rsidRPr="00C179E5">
        <w:rPr>
          <w:b/>
        </w:rPr>
        <w:t>b</w:t>
      </w:r>
      <w:r w:rsidR="00D771C6" w:rsidRPr="00C179E5">
        <w:rPr>
          <w:b/>
        </w:rPr>
        <w:t>usiness land</w:t>
      </w:r>
      <w:r w:rsidR="00D771C6" w:rsidRPr="00C179E5">
        <w:t xml:space="preserve"> </w:t>
      </w:r>
      <w:r w:rsidRPr="00C179E5">
        <w:t>means land that is zoned</w:t>
      </w:r>
      <w:r w:rsidR="00AF670B" w:rsidRPr="00C179E5">
        <w:t>,</w:t>
      </w:r>
      <w:r w:rsidRPr="00C179E5">
        <w:t xml:space="preserve"> or identified </w:t>
      </w:r>
      <w:r w:rsidR="00AF670B" w:rsidRPr="00C179E5">
        <w:t xml:space="preserve">in an FDS or similar strategy or plan, </w:t>
      </w:r>
      <w:r w:rsidRPr="00C179E5">
        <w:t>for</w:t>
      </w:r>
      <w:r w:rsidR="001430E8" w:rsidRPr="00C179E5">
        <w:t> </w:t>
      </w:r>
      <w:r w:rsidRPr="00C179E5">
        <w:t>business uses in urban environments, including but not limite</w:t>
      </w:r>
      <w:r w:rsidR="0073414A" w:rsidRPr="00C179E5">
        <w:t>d to land in the following</w:t>
      </w:r>
      <w:r w:rsidRPr="00C179E5">
        <w:t>:</w:t>
      </w:r>
    </w:p>
    <w:p w14:paraId="1BE68C72" w14:textId="77777777" w:rsidR="00CE7F37" w:rsidRPr="00C179E5" w:rsidRDefault="0073414A" w:rsidP="00FE6C66">
      <w:pPr>
        <w:pStyle w:val="Subclauselista"/>
        <w:keepNext/>
        <w:numPr>
          <w:ilvl w:val="4"/>
          <w:numId w:val="312"/>
        </w:numPr>
        <w:spacing w:after="100"/>
      </w:pPr>
      <w:r w:rsidRPr="00C179E5">
        <w:lastRenderedPageBreak/>
        <w:t>any</w:t>
      </w:r>
      <w:r w:rsidR="006647ED" w:rsidRPr="00C179E5">
        <w:t xml:space="preserve"> </w:t>
      </w:r>
      <w:r w:rsidR="00CE7F37" w:rsidRPr="00C179E5">
        <w:t>industrial</w:t>
      </w:r>
      <w:r w:rsidRPr="00C179E5">
        <w:t xml:space="preserve"> zone</w:t>
      </w:r>
    </w:p>
    <w:p w14:paraId="76A6BDFD" w14:textId="77777777" w:rsidR="00CE7F37" w:rsidRPr="00C179E5" w:rsidRDefault="00F80642" w:rsidP="00FE6C66">
      <w:pPr>
        <w:pStyle w:val="Subclauselista"/>
        <w:spacing w:after="100"/>
      </w:pPr>
      <w:r w:rsidRPr="00C179E5">
        <w:t>the</w:t>
      </w:r>
      <w:r w:rsidR="0073414A" w:rsidRPr="00C179E5">
        <w:t xml:space="preserve"> </w:t>
      </w:r>
      <w:r w:rsidR="00CE7F37" w:rsidRPr="00C179E5">
        <w:t>commercial</w:t>
      </w:r>
      <w:r w:rsidR="0073414A" w:rsidRPr="00C179E5">
        <w:t xml:space="preserve"> zone</w:t>
      </w:r>
    </w:p>
    <w:p w14:paraId="75D3852C" w14:textId="77777777" w:rsidR="0056719A" w:rsidRPr="00C179E5" w:rsidRDefault="00F80642" w:rsidP="00FE6C66">
      <w:pPr>
        <w:pStyle w:val="Subclauselista"/>
        <w:spacing w:after="100"/>
      </w:pPr>
      <w:r w:rsidRPr="00C179E5">
        <w:t>the</w:t>
      </w:r>
      <w:r w:rsidR="0073414A" w:rsidRPr="00C179E5">
        <w:t xml:space="preserve"> </w:t>
      </w:r>
      <w:r w:rsidR="0056719A" w:rsidRPr="00C179E5">
        <w:t>large format retail</w:t>
      </w:r>
      <w:r w:rsidR="0073414A" w:rsidRPr="00C179E5">
        <w:t xml:space="preserve"> zone</w:t>
      </w:r>
    </w:p>
    <w:p w14:paraId="4EA8E956" w14:textId="44CBE137" w:rsidR="00CE7F37" w:rsidRPr="00C179E5" w:rsidRDefault="0073414A" w:rsidP="00FE6C66">
      <w:pPr>
        <w:pStyle w:val="Subclauselista"/>
        <w:spacing w:after="100"/>
      </w:pPr>
      <w:r w:rsidRPr="00C179E5">
        <w:t>any</w:t>
      </w:r>
      <w:r w:rsidR="006647ED" w:rsidRPr="00C179E5">
        <w:t xml:space="preserve"> </w:t>
      </w:r>
      <w:r w:rsidR="00CE7F37" w:rsidRPr="00C179E5">
        <w:t>centre</w:t>
      </w:r>
      <w:r w:rsidRPr="00C179E5">
        <w:t xml:space="preserve"> zone,</w:t>
      </w:r>
      <w:r w:rsidR="00CE7F37" w:rsidRPr="00C179E5">
        <w:t xml:space="preserve"> to the extent </w:t>
      </w:r>
      <w:r w:rsidR="002F320A">
        <w:t xml:space="preserve">it </w:t>
      </w:r>
      <w:r w:rsidR="00CE7F37" w:rsidRPr="00C179E5">
        <w:t>allow</w:t>
      </w:r>
      <w:r w:rsidRPr="00C179E5">
        <w:t>s business uses</w:t>
      </w:r>
    </w:p>
    <w:p w14:paraId="410C67ED" w14:textId="77777777" w:rsidR="0056719A" w:rsidRPr="00C179E5" w:rsidRDefault="00F80642" w:rsidP="00FE6C66">
      <w:pPr>
        <w:pStyle w:val="Subclauselista"/>
        <w:spacing w:after="100"/>
      </w:pPr>
      <w:r w:rsidRPr="00C179E5">
        <w:t>the</w:t>
      </w:r>
      <w:r w:rsidR="0073414A" w:rsidRPr="00C179E5">
        <w:t xml:space="preserve"> </w:t>
      </w:r>
      <w:proofErr w:type="gramStart"/>
      <w:r w:rsidR="00CE7F37" w:rsidRPr="00C179E5">
        <w:t>mixed use</w:t>
      </w:r>
      <w:proofErr w:type="gramEnd"/>
      <w:r w:rsidR="0056719A" w:rsidRPr="00C179E5">
        <w:t xml:space="preserve"> zone</w:t>
      </w:r>
      <w:r w:rsidR="0073414A" w:rsidRPr="00C179E5">
        <w:t xml:space="preserve">, to the extent </w:t>
      </w:r>
      <w:r w:rsidRPr="00C179E5">
        <w:t>it</w:t>
      </w:r>
      <w:r w:rsidR="0073414A" w:rsidRPr="00C179E5">
        <w:t xml:space="preserve"> allows business uses</w:t>
      </w:r>
    </w:p>
    <w:p w14:paraId="13FBC737" w14:textId="79B5A1E0" w:rsidR="00CE7F37" w:rsidRPr="00C179E5" w:rsidRDefault="0073414A" w:rsidP="00DC3C27">
      <w:pPr>
        <w:pStyle w:val="Subclauselista"/>
      </w:pPr>
      <w:r w:rsidRPr="00C179E5">
        <w:t xml:space="preserve">any special purpose zone, to the extent </w:t>
      </w:r>
      <w:r w:rsidR="002F320A">
        <w:t xml:space="preserve">it </w:t>
      </w:r>
      <w:r w:rsidR="0056719A" w:rsidRPr="00C179E5">
        <w:t>allow</w:t>
      </w:r>
      <w:r w:rsidRPr="00C179E5">
        <w:t>s</w:t>
      </w:r>
      <w:r w:rsidR="0056719A" w:rsidRPr="00C179E5">
        <w:t xml:space="preserve"> business </w:t>
      </w:r>
      <w:r w:rsidRPr="00C179E5">
        <w:t>uses</w:t>
      </w:r>
    </w:p>
    <w:p w14:paraId="3D1653D6" w14:textId="77777777" w:rsidR="00906AFD" w:rsidRPr="00C179E5" w:rsidRDefault="00906AFD" w:rsidP="00FE6C66">
      <w:pPr>
        <w:pStyle w:val="BodyText"/>
        <w:spacing w:after="100"/>
      </w:pPr>
      <w:r w:rsidRPr="00C179E5">
        <w:rPr>
          <w:b/>
        </w:rPr>
        <w:t>centre zone</w:t>
      </w:r>
      <w:r w:rsidRPr="00C179E5">
        <w:t xml:space="preserve"> means</w:t>
      </w:r>
      <w:r w:rsidR="00B21B87" w:rsidRPr="00C179E5">
        <w:t xml:space="preserve"> any of the following</w:t>
      </w:r>
      <w:r w:rsidR="009C778D" w:rsidRPr="00C179E5">
        <w:t xml:space="preserve"> zones</w:t>
      </w:r>
      <w:r w:rsidR="001D4887" w:rsidRPr="00C179E5">
        <w:t>:</w:t>
      </w:r>
    </w:p>
    <w:p w14:paraId="1C9AFDD4" w14:textId="77777777" w:rsidR="001D4887" w:rsidRPr="00C179E5" w:rsidRDefault="001D4887" w:rsidP="00FE6C66">
      <w:pPr>
        <w:pStyle w:val="Subclauselista"/>
        <w:numPr>
          <w:ilvl w:val="4"/>
          <w:numId w:val="286"/>
        </w:numPr>
        <w:spacing w:after="100"/>
      </w:pPr>
      <w:r w:rsidRPr="00C179E5">
        <w:t>city centre</w:t>
      </w:r>
      <w:r w:rsidR="009C778D" w:rsidRPr="00C179E5">
        <w:t xml:space="preserve"> zone</w:t>
      </w:r>
    </w:p>
    <w:p w14:paraId="010873A1" w14:textId="77777777" w:rsidR="001D4887" w:rsidRPr="00C179E5" w:rsidRDefault="001D4887" w:rsidP="00FE6C66">
      <w:pPr>
        <w:pStyle w:val="Subclauselista"/>
        <w:spacing w:after="100"/>
      </w:pPr>
      <w:r w:rsidRPr="00C179E5">
        <w:t>metropolitan centre</w:t>
      </w:r>
      <w:r w:rsidR="00B21B87" w:rsidRPr="00C179E5">
        <w:t xml:space="preserve"> zone</w:t>
      </w:r>
    </w:p>
    <w:p w14:paraId="3C489126" w14:textId="77777777" w:rsidR="001D4887" w:rsidRPr="00C179E5" w:rsidRDefault="001D4887" w:rsidP="00FE6C66">
      <w:pPr>
        <w:pStyle w:val="Subclauselista"/>
        <w:spacing w:after="100"/>
      </w:pPr>
      <w:r w:rsidRPr="00C179E5">
        <w:t>town centre</w:t>
      </w:r>
      <w:r w:rsidR="009C778D" w:rsidRPr="00C179E5">
        <w:t xml:space="preserve"> zone</w:t>
      </w:r>
    </w:p>
    <w:p w14:paraId="46F53858" w14:textId="77777777" w:rsidR="001D4887" w:rsidRPr="00C179E5" w:rsidRDefault="001D4887" w:rsidP="00FE6C66">
      <w:pPr>
        <w:pStyle w:val="Subclauselista"/>
        <w:spacing w:after="100"/>
      </w:pPr>
      <w:r w:rsidRPr="00C179E5">
        <w:t>local centre</w:t>
      </w:r>
      <w:r w:rsidR="009C778D" w:rsidRPr="00C179E5">
        <w:t xml:space="preserve"> zone</w:t>
      </w:r>
    </w:p>
    <w:p w14:paraId="487F6F98" w14:textId="77777777" w:rsidR="001D4887" w:rsidRPr="00C179E5" w:rsidRDefault="001D4887" w:rsidP="00DC3C27">
      <w:pPr>
        <w:pStyle w:val="Subclauselista"/>
      </w:pPr>
      <w:r w:rsidRPr="00C179E5">
        <w:t>neighbourhood centre</w:t>
      </w:r>
      <w:r w:rsidR="009C778D" w:rsidRPr="00C179E5">
        <w:t xml:space="preserve"> zone</w:t>
      </w:r>
    </w:p>
    <w:p w14:paraId="5BE8FC13" w14:textId="77777777" w:rsidR="009C778D" w:rsidRPr="00C179E5" w:rsidRDefault="009C778D" w:rsidP="00F55FAA">
      <w:pPr>
        <w:pStyle w:val="BodyText"/>
        <w:spacing w:after="0"/>
      </w:pPr>
      <w:r w:rsidRPr="00C179E5">
        <w:rPr>
          <w:b/>
        </w:rPr>
        <w:t>commencement date</w:t>
      </w:r>
      <w:r w:rsidRPr="00C179E5">
        <w:t xml:space="preserve"> means the date on which this </w:t>
      </w:r>
      <w:r w:rsidR="00506FF2" w:rsidRPr="00C179E5">
        <w:t>National Policy Statement</w:t>
      </w:r>
      <w:r w:rsidRPr="00C179E5">
        <w:t xml:space="preserve"> comes into force (</w:t>
      </w:r>
      <w:r w:rsidRPr="00C179E5">
        <w:rPr>
          <w:i/>
        </w:rPr>
        <w:t>see</w:t>
      </w:r>
      <w:r w:rsidRPr="00C179E5">
        <w:t xml:space="preserve"> clause 1.2)</w:t>
      </w:r>
    </w:p>
    <w:p w14:paraId="141B4749" w14:textId="77777777" w:rsidR="00E01227" w:rsidRPr="00C179E5" w:rsidRDefault="00DF4DEE" w:rsidP="0052623E">
      <w:pPr>
        <w:pStyle w:val="BodyText"/>
      </w:pPr>
      <w:r w:rsidRPr="00C179E5">
        <w:rPr>
          <w:b/>
        </w:rPr>
        <w:t>community services</w:t>
      </w:r>
      <w:r w:rsidRPr="00C179E5">
        <w:t xml:space="preserve"> </w:t>
      </w:r>
      <w:proofErr w:type="gramStart"/>
      <w:r w:rsidRPr="00C179E5">
        <w:t>means</w:t>
      </w:r>
      <w:proofErr w:type="gramEnd"/>
      <w:r w:rsidR="00E01227" w:rsidRPr="00C179E5">
        <w:t xml:space="preserve"> the following:</w:t>
      </w:r>
    </w:p>
    <w:p w14:paraId="758A81F3" w14:textId="77777777" w:rsidR="00F918E5" w:rsidRPr="00C179E5" w:rsidRDefault="009C778D" w:rsidP="00DC3C27">
      <w:pPr>
        <w:pStyle w:val="Subclauselista"/>
        <w:numPr>
          <w:ilvl w:val="4"/>
          <w:numId w:val="322"/>
        </w:numPr>
      </w:pPr>
      <w:r w:rsidRPr="00C179E5">
        <w:t>community facilities</w:t>
      </w:r>
    </w:p>
    <w:p w14:paraId="5DA83D96" w14:textId="77777777" w:rsidR="00E01227" w:rsidRPr="00C179E5" w:rsidRDefault="00E01227" w:rsidP="00DC3C27">
      <w:pPr>
        <w:pStyle w:val="Subclauselista"/>
        <w:numPr>
          <w:ilvl w:val="4"/>
          <w:numId w:val="322"/>
        </w:numPr>
      </w:pPr>
      <w:r w:rsidRPr="00C179E5">
        <w:t>educational facilities</w:t>
      </w:r>
    </w:p>
    <w:p w14:paraId="1A4F9C81" w14:textId="77777777" w:rsidR="00DF4DEE" w:rsidRPr="00C179E5" w:rsidRDefault="00F918E5" w:rsidP="00DC3C27">
      <w:pPr>
        <w:pStyle w:val="Subclauselista"/>
        <w:numPr>
          <w:ilvl w:val="4"/>
          <w:numId w:val="322"/>
        </w:numPr>
      </w:pPr>
      <w:r w:rsidRPr="00C179E5">
        <w:t xml:space="preserve">those </w:t>
      </w:r>
      <w:r w:rsidR="009C778D" w:rsidRPr="00C179E5">
        <w:t>commercial activities that serve the needs of the community</w:t>
      </w:r>
    </w:p>
    <w:p w14:paraId="7B33C1BF" w14:textId="77777777" w:rsidR="00BD1C0F" w:rsidRPr="00C179E5" w:rsidRDefault="00BD1C0F" w:rsidP="00F55FAA">
      <w:pPr>
        <w:pStyle w:val="BodyText"/>
        <w:spacing w:after="0"/>
      </w:pPr>
      <w:r w:rsidRPr="00C179E5">
        <w:rPr>
          <w:b/>
        </w:rPr>
        <w:t>competitiveness margin</w:t>
      </w:r>
      <w:r w:rsidRPr="00C179E5">
        <w:t xml:space="preserve"> means the</w:t>
      </w:r>
      <w:r w:rsidR="0020505B" w:rsidRPr="00C179E5">
        <w:t xml:space="preserve"> margin referred to in clause </w:t>
      </w:r>
      <w:r w:rsidR="00F918E5" w:rsidRPr="00C179E5">
        <w:t>3.</w:t>
      </w:r>
      <w:r w:rsidR="0020505B" w:rsidRPr="00C179E5">
        <w:t>22</w:t>
      </w:r>
    </w:p>
    <w:p w14:paraId="0B9CC822" w14:textId="77777777" w:rsidR="0073414A" w:rsidRPr="00C179E5" w:rsidRDefault="0073414A" w:rsidP="00F55FAA">
      <w:pPr>
        <w:pStyle w:val="BodyText"/>
        <w:spacing w:after="0"/>
      </w:pPr>
      <w:r w:rsidRPr="00C179E5">
        <w:rPr>
          <w:b/>
        </w:rPr>
        <w:t xml:space="preserve">decision-maker </w:t>
      </w:r>
      <w:r w:rsidRPr="00C179E5">
        <w:t>means any</w:t>
      </w:r>
      <w:r w:rsidR="0020505B" w:rsidRPr="00C179E5">
        <w:t xml:space="preserve"> person exercising functions or</w:t>
      </w:r>
      <w:r w:rsidRPr="00C179E5">
        <w:t xml:space="preserve"> powers under the Act</w:t>
      </w:r>
    </w:p>
    <w:p w14:paraId="18B66AB0" w14:textId="77777777" w:rsidR="00CE7F37" w:rsidRPr="00C179E5" w:rsidRDefault="00CE7F37" w:rsidP="0052623E">
      <w:pPr>
        <w:pStyle w:val="BodyText"/>
      </w:pPr>
      <w:r w:rsidRPr="00C179E5">
        <w:rPr>
          <w:b/>
        </w:rPr>
        <w:t>development capacity</w:t>
      </w:r>
      <w:r w:rsidR="00B16FAB" w:rsidRPr="00C179E5">
        <w:rPr>
          <w:b/>
        </w:rPr>
        <w:t xml:space="preserve"> </w:t>
      </w:r>
      <w:r w:rsidRPr="00C179E5">
        <w:t xml:space="preserve">means the capacity of land to be </w:t>
      </w:r>
      <w:r w:rsidR="00DF4DEE" w:rsidRPr="00C179E5">
        <w:t>developed</w:t>
      </w:r>
      <w:r w:rsidRPr="00C179E5">
        <w:t xml:space="preserve"> for </w:t>
      </w:r>
      <w:r w:rsidR="001531E0" w:rsidRPr="00C179E5">
        <w:t xml:space="preserve">housing or for business </w:t>
      </w:r>
      <w:r w:rsidR="00DF4DEE" w:rsidRPr="00C179E5">
        <w:t>use</w:t>
      </w:r>
      <w:r w:rsidRPr="00C179E5">
        <w:t>, based on:</w:t>
      </w:r>
    </w:p>
    <w:p w14:paraId="2927AD78" w14:textId="77777777" w:rsidR="00CE7F37" w:rsidRPr="00C179E5" w:rsidRDefault="00CE7F37" w:rsidP="00DC3C27">
      <w:pPr>
        <w:pStyle w:val="Subclauselista"/>
        <w:numPr>
          <w:ilvl w:val="4"/>
          <w:numId w:val="57"/>
        </w:numPr>
      </w:pPr>
      <w:r w:rsidRPr="00C179E5">
        <w:t>the zoning, objectives, policies, rules, and overlays that apply in the relevant proposed and operative RMA planning documents; and</w:t>
      </w:r>
    </w:p>
    <w:p w14:paraId="72368BAA" w14:textId="77777777" w:rsidR="00CE7F37" w:rsidRPr="00C179E5" w:rsidRDefault="00CE7F37" w:rsidP="00DC3C27">
      <w:pPr>
        <w:pStyle w:val="Subclauselista"/>
        <w:numPr>
          <w:ilvl w:val="4"/>
          <w:numId w:val="57"/>
        </w:numPr>
      </w:pPr>
      <w:r w:rsidRPr="00C179E5">
        <w:t>the provision of adequate development infrastructure to support the</w:t>
      </w:r>
      <w:r w:rsidR="009F02CE" w:rsidRPr="00C179E5">
        <w:t xml:space="preserve"> </w:t>
      </w:r>
      <w:r w:rsidR="00DF4DEE" w:rsidRPr="00C179E5">
        <w:t>d</w:t>
      </w:r>
      <w:r w:rsidRPr="00C179E5">
        <w:t xml:space="preserve">evelopment </w:t>
      </w:r>
      <w:r w:rsidR="00DF4DEE" w:rsidRPr="00C179E5">
        <w:t>of land for housing or business use</w:t>
      </w:r>
    </w:p>
    <w:p w14:paraId="3198E601" w14:textId="3DD7E011" w:rsidR="005D3852" w:rsidRPr="00C179E5" w:rsidRDefault="005D3852" w:rsidP="0052623E">
      <w:pPr>
        <w:pStyle w:val="BodyText"/>
      </w:pPr>
      <w:r w:rsidRPr="00C179E5">
        <w:rPr>
          <w:b/>
        </w:rPr>
        <w:t>development infrastructure</w:t>
      </w:r>
      <w:r w:rsidRPr="00C179E5">
        <w:t xml:space="preserve"> means the following, to the extent they are controlled by a local authority</w:t>
      </w:r>
      <w:r w:rsidR="00F80642" w:rsidRPr="00C179E5">
        <w:t xml:space="preserve"> or </w:t>
      </w:r>
      <w:proofErr w:type="gramStart"/>
      <w:r w:rsidR="00F80642" w:rsidRPr="00C179E5">
        <w:t>council controlled</w:t>
      </w:r>
      <w:proofErr w:type="gramEnd"/>
      <w:r w:rsidR="00F80642" w:rsidRPr="00C179E5">
        <w:t xml:space="preserve"> organisation (as defined in section 6 of the Local Government Act 200</w:t>
      </w:r>
      <w:r w:rsidR="00BC129C">
        <w:t>2</w:t>
      </w:r>
      <w:r w:rsidR="00F80642" w:rsidRPr="00C179E5">
        <w:t>)</w:t>
      </w:r>
      <w:r w:rsidRPr="00C179E5">
        <w:t>:</w:t>
      </w:r>
    </w:p>
    <w:p w14:paraId="51BC87E8" w14:textId="77777777" w:rsidR="005D3852" w:rsidRPr="00C179E5" w:rsidRDefault="005D3852" w:rsidP="00DC3C27">
      <w:pPr>
        <w:pStyle w:val="Subclauselista"/>
        <w:numPr>
          <w:ilvl w:val="4"/>
          <w:numId w:val="98"/>
        </w:numPr>
      </w:pPr>
      <w:r w:rsidRPr="00C179E5">
        <w:t>network infrastructure for water supply, wastewater, or stormwater</w:t>
      </w:r>
    </w:p>
    <w:p w14:paraId="48B6BD6D" w14:textId="00F52B91" w:rsidR="005D3852" w:rsidRPr="00C179E5" w:rsidRDefault="005D3852" w:rsidP="00DC3C27">
      <w:pPr>
        <w:pStyle w:val="Subclauselista"/>
      </w:pPr>
      <w:r w:rsidRPr="00C179E5">
        <w:t xml:space="preserve">land transport (as defined in </w:t>
      </w:r>
      <w:r w:rsidR="00BC129C">
        <w:t xml:space="preserve">section 5 of </w:t>
      </w:r>
      <w:r w:rsidRPr="00C179E5">
        <w:t>the Land Transport Management Act 2003</w:t>
      </w:r>
      <w:r w:rsidR="0020382B" w:rsidRPr="00C179E5">
        <w:t>)</w:t>
      </w:r>
    </w:p>
    <w:p w14:paraId="258DD8E3" w14:textId="19A83C96" w:rsidR="00940069" w:rsidRPr="00C179E5" w:rsidRDefault="00940069" w:rsidP="00F55FAA">
      <w:pPr>
        <w:pStyle w:val="BodyText"/>
        <w:spacing w:after="0"/>
      </w:pPr>
      <w:r w:rsidRPr="00C179E5">
        <w:rPr>
          <w:b/>
        </w:rPr>
        <w:t xml:space="preserve">FDS </w:t>
      </w:r>
      <w:r w:rsidRPr="00C179E5">
        <w:t xml:space="preserve">means the Future Development Strategy required by </w:t>
      </w:r>
      <w:r w:rsidR="004837D1">
        <w:t>s</w:t>
      </w:r>
      <w:r w:rsidR="009F02CE" w:rsidRPr="00C179E5">
        <w:t>u</w:t>
      </w:r>
      <w:r w:rsidR="004837D1">
        <w:t xml:space="preserve">bpart 4 of </w:t>
      </w:r>
      <w:r w:rsidR="005D7440">
        <w:t>P</w:t>
      </w:r>
      <w:r w:rsidR="009F02CE" w:rsidRPr="00C179E5">
        <w:t>art 3</w:t>
      </w:r>
    </w:p>
    <w:p w14:paraId="4DC65195" w14:textId="77777777" w:rsidR="005D3852" w:rsidRPr="00C179E5" w:rsidRDefault="001531E0" w:rsidP="0052623E">
      <w:pPr>
        <w:pStyle w:val="BodyText"/>
      </w:pPr>
      <w:r w:rsidRPr="00C179E5">
        <w:rPr>
          <w:b/>
        </w:rPr>
        <w:t>f</w:t>
      </w:r>
      <w:r w:rsidR="005D3852" w:rsidRPr="00C179E5">
        <w:rPr>
          <w:b/>
        </w:rPr>
        <w:t>easible</w:t>
      </w:r>
      <w:r w:rsidR="005D3852" w:rsidRPr="00C179E5">
        <w:t xml:space="preserve"> means:</w:t>
      </w:r>
    </w:p>
    <w:p w14:paraId="4C34A828" w14:textId="77777777" w:rsidR="005D3852" w:rsidRPr="00C179E5" w:rsidRDefault="001531E0" w:rsidP="00DC3C27">
      <w:pPr>
        <w:pStyle w:val="Subclauselista"/>
        <w:numPr>
          <w:ilvl w:val="4"/>
          <w:numId w:val="133"/>
        </w:numPr>
      </w:pPr>
      <w:r w:rsidRPr="00C179E5">
        <w:t>for</w:t>
      </w:r>
      <w:r w:rsidR="005D3852" w:rsidRPr="00C179E5">
        <w:t xml:space="preserve"> the short term or medium term, commercially viable </w:t>
      </w:r>
      <w:r w:rsidRPr="00C179E5">
        <w:t xml:space="preserve">to a developer </w:t>
      </w:r>
      <w:r w:rsidR="006F5C8A" w:rsidRPr="00C179E5">
        <w:t>based on</w:t>
      </w:r>
      <w:r w:rsidR="005D3852" w:rsidRPr="00C179E5">
        <w:t xml:space="preserve"> </w:t>
      </w:r>
      <w:r w:rsidRPr="00C179E5">
        <w:t xml:space="preserve">the </w:t>
      </w:r>
      <w:r w:rsidR="005D3852" w:rsidRPr="00C179E5">
        <w:t xml:space="preserve">current </w:t>
      </w:r>
      <w:r w:rsidRPr="00C179E5">
        <w:t xml:space="preserve">relationship between </w:t>
      </w:r>
      <w:r w:rsidR="005D3852" w:rsidRPr="00C179E5">
        <w:t>costs and revenue</w:t>
      </w:r>
    </w:p>
    <w:p w14:paraId="1B23D702" w14:textId="77777777" w:rsidR="006F5C8A" w:rsidRPr="00C179E5" w:rsidRDefault="001531E0" w:rsidP="0052623E">
      <w:pPr>
        <w:pStyle w:val="Subclauselista"/>
        <w:spacing w:after="80"/>
      </w:pPr>
      <w:r w:rsidRPr="00C179E5">
        <w:lastRenderedPageBreak/>
        <w:t>for</w:t>
      </w:r>
      <w:r w:rsidR="006F5C8A" w:rsidRPr="00C179E5">
        <w:t xml:space="preserve"> the long term, commercially viable</w:t>
      </w:r>
      <w:r w:rsidRPr="00C179E5">
        <w:t xml:space="preserve"> to a developer based on the current relationship between costs and revenue, or on any reasonable adjustment to</w:t>
      </w:r>
      <w:r w:rsidR="00875E0D">
        <w:t> </w:t>
      </w:r>
      <w:r w:rsidRPr="00C179E5">
        <w:t>that</w:t>
      </w:r>
      <w:r w:rsidR="00875E0D">
        <w:t> </w:t>
      </w:r>
      <w:r w:rsidRPr="00C179E5">
        <w:t>relationship</w:t>
      </w:r>
      <w:r w:rsidR="00686E88" w:rsidRPr="00C179E5">
        <w:t xml:space="preserve"> </w:t>
      </w:r>
    </w:p>
    <w:p w14:paraId="48FC1E59" w14:textId="07DADB98" w:rsidR="00940069" w:rsidRPr="00C179E5" w:rsidRDefault="00940069" w:rsidP="0052623E">
      <w:pPr>
        <w:pStyle w:val="BodyText"/>
        <w:spacing w:before="110" w:after="0"/>
      </w:pPr>
      <w:r w:rsidRPr="00C179E5">
        <w:rPr>
          <w:b/>
        </w:rPr>
        <w:t>HBA</w:t>
      </w:r>
      <w:r w:rsidRPr="00C179E5">
        <w:t xml:space="preserve"> means the Housing and Business </w:t>
      </w:r>
      <w:r w:rsidR="00EE0431" w:rsidRPr="00C179E5">
        <w:t xml:space="preserve">Development Capacity Assessment required by </w:t>
      </w:r>
      <w:r w:rsidR="004837D1">
        <w:t>s</w:t>
      </w:r>
      <w:r w:rsidR="00F80642" w:rsidRPr="00C179E5">
        <w:t>ubpart</w:t>
      </w:r>
      <w:r w:rsidR="00875E0D">
        <w:t> </w:t>
      </w:r>
      <w:r w:rsidR="00A51D02" w:rsidRPr="00C179E5">
        <w:t>5</w:t>
      </w:r>
      <w:r w:rsidR="004837D1">
        <w:t xml:space="preserve"> of </w:t>
      </w:r>
      <w:r w:rsidR="005D7440">
        <w:t>P</w:t>
      </w:r>
      <w:r w:rsidR="0020505B" w:rsidRPr="00C179E5">
        <w:t>art 3</w:t>
      </w:r>
    </w:p>
    <w:p w14:paraId="0B252622" w14:textId="77777777" w:rsidR="00D66306" w:rsidRPr="00C179E5" w:rsidRDefault="00D66306" w:rsidP="0052623E">
      <w:pPr>
        <w:pStyle w:val="BodyText"/>
        <w:spacing w:before="110" w:after="0"/>
      </w:pPr>
      <w:r w:rsidRPr="00C179E5">
        <w:rPr>
          <w:b/>
        </w:rPr>
        <w:t>infrastructure-ready</w:t>
      </w:r>
      <w:r w:rsidRPr="00C179E5">
        <w:t xml:space="preserve"> has the meaning in clause 3.</w:t>
      </w:r>
      <w:r w:rsidR="0020505B" w:rsidRPr="00C179E5">
        <w:t>4(3)</w:t>
      </w:r>
    </w:p>
    <w:p w14:paraId="2B34AC1D" w14:textId="77777777" w:rsidR="006F28DE" w:rsidRPr="00C179E5" w:rsidRDefault="006F28DE" w:rsidP="0052623E">
      <w:pPr>
        <w:pStyle w:val="BodyText"/>
        <w:spacing w:before="110" w:after="0"/>
      </w:pPr>
      <w:r w:rsidRPr="00C179E5">
        <w:rPr>
          <w:b/>
        </w:rPr>
        <w:t>long term</w:t>
      </w:r>
      <w:r w:rsidRPr="00C179E5">
        <w:t xml:space="preserve"> means between 10 and 30 years</w:t>
      </w:r>
    </w:p>
    <w:p w14:paraId="1EBB8C22" w14:textId="77777777" w:rsidR="006F28DE" w:rsidRPr="00C179E5" w:rsidRDefault="006F28DE" w:rsidP="0052623E">
      <w:pPr>
        <w:pStyle w:val="BodyText"/>
        <w:spacing w:before="110" w:after="0"/>
      </w:pPr>
      <w:r w:rsidRPr="00C179E5">
        <w:rPr>
          <w:b/>
        </w:rPr>
        <w:t>long-term plan</w:t>
      </w:r>
      <w:r w:rsidR="00B16FAB" w:rsidRPr="00C179E5">
        <w:rPr>
          <w:b/>
        </w:rPr>
        <w:t xml:space="preserve"> </w:t>
      </w:r>
      <w:r w:rsidRPr="00C179E5">
        <w:t xml:space="preserve">means a long-term plan </w:t>
      </w:r>
      <w:r w:rsidR="00F80642" w:rsidRPr="00C179E5">
        <w:t xml:space="preserve">(including the infrastructure strategy required to be included in it) </w:t>
      </w:r>
      <w:r w:rsidRPr="00C179E5">
        <w:t>adopted by a local authority under section 93 of the Local Government Act</w:t>
      </w:r>
      <w:r w:rsidR="00875E0D">
        <w:t> </w:t>
      </w:r>
      <w:r w:rsidRPr="00C179E5">
        <w:t>2002</w:t>
      </w:r>
    </w:p>
    <w:p w14:paraId="1BFBC5A7" w14:textId="77777777" w:rsidR="005945A3" w:rsidRPr="00C179E5" w:rsidRDefault="005945A3" w:rsidP="0052623E">
      <w:pPr>
        <w:pStyle w:val="BodyText"/>
        <w:spacing w:before="110" w:after="0"/>
      </w:pPr>
      <w:r w:rsidRPr="00C179E5">
        <w:rPr>
          <w:b/>
        </w:rPr>
        <w:t xml:space="preserve">medium term </w:t>
      </w:r>
      <w:r w:rsidRPr="00C179E5">
        <w:t>means between 3 and 10 years</w:t>
      </w:r>
    </w:p>
    <w:p w14:paraId="24DA4E38" w14:textId="77777777" w:rsidR="005945A3" w:rsidRPr="00C179E5" w:rsidRDefault="005945A3" w:rsidP="0052623E">
      <w:pPr>
        <w:pStyle w:val="BodyText"/>
        <w:spacing w:after="80"/>
      </w:pPr>
      <w:r w:rsidRPr="00C179E5">
        <w:rPr>
          <w:b/>
        </w:rPr>
        <w:t xml:space="preserve">nationally significant infrastructure </w:t>
      </w:r>
      <w:r w:rsidR="00891C4F" w:rsidRPr="00C179E5">
        <w:t xml:space="preserve">means </w:t>
      </w:r>
      <w:proofErr w:type="gramStart"/>
      <w:r w:rsidR="00FD6769" w:rsidRPr="00C179E5">
        <w:t>all of</w:t>
      </w:r>
      <w:proofErr w:type="gramEnd"/>
      <w:r w:rsidR="00FD6769" w:rsidRPr="00C179E5">
        <w:t xml:space="preserve"> the following:</w:t>
      </w:r>
      <w:r w:rsidR="00B21B87" w:rsidRPr="00C179E5">
        <w:t xml:space="preserve"> </w:t>
      </w:r>
    </w:p>
    <w:p w14:paraId="65F776CF" w14:textId="05AED565" w:rsidR="00FD6769" w:rsidRPr="00C179E5" w:rsidRDefault="00FD6769" w:rsidP="00DC3C27">
      <w:pPr>
        <w:pStyle w:val="Subclauselista"/>
        <w:numPr>
          <w:ilvl w:val="4"/>
          <w:numId w:val="139"/>
        </w:numPr>
      </w:pPr>
      <w:r w:rsidRPr="00C179E5">
        <w:t>State highways</w:t>
      </w:r>
    </w:p>
    <w:p w14:paraId="6195D371" w14:textId="77777777" w:rsidR="00FD6769" w:rsidRPr="00C179E5" w:rsidRDefault="00FD6769" w:rsidP="00DC3C27">
      <w:pPr>
        <w:pStyle w:val="Subclauselista"/>
      </w:pPr>
      <w:r w:rsidRPr="00C179E5">
        <w:t>the national grid electricity transmission network</w:t>
      </w:r>
    </w:p>
    <w:p w14:paraId="4BDD73A3" w14:textId="77777777" w:rsidR="00FD6769" w:rsidRPr="00C179E5" w:rsidRDefault="00FD6769" w:rsidP="00DC3C27">
      <w:pPr>
        <w:pStyle w:val="Subclauselista"/>
      </w:pPr>
      <w:r w:rsidRPr="00C179E5">
        <w:t>renewable electricity generation facilities that connect with the national grid</w:t>
      </w:r>
    </w:p>
    <w:p w14:paraId="09AA090A" w14:textId="77777777" w:rsidR="00BC42BB" w:rsidRPr="00C179E5" w:rsidRDefault="00BC42BB" w:rsidP="00DC3C27">
      <w:pPr>
        <w:pStyle w:val="Subclauselista"/>
      </w:pPr>
      <w:r w:rsidRPr="00C179E5">
        <w:t>the high-pressure gas transmission pipeline network operating in the North Island</w:t>
      </w:r>
    </w:p>
    <w:p w14:paraId="5B29696C" w14:textId="77777777" w:rsidR="00FD6769" w:rsidRPr="00C179E5" w:rsidRDefault="00BC42BB" w:rsidP="00DC3C27">
      <w:pPr>
        <w:pStyle w:val="Subclauselista"/>
      </w:pPr>
      <w:r w:rsidRPr="00C179E5">
        <w:t>the refinery pipeline between Marsden Point and Wiri</w:t>
      </w:r>
      <w:r w:rsidR="00FD6769" w:rsidRPr="00C179E5">
        <w:t xml:space="preserve"> </w:t>
      </w:r>
    </w:p>
    <w:p w14:paraId="5EBE3531" w14:textId="77777777" w:rsidR="00FD6769" w:rsidRPr="00C179E5" w:rsidRDefault="00BC42BB" w:rsidP="00DC3C27">
      <w:pPr>
        <w:pStyle w:val="Subclauselista"/>
      </w:pPr>
      <w:r w:rsidRPr="00C179E5">
        <w:t>the New Zealand rail network (including light rail)</w:t>
      </w:r>
    </w:p>
    <w:p w14:paraId="420B744A" w14:textId="77777777" w:rsidR="00FD6769" w:rsidRPr="00C179E5" w:rsidRDefault="00FD6769" w:rsidP="00DC3C27">
      <w:pPr>
        <w:pStyle w:val="Subclauselista"/>
      </w:pPr>
      <w:r w:rsidRPr="00C179E5">
        <w:t>rapid transit</w:t>
      </w:r>
      <w:r w:rsidR="00891C4F" w:rsidRPr="00C179E5">
        <w:t xml:space="preserve"> </w:t>
      </w:r>
      <w:r w:rsidR="00261BC9" w:rsidRPr="00C179E5">
        <w:t>service</w:t>
      </w:r>
      <w:r w:rsidR="00891C4F" w:rsidRPr="00C179E5">
        <w:t>s</w:t>
      </w:r>
      <w:r w:rsidR="00BC42BB" w:rsidRPr="00C179E5">
        <w:t xml:space="preserve"> (as defined in this clause)</w:t>
      </w:r>
    </w:p>
    <w:p w14:paraId="4C790C68" w14:textId="77777777" w:rsidR="00FD6769" w:rsidRPr="00C179E5" w:rsidRDefault="0078546D" w:rsidP="00DC3C27">
      <w:pPr>
        <w:pStyle w:val="Subclauselista"/>
      </w:pPr>
      <w:r w:rsidRPr="00C179E5">
        <w:t xml:space="preserve">any </w:t>
      </w:r>
      <w:r w:rsidR="00BC42BB" w:rsidRPr="00C179E5">
        <w:t xml:space="preserve">airport </w:t>
      </w:r>
      <w:r w:rsidRPr="00C179E5">
        <w:t xml:space="preserve">(but not its ancillary commercial activities) </w:t>
      </w:r>
      <w:r w:rsidR="00BC42BB" w:rsidRPr="00C179E5">
        <w:t>used for regular air transport services by aeroplanes capable of carrying more than 30 passengers</w:t>
      </w:r>
    </w:p>
    <w:p w14:paraId="5ADDBD3C" w14:textId="5747151C" w:rsidR="00486668" w:rsidRPr="00C179E5" w:rsidRDefault="00486668" w:rsidP="00DC3C27">
      <w:pPr>
        <w:pStyle w:val="Subclauselista"/>
      </w:pPr>
      <w:r w:rsidRPr="00C179E5">
        <w:t>the port facilities (but not the facilities of any ancillary commercial activities) of each port co</w:t>
      </w:r>
      <w:r w:rsidR="004837D1">
        <w:t xml:space="preserve">mpany referred to in item 6 of </w:t>
      </w:r>
      <w:r w:rsidR="005D7440">
        <w:t>P</w:t>
      </w:r>
      <w:r w:rsidRPr="00C179E5">
        <w:t xml:space="preserve">art </w:t>
      </w:r>
      <w:r w:rsidR="00BC129C">
        <w:t>A</w:t>
      </w:r>
      <w:r w:rsidRPr="00C179E5">
        <w:t xml:space="preserve"> of Schedule 1 of the Civil Defence Emergency Management Act 2002</w:t>
      </w:r>
    </w:p>
    <w:p w14:paraId="07B17D45" w14:textId="06846715" w:rsidR="00F918E5" w:rsidRPr="00C179E5" w:rsidRDefault="00F918E5" w:rsidP="00F55FAA">
      <w:pPr>
        <w:pStyle w:val="BodyText"/>
        <w:spacing w:after="0"/>
      </w:pPr>
      <w:r w:rsidRPr="00C179E5">
        <w:rPr>
          <w:b/>
        </w:rPr>
        <w:t>planned</w:t>
      </w:r>
      <w:r w:rsidRPr="00C179E5">
        <w:t xml:space="preserve"> in relation to forms or features of transport, means planned in a regional land transport plan prepared and approved under the Land Transport Management Act 200</w:t>
      </w:r>
      <w:r w:rsidR="00BC129C">
        <w:t>3</w:t>
      </w:r>
    </w:p>
    <w:p w14:paraId="3F1F64B5" w14:textId="77777777" w:rsidR="00486668" w:rsidRPr="00C179E5" w:rsidRDefault="00CF0DA4" w:rsidP="00F55FAA">
      <w:pPr>
        <w:pStyle w:val="BodyText"/>
        <w:spacing w:after="0"/>
      </w:pPr>
      <w:r w:rsidRPr="00C179E5">
        <w:rPr>
          <w:b/>
        </w:rPr>
        <w:t>p</w:t>
      </w:r>
      <w:r w:rsidR="00D66306" w:rsidRPr="00C179E5">
        <w:rPr>
          <w:b/>
        </w:rPr>
        <w:t>lan-enabled</w:t>
      </w:r>
      <w:r w:rsidR="00D66306" w:rsidRPr="00C179E5">
        <w:t xml:space="preserve"> has the meaning in clause 3.</w:t>
      </w:r>
      <w:r w:rsidR="00C10213" w:rsidRPr="00C179E5">
        <w:t>4</w:t>
      </w:r>
      <w:r w:rsidR="0020505B" w:rsidRPr="00C179E5">
        <w:t>(1)</w:t>
      </w:r>
    </w:p>
    <w:p w14:paraId="326746C7" w14:textId="77777777" w:rsidR="008030AB" w:rsidRPr="00C179E5" w:rsidRDefault="008030AB" w:rsidP="0052623E">
      <w:pPr>
        <w:pStyle w:val="BodyText"/>
        <w:spacing w:after="80"/>
      </w:pPr>
      <w:r w:rsidRPr="00C179E5">
        <w:rPr>
          <w:b/>
        </w:rPr>
        <w:t>planning decision</w:t>
      </w:r>
      <w:r w:rsidRPr="00C179E5">
        <w:t xml:space="preserve"> means</w:t>
      </w:r>
      <w:r w:rsidR="00E30F60" w:rsidRPr="00C179E5">
        <w:t xml:space="preserve"> </w:t>
      </w:r>
      <w:r w:rsidR="003E0D0A" w:rsidRPr="00C179E5">
        <w:t xml:space="preserve">a </w:t>
      </w:r>
      <w:r w:rsidR="00E30F60" w:rsidRPr="00C179E5">
        <w:t xml:space="preserve">decision on any of the following: </w:t>
      </w:r>
    </w:p>
    <w:p w14:paraId="3F12FDA9" w14:textId="77777777" w:rsidR="00E30F60" w:rsidRPr="00C179E5" w:rsidRDefault="00E30F60" w:rsidP="0052623E">
      <w:pPr>
        <w:pStyle w:val="Subclauselista"/>
        <w:numPr>
          <w:ilvl w:val="4"/>
          <w:numId w:val="105"/>
        </w:numPr>
        <w:spacing w:after="80"/>
      </w:pPr>
      <w:r w:rsidRPr="00C179E5">
        <w:t xml:space="preserve">a regional policy statement or proposed regional policy statement </w:t>
      </w:r>
    </w:p>
    <w:p w14:paraId="569A0D2B" w14:textId="77777777" w:rsidR="00E30F60" w:rsidRPr="00C179E5" w:rsidRDefault="00E30F60" w:rsidP="0052623E">
      <w:pPr>
        <w:pStyle w:val="Subclauselista"/>
        <w:spacing w:after="80"/>
      </w:pPr>
      <w:r w:rsidRPr="00C179E5">
        <w:t>a regional plan or proposed regional plan</w:t>
      </w:r>
    </w:p>
    <w:p w14:paraId="6EF7FD1D" w14:textId="77777777" w:rsidR="00E30F60" w:rsidRPr="00C179E5" w:rsidRDefault="00E30F60" w:rsidP="0052623E">
      <w:pPr>
        <w:pStyle w:val="Subclauselista"/>
        <w:spacing w:after="80"/>
      </w:pPr>
      <w:r w:rsidRPr="00C179E5">
        <w:t>a district plan or proposed district plan</w:t>
      </w:r>
    </w:p>
    <w:p w14:paraId="3AB64137" w14:textId="77777777" w:rsidR="00E30F60" w:rsidRPr="00C179E5" w:rsidRDefault="00E30F60" w:rsidP="0052623E">
      <w:pPr>
        <w:pStyle w:val="Subclauselista"/>
        <w:spacing w:after="80"/>
      </w:pPr>
      <w:r w:rsidRPr="00C179E5">
        <w:t xml:space="preserve">a resource </w:t>
      </w:r>
      <w:proofErr w:type="gramStart"/>
      <w:r w:rsidRPr="00C179E5">
        <w:t>consent</w:t>
      </w:r>
      <w:proofErr w:type="gramEnd"/>
    </w:p>
    <w:p w14:paraId="7CF0A23C" w14:textId="77777777" w:rsidR="00E30F60" w:rsidRPr="00C179E5" w:rsidRDefault="00E30F60" w:rsidP="0052623E">
      <w:pPr>
        <w:pStyle w:val="Subclauselista"/>
        <w:spacing w:after="80"/>
      </w:pPr>
      <w:r w:rsidRPr="00C179E5">
        <w:t>a designation</w:t>
      </w:r>
    </w:p>
    <w:p w14:paraId="368CCE09" w14:textId="77777777" w:rsidR="00E30F60" w:rsidRPr="00C179E5" w:rsidRDefault="00E30F60" w:rsidP="0052623E">
      <w:pPr>
        <w:pStyle w:val="Subclauselista"/>
        <w:spacing w:after="80"/>
      </w:pPr>
      <w:r w:rsidRPr="00C179E5">
        <w:t xml:space="preserve">a heritage </w:t>
      </w:r>
      <w:proofErr w:type="gramStart"/>
      <w:r w:rsidRPr="00C179E5">
        <w:t>order</w:t>
      </w:r>
      <w:proofErr w:type="gramEnd"/>
    </w:p>
    <w:p w14:paraId="52C8FB05" w14:textId="77777777" w:rsidR="00E30F60" w:rsidRDefault="00E30F60" w:rsidP="00F0277E">
      <w:pPr>
        <w:pStyle w:val="Subclauselista"/>
        <w:spacing w:after="80"/>
      </w:pPr>
      <w:r w:rsidRPr="00C179E5">
        <w:t>a water conservation order</w:t>
      </w:r>
    </w:p>
    <w:p w14:paraId="43CCA2FD" w14:textId="4A8F90F6" w:rsidR="008C5380" w:rsidRPr="00C179E5" w:rsidRDefault="005D588F" w:rsidP="00F0277E">
      <w:pPr>
        <w:pStyle w:val="Subclauselista"/>
        <w:spacing w:after="80"/>
      </w:pPr>
      <w:r>
        <w:t xml:space="preserve">a change to a plan requested </w:t>
      </w:r>
      <w:r w:rsidR="00E75CF5">
        <w:t xml:space="preserve">under Part 2 of Schedule 1 of the </w:t>
      </w:r>
      <w:r w:rsidR="00426624">
        <w:t>Act</w:t>
      </w:r>
    </w:p>
    <w:p w14:paraId="0352E129" w14:textId="77777777" w:rsidR="002E091B" w:rsidRPr="00C179E5" w:rsidRDefault="002E091B" w:rsidP="0052623E">
      <w:pPr>
        <w:pStyle w:val="BodyText"/>
        <w:spacing w:after="80"/>
      </w:pPr>
      <w:r w:rsidRPr="00C179E5">
        <w:rPr>
          <w:b/>
        </w:rPr>
        <w:t>public transport</w:t>
      </w:r>
      <w:r w:rsidRPr="00C179E5">
        <w:t xml:space="preserve"> means a</w:t>
      </w:r>
      <w:r w:rsidR="008C12F1" w:rsidRPr="00C179E5">
        <w:t>ny existing or planned</w:t>
      </w:r>
      <w:r w:rsidRPr="00C179E5">
        <w:t xml:space="preserve"> service for the carriage of passengers </w:t>
      </w:r>
      <w:r w:rsidR="00BF3D0F" w:rsidRPr="00C179E5">
        <w:t>(other</w:t>
      </w:r>
      <w:r w:rsidR="00875E0D">
        <w:t> </w:t>
      </w:r>
      <w:r w:rsidR="00BF3D0F" w:rsidRPr="00C179E5">
        <w:t xml:space="preserve">than an aeroplane) </w:t>
      </w:r>
      <w:r w:rsidRPr="00C179E5">
        <w:t>that is available to the public generally by means of:</w:t>
      </w:r>
    </w:p>
    <w:p w14:paraId="1D949C6A" w14:textId="77777777" w:rsidR="002E091B" w:rsidRPr="00C179E5" w:rsidRDefault="002E091B" w:rsidP="0052623E">
      <w:pPr>
        <w:pStyle w:val="Subclauselista"/>
        <w:numPr>
          <w:ilvl w:val="4"/>
          <w:numId w:val="323"/>
        </w:numPr>
        <w:spacing w:after="80"/>
      </w:pPr>
      <w:r w:rsidRPr="00C179E5">
        <w:t>a vehicle designed or adapted to carry more than 12 persons (including the</w:t>
      </w:r>
      <w:r w:rsidR="00875E0D">
        <w:t> </w:t>
      </w:r>
      <w:r w:rsidRPr="00C179E5">
        <w:t>driver</w:t>
      </w:r>
      <w:r w:rsidR="005B417B" w:rsidRPr="00C179E5">
        <w:t>); or</w:t>
      </w:r>
    </w:p>
    <w:p w14:paraId="69416307" w14:textId="77777777" w:rsidR="005B417B" w:rsidRPr="00C179E5" w:rsidRDefault="005B417B" w:rsidP="0052623E">
      <w:pPr>
        <w:pStyle w:val="Subclauselista"/>
        <w:numPr>
          <w:ilvl w:val="4"/>
          <w:numId w:val="323"/>
        </w:numPr>
        <w:spacing w:after="80"/>
      </w:pPr>
      <w:r w:rsidRPr="00C179E5">
        <w:t>a rail vehicle; or</w:t>
      </w:r>
    </w:p>
    <w:p w14:paraId="0C80F031" w14:textId="77777777" w:rsidR="005B417B" w:rsidRPr="00C179E5" w:rsidRDefault="005B417B" w:rsidP="00DC3C27">
      <w:pPr>
        <w:pStyle w:val="Subclauselista"/>
        <w:numPr>
          <w:ilvl w:val="4"/>
          <w:numId w:val="323"/>
        </w:numPr>
      </w:pPr>
      <w:r w:rsidRPr="00C179E5">
        <w:lastRenderedPageBreak/>
        <w:t>a ferry</w:t>
      </w:r>
    </w:p>
    <w:p w14:paraId="498B49D0" w14:textId="77777777" w:rsidR="00E30F60" w:rsidRPr="00C179E5" w:rsidRDefault="00E30F60" w:rsidP="00F55FAA">
      <w:pPr>
        <w:pStyle w:val="BodyText"/>
        <w:spacing w:after="0"/>
      </w:pPr>
      <w:r w:rsidRPr="00C179E5">
        <w:rPr>
          <w:b/>
        </w:rPr>
        <w:t xml:space="preserve">qualifying matter </w:t>
      </w:r>
      <w:r w:rsidRPr="00C179E5">
        <w:t>has the meani</w:t>
      </w:r>
      <w:r w:rsidR="00891C4F" w:rsidRPr="00C179E5">
        <w:t xml:space="preserve">ng in clause </w:t>
      </w:r>
      <w:r w:rsidR="00B21B87" w:rsidRPr="00C179E5">
        <w:t>3.32</w:t>
      </w:r>
    </w:p>
    <w:p w14:paraId="7F9B8B5F" w14:textId="77777777" w:rsidR="00261BC9" w:rsidRPr="00C179E5" w:rsidRDefault="00261BC9" w:rsidP="00F55FAA">
      <w:pPr>
        <w:pStyle w:val="BodyText"/>
        <w:spacing w:after="0"/>
      </w:pPr>
      <w:r w:rsidRPr="00C179E5">
        <w:rPr>
          <w:b/>
        </w:rPr>
        <w:t>rapid transit</w:t>
      </w:r>
      <w:r w:rsidRPr="00C179E5">
        <w:t xml:space="preserve"> </w:t>
      </w:r>
      <w:r w:rsidR="00A178F8" w:rsidRPr="00C179E5">
        <w:rPr>
          <w:b/>
        </w:rPr>
        <w:t>service</w:t>
      </w:r>
      <w:r w:rsidR="00A178F8" w:rsidRPr="00C179E5">
        <w:t xml:space="preserve"> </w:t>
      </w:r>
      <w:r w:rsidRPr="00C179E5">
        <w:t>means a</w:t>
      </w:r>
      <w:r w:rsidR="008C12F1" w:rsidRPr="00C179E5">
        <w:t>ny existing or planned</w:t>
      </w:r>
      <w:r w:rsidRPr="00C179E5">
        <w:t xml:space="preserve"> </w:t>
      </w:r>
      <w:r w:rsidR="00C67D16" w:rsidRPr="00C179E5">
        <w:t xml:space="preserve">frequent, </w:t>
      </w:r>
      <w:r w:rsidR="0026481E" w:rsidRPr="00C179E5">
        <w:t xml:space="preserve">quick, </w:t>
      </w:r>
      <w:r w:rsidR="00C67D16" w:rsidRPr="00C179E5">
        <w:t xml:space="preserve">reliable and high-capacity </w:t>
      </w:r>
      <w:r w:rsidRPr="00C179E5">
        <w:t xml:space="preserve">public transport service that operates on a </w:t>
      </w:r>
      <w:r w:rsidR="00C67D16" w:rsidRPr="00C179E5">
        <w:t xml:space="preserve">permanent </w:t>
      </w:r>
      <w:r w:rsidRPr="00C179E5">
        <w:t xml:space="preserve">route (road or rail) </w:t>
      </w:r>
      <w:r w:rsidR="00C67D16" w:rsidRPr="00C179E5">
        <w:t>that is largely separated from other traffic</w:t>
      </w:r>
    </w:p>
    <w:p w14:paraId="0D3EC169" w14:textId="77777777" w:rsidR="00261BC9" w:rsidRPr="00C179E5" w:rsidRDefault="00261BC9" w:rsidP="00F55FAA">
      <w:pPr>
        <w:pStyle w:val="BodyText"/>
        <w:spacing w:after="0"/>
      </w:pPr>
      <w:r w:rsidRPr="00C179E5">
        <w:rPr>
          <w:b/>
        </w:rPr>
        <w:t>rapid transit stop</w:t>
      </w:r>
      <w:r w:rsidRPr="00C179E5">
        <w:t xml:space="preserve"> means a place where people can enter or exit a rapid</w:t>
      </w:r>
      <w:r w:rsidR="00A178F8" w:rsidRPr="00C179E5">
        <w:t xml:space="preserve"> transit</w:t>
      </w:r>
      <w:r w:rsidRPr="00C179E5">
        <w:t xml:space="preserve"> service</w:t>
      </w:r>
      <w:r w:rsidR="008C12F1" w:rsidRPr="00C179E5">
        <w:t>, whether existing or planned</w:t>
      </w:r>
    </w:p>
    <w:p w14:paraId="3B8EA366" w14:textId="77777777" w:rsidR="00233891" w:rsidRPr="00C179E5" w:rsidRDefault="002B2BE5" w:rsidP="0052623E">
      <w:pPr>
        <w:pStyle w:val="BodyText"/>
        <w:spacing w:after="80"/>
      </w:pPr>
      <w:r w:rsidRPr="00C179E5">
        <w:rPr>
          <w:b/>
        </w:rPr>
        <w:t>RMA planning document</w:t>
      </w:r>
      <w:r w:rsidRPr="00C179E5">
        <w:t xml:space="preserve"> means </w:t>
      </w:r>
      <w:r w:rsidR="00CD3368" w:rsidRPr="00C179E5">
        <w:t xml:space="preserve">all or any of </w:t>
      </w:r>
      <w:r w:rsidR="00233891" w:rsidRPr="00C179E5">
        <w:t xml:space="preserve">the following: </w:t>
      </w:r>
    </w:p>
    <w:p w14:paraId="6A1F5A1E" w14:textId="77777777" w:rsidR="00233891" w:rsidRPr="00C179E5" w:rsidRDefault="00233891" w:rsidP="00DC3C27">
      <w:pPr>
        <w:pStyle w:val="Subclauselista"/>
        <w:numPr>
          <w:ilvl w:val="4"/>
          <w:numId w:val="106"/>
        </w:numPr>
      </w:pPr>
      <w:r w:rsidRPr="00C179E5">
        <w:t xml:space="preserve">a </w:t>
      </w:r>
      <w:r w:rsidR="002B2BE5" w:rsidRPr="00C179E5">
        <w:t xml:space="preserve">regional policy </w:t>
      </w:r>
      <w:proofErr w:type="gramStart"/>
      <w:r w:rsidR="002B2BE5" w:rsidRPr="00C179E5">
        <w:t>statement</w:t>
      </w:r>
      <w:proofErr w:type="gramEnd"/>
      <w:r w:rsidR="00B16FAB" w:rsidRPr="00C179E5">
        <w:t xml:space="preserve"> </w:t>
      </w:r>
    </w:p>
    <w:p w14:paraId="4FD1177A" w14:textId="77777777" w:rsidR="00233891" w:rsidRPr="00C179E5" w:rsidRDefault="00233891" w:rsidP="00DC3C27">
      <w:pPr>
        <w:pStyle w:val="Subclauselista"/>
        <w:numPr>
          <w:ilvl w:val="4"/>
          <w:numId w:val="106"/>
        </w:numPr>
      </w:pPr>
      <w:r w:rsidRPr="00C179E5">
        <w:t>a</w:t>
      </w:r>
      <w:r w:rsidR="002B2BE5" w:rsidRPr="00C179E5">
        <w:t xml:space="preserve"> regional plan</w:t>
      </w:r>
      <w:r w:rsidR="00CD3368" w:rsidRPr="00C179E5">
        <w:t xml:space="preserve"> </w:t>
      </w:r>
    </w:p>
    <w:p w14:paraId="237E7059" w14:textId="77777777" w:rsidR="002B2BE5" w:rsidRPr="00C179E5" w:rsidRDefault="00233891" w:rsidP="00DC3C27">
      <w:pPr>
        <w:pStyle w:val="Subclauselista"/>
        <w:numPr>
          <w:ilvl w:val="4"/>
          <w:numId w:val="106"/>
        </w:numPr>
      </w:pPr>
      <w:r w:rsidRPr="00C179E5">
        <w:t>a</w:t>
      </w:r>
      <w:r w:rsidR="002B2BE5" w:rsidRPr="00C179E5">
        <w:t xml:space="preserve"> district </w:t>
      </w:r>
      <w:proofErr w:type="gramStart"/>
      <w:r w:rsidR="002B2BE5" w:rsidRPr="00C179E5">
        <w:t>plan</w:t>
      </w:r>
      <w:proofErr w:type="gramEnd"/>
      <w:r w:rsidR="00CD3368" w:rsidRPr="00C179E5">
        <w:t xml:space="preserve"> </w:t>
      </w:r>
    </w:p>
    <w:p w14:paraId="44A8D5AE" w14:textId="77777777" w:rsidR="00D619D1" w:rsidRPr="00C179E5" w:rsidRDefault="00D619D1" w:rsidP="00F55FAA">
      <w:pPr>
        <w:pStyle w:val="BodyText"/>
        <w:spacing w:after="0"/>
      </w:pPr>
      <w:r w:rsidRPr="00C179E5">
        <w:rPr>
          <w:b/>
        </w:rPr>
        <w:t>short-medium term</w:t>
      </w:r>
      <w:r w:rsidRPr="00C179E5">
        <w:t xml:space="preserve"> means within the next 10 years</w:t>
      </w:r>
    </w:p>
    <w:p w14:paraId="1C1A5BC4" w14:textId="77777777" w:rsidR="00233891" w:rsidRPr="00C179E5" w:rsidRDefault="00233891" w:rsidP="00F55FAA">
      <w:pPr>
        <w:pStyle w:val="BodyText"/>
        <w:spacing w:after="0"/>
      </w:pPr>
      <w:r w:rsidRPr="00C179E5">
        <w:rPr>
          <w:b/>
        </w:rPr>
        <w:t xml:space="preserve">short term </w:t>
      </w:r>
      <w:r w:rsidRPr="00C179E5">
        <w:t>means within the next 3 years</w:t>
      </w:r>
    </w:p>
    <w:p w14:paraId="3A3F22BB" w14:textId="78955E5D" w:rsidR="00CF0DA4" w:rsidRPr="00C179E5" w:rsidRDefault="00CF0DA4" w:rsidP="00F55FAA">
      <w:pPr>
        <w:pStyle w:val="BodyText"/>
        <w:spacing w:after="0"/>
      </w:pPr>
      <w:r w:rsidRPr="00C179E5">
        <w:rPr>
          <w:b/>
        </w:rPr>
        <w:t>tier 1 local authority</w:t>
      </w:r>
      <w:r w:rsidRPr="00C179E5">
        <w:t xml:space="preserve"> means</w:t>
      </w:r>
      <w:r w:rsidR="00F15510" w:rsidRPr="00C179E5">
        <w:t xml:space="preserve"> each local authority listed in column 2 of </w:t>
      </w:r>
      <w:r w:rsidR="00814BBD" w:rsidRPr="00C179E5">
        <w:t>t</w:t>
      </w:r>
      <w:r w:rsidR="00F15510" w:rsidRPr="00C179E5">
        <w:t xml:space="preserve">able 1 in </w:t>
      </w:r>
      <w:r w:rsidR="00A25D2B">
        <w:t xml:space="preserve">the </w:t>
      </w:r>
      <w:r w:rsidR="00956FA7">
        <w:t>A</w:t>
      </w:r>
      <w:r w:rsidR="00FF4870" w:rsidRPr="00C179E5">
        <w:t>ppendix</w:t>
      </w:r>
      <w:r w:rsidR="009C778D" w:rsidRPr="00C179E5">
        <w:t xml:space="preserve">, and </w:t>
      </w:r>
      <w:r w:rsidR="009C778D" w:rsidRPr="00C179E5">
        <w:rPr>
          <w:b/>
        </w:rPr>
        <w:t>tier 1 regional council</w:t>
      </w:r>
      <w:r w:rsidR="009C778D" w:rsidRPr="00C179E5">
        <w:t xml:space="preserve"> and </w:t>
      </w:r>
      <w:r w:rsidR="009C778D" w:rsidRPr="00C179E5">
        <w:rPr>
          <w:b/>
        </w:rPr>
        <w:t>tier 1 territorial authority</w:t>
      </w:r>
      <w:r w:rsidR="009C778D" w:rsidRPr="00C179E5">
        <w:t xml:space="preserve"> have corresponding meanings</w:t>
      </w:r>
    </w:p>
    <w:p w14:paraId="23242013" w14:textId="42D412FE" w:rsidR="00CF0DA4" w:rsidRPr="00C179E5" w:rsidRDefault="00CF0DA4" w:rsidP="00F55FAA">
      <w:pPr>
        <w:pStyle w:val="BodyText"/>
        <w:spacing w:after="0"/>
      </w:pPr>
      <w:r w:rsidRPr="00C179E5">
        <w:rPr>
          <w:b/>
        </w:rPr>
        <w:t>tier 2 local authority</w:t>
      </w:r>
      <w:r w:rsidRPr="00C179E5">
        <w:t xml:space="preserve"> means</w:t>
      </w:r>
      <w:r w:rsidR="00F15510" w:rsidRPr="00C179E5">
        <w:t xml:space="preserve"> each local authority listed in column 2 of </w:t>
      </w:r>
      <w:r w:rsidR="00814BBD" w:rsidRPr="00C179E5">
        <w:t>t</w:t>
      </w:r>
      <w:r w:rsidR="00F15510" w:rsidRPr="00C179E5">
        <w:t xml:space="preserve">able 2 in </w:t>
      </w:r>
      <w:r w:rsidR="0098670A">
        <w:t xml:space="preserve">the </w:t>
      </w:r>
      <w:r w:rsidR="00956FA7">
        <w:t>A</w:t>
      </w:r>
      <w:r w:rsidR="00FF4870" w:rsidRPr="00C179E5">
        <w:t>ppendix</w:t>
      </w:r>
      <w:r w:rsidR="009C778D" w:rsidRPr="00C179E5">
        <w:t xml:space="preserve">, and </w:t>
      </w:r>
      <w:r w:rsidR="009C778D" w:rsidRPr="00C179E5">
        <w:rPr>
          <w:b/>
        </w:rPr>
        <w:t>tier 2 regional council</w:t>
      </w:r>
      <w:r w:rsidR="009C778D" w:rsidRPr="00C179E5">
        <w:t xml:space="preserve"> and </w:t>
      </w:r>
      <w:r w:rsidR="009C778D" w:rsidRPr="00C179E5">
        <w:rPr>
          <w:b/>
        </w:rPr>
        <w:t>tier 2 territorial authority</w:t>
      </w:r>
      <w:r w:rsidR="009C778D" w:rsidRPr="00C179E5">
        <w:t xml:space="preserve"> have corresponding meanings</w:t>
      </w:r>
    </w:p>
    <w:p w14:paraId="3BEF3EF6" w14:textId="77777777" w:rsidR="00547A89" w:rsidRPr="00C179E5" w:rsidRDefault="00547A89" w:rsidP="00F55FAA">
      <w:pPr>
        <w:pStyle w:val="BodyText"/>
        <w:spacing w:after="0"/>
      </w:pPr>
      <w:r w:rsidRPr="00C179E5">
        <w:rPr>
          <w:b/>
        </w:rPr>
        <w:t>tier 3 local authority</w:t>
      </w:r>
      <w:r w:rsidRPr="00C179E5">
        <w:t xml:space="preserve"> means a local authority that has all or part of an urban environment within its </w:t>
      </w:r>
      <w:r w:rsidR="0027311C" w:rsidRPr="00C179E5">
        <w:t>region or district</w:t>
      </w:r>
      <w:r w:rsidRPr="00C179E5">
        <w:t>, but is not a tier 1 or 2 local authority</w:t>
      </w:r>
      <w:r w:rsidR="009C778D" w:rsidRPr="00C179E5">
        <w:t xml:space="preserve">, and </w:t>
      </w:r>
      <w:r w:rsidR="009C778D" w:rsidRPr="00C179E5">
        <w:rPr>
          <w:b/>
        </w:rPr>
        <w:t>tier 3 regional council</w:t>
      </w:r>
      <w:r w:rsidR="009C778D" w:rsidRPr="00C179E5">
        <w:t xml:space="preserve"> and </w:t>
      </w:r>
      <w:r w:rsidR="009C778D" w:rsidRPr="00C179E5">
        <w:rPr>
          <w:b/>
        </w:rPr>
        <w:t>tier 3 territorial authority</w:t>
      </w:r>
      <w:r w:rsidR="009C778D" w:rsidRPr="00C179E5">
        <w:t xml:space="preserve"> have corresponding meanings</w:t>
      </w:r>
    </w:p>
    <w:p w14:paraId="644F36D6" w14:textId="4DD45417" w:rsidR="00547A89" w:rsidRPr="00C179E5" w:rsidRDefault="00547A89" w:rsidP="00F55FAA">
      <w:pPr>
        <w:pStyle w:val="BodyText"/>
        <w:spacing w:after="0"/>
      </w:pPr>
      <w:r w:rsidRPr="00C179E5">
        <w:rPr>
          <w:b/>
        </w:rPr>
        <w:t>tier 1 urban environment</w:t>
      </w:r>
      <w:r w:rsidRPr="00C179E5">
        <w:t xml:space="preserve"> means an urban environment listed in column 1 of</w:t>
      </w:r>
      <w:r w:rsidR="00AD63D9">
        <w:t xml:space="preserve"> </w:t>
      </w:r>
      <w:r w:rsidR="00814BBD" w:rsidRPr="00C179E5">
        <w:t>t</w:t>
      </w:r>
      <w:r w:rsidRPr="00C179E5">
        <w:t>able 1 in the</w:t>
      </w:r>
      <w:r w:rsidR="0052623E" w:rsidRPr="00C179E5">
        <w:t> </w:t>
      </w:r>
      <w:r w:rsidR="00956FA7">
        <w:t>A</w:t>
      </w:r>
      <w:r w:rsidRPr="00C179E5">
        <w:t>ppendix</w:t>
      </w:r>
      <w:r w:rsidR="00B16FAB" w:rsidRPr="00C179E5">
        <w:t xml:space="preserve"> </w:t>
      </w:r>
    </w:p>
    <w:p w14:paraId="4DF796EB" w14:textId="1AE22EEC" w:rsidR="00547A89" w:rsidRPr="00C179E5" w:rsidRDefault="00547A89" w:rsidP="00F55FAA">
      <w:pPr>
        <w:pStyle w:val="BodyText"/>
        <w:spacing w:after="0"/>
      </w:pPr>
      <w:r w:rsidRPr="00C179E5">
        <w:rPr>
          <w:b/>
        </w:rPr>
        <w:t>tier 2 urban environment</w:t>
      </w:r>
      <w:r w:rsidRPr="00C179E5">
        <w:t xml:space="preserve"> means an urban environment listed in column 1 of </w:t>
      </w:r>
      <w:r w:rsidR="00814BBD" w:rsidRPr="00C179E5">
        <w:t>t</w:t>
      </w:r>
      <w:r w:rsidRPr="00C179E5">
        <w:t>able 2 in the</w:t>
      </w:r>
      <w:r w:rsidR="0052623E" w:rsidRPr="00C179E5">
        <w:t> </w:t>
      </w:r>
      <w:r w:rsidR="00956FA7">
        <w:t>A</w:t>
      </w:r>
      <w:r w:rsidRPr="00C179E5">
        <w:t>ppendix</w:t>
      </w:r>
    </w:p>
    <w:p w14:paraId="2E6593C8" w14:textId="2C861B42" w:rsidR="005A6080" w:rsidRPr="00C179E5" w:rsidRDefault="005A6080" w:rsidP="00F55FAA">
      <w:pPr>
        <w:pStyle w:val="BodyText"/>
        <w:spacing w:after="0"/>
      </w:pPr>
      <w:r w:rsidRPr="00C179E5">
        <w:rPr>
          <w:b/>
        </w:rPr>
        <w:t>tier 3 urban environment</w:t>
      </w:r>
      <w:r w:rsidRPr="00C179E5">
        <w:t xml:space="preserve"> means an urban environ</w:t>
      </w:r>
      <w:r w:rsidR="0098670A">
        <w:t xml:space="preserve">ment that is not listed in the </w:t>
      </w:r>
      <w:r w:rsidR="00956FA7">
        <w:t>A</w:t>
      </w:r>
      <w:r w:rsidRPr="00C179E5">
        <w:t>ppendix</w:t>
      </w:r>
    </w:p>
    <w:p w14:paraId="09E33467" w14:textId="77777777" w:rsidR="0020382B" w:rsidRPr="00C179E5" w:rsidRDefault="00233891" w:rsidP="0052623E">
      <w:pPr>
        <w:pStyle w:val="BodyText"/>
        <w:spacing w:after="80"/>
      </w:pPr>
      <w:r w:rsidRPr="00C179E5">
        <w:rPr>
          <w:b/>
        </w:rPr>
        <w:t>urban environment</w:t>
      </w:r>
      <w:r w:rsidR="0040439F" w:rsidRPr="00C179E5">
        <w:t xml:space="preserve"> means</w:t>
      </w:r>
      <w:r w:rsidR="00F84FCF" w:rsidRPr="00C179E5">
        <w:t xml:space="preserve"> any area of land (regardless of size, and irrespective of local authority or statistical boundaries) that</w:t>
      </w:r>
      <w:r w:rsidR="0020382B" w:rsidRPr="00C179E5">
        <w:t>:</w:t>
      </w:r>
    </w:p>
    <w:p w14:paraId="6C5E179A" w14:textId="77777777" w:rsidR="00F84FCF" w:rsidRPr="00C179E5" w:rsidRDefault="00F84FCF" w:rsidP="00DC3C27">
      <w:pPr>
        <w:pStyle w:val="Subclauselista"/>
        <w:numPr>
          <w:ilvl w:val="4"/>
          <w:numId w:val="108"/>
        </w:numPr>
      </w:pPr>
      <w:r w:rsidRPr="00C179E5">
        <w:t>is</w:t>
      </w:r>
      <w:r w:rsidR="00FF4870" w:rsidRPr="00C179E5">
        <w:t xml:space="preserve">, or is intended to be, </w:t>
      </w:r>
      <w:r w:rsidR="004330F0" w:rsidRPr="00C179E5">
        <w:t>predominantly</w:t>
      </w:r>
      <w:r w:rsidRPr="00C179E5">
        <w:t xml:space="preserve"> urban in character; and</w:t>
      </w:r>
    </w:p>
    <w:p w14:paraId="70BC5405" w14:textId="77777777" w:rsidR="0020382B" w:rsidRPr="00C179E5" w:rsidRDefault="0040439F" w:rsidP="00DC3C27">
      <w:pPr>
        <w:pStyle w:val="Subclauselista"/>
        <w:numPr>
          <w:ilvl w:val="4"/>
          <w:numId w:val="108"/>
        </w:numPr>
      </w:pPr>
      <w:r w:rsidRPr="00C179E5">
        <w:t>is</w:t>
      </w:r>
      <w:r w:rsidR="00F84FCF" w:rsidRPr="00C179E5">
        <w:t>, or</w:t>
      </w:r>
      <w:r w:rsidRPr="00C179E5">
        <w:t xml:space="preserve"> </w:t>
      </w:r>
      <w:r w:rsidR="00F84FCF" w:rsidRPr="00C179E5">
        <w:t xml:space="preserve">is </w:t>
      </w:r>
      <w:r w:rsidRPr="00C179E5">
        <w:t xml:space="preserve">intended to </w:t>
      </w:r>
      <w:r w:rsidR="00F84FCF" w:rsidRPr="00C179E5">
        <w:t xml:space="preserve">be, part of a housing and labour market of </w:t>
      </w:r>
      <w:r w:rsidRPr="00C179E5">
        <w:t>at least 10,000</w:t>
      </w:r>
      <w:r w:rsidR="0052623E" w:rsidRPr="00C179E5">
        <w:t> </w:t>
      </w:r>
      <w:r w:rsidRPr="00C179E5">
        <w:t xml:space="preserve">people </w:t>
      </w:r>
    </w:p>
    <w:p w14:paraId="03F0455F" w14:textId="77777777" w:rsidR="00AF670B" w:rsidRPr="00C179E5" w:rsidRDefault="00AF670B" w:rsidP="0052623E">
      <w:pPr>
        <w:pStyle w:val="BodyText"/>
        <w:spacing w:before="80"/>
      </w:pPr>
      <w:r w:rsidRPr="00C179E5">
        <w:rPr>
          <w:b/>
        </w:rPr>
        <w:t>well-functioning urban environment</w:t>
      </w:r>
      <w:r w:rsidR="00DC6649" w:rsidRPr="00C179E5">
        <w:t xml:space="preserve"> has the meaning in Policy 1</w:t>
      </w:r>
      <w:r w:rsidRPr="00C179E5">
        <w:t>.</w:t>
      </w:r>
    </w:p>
    <w:p w14:paraId="33A2033D" w14:textId="77777777" w:rsidR="00F72E4D" w:rsidRPr="00C179E5" w:rsidRDefault="00F72E4D" w:rsidP="0052623E">
      <w:pPr>
        <w:pStyle w:val="Subclausenumbered1"/>
        <w:spacing w:before="80" w:after="80"/>
      </w:pPr>
      <w:r w:rsidRPr="00C179E5">
        <w:t xml:space="preserve">Terms defined in the Act and used in this </w:t>
      </w:r>
      <w:r w:rsidR="00506FF2" w:rsidRPr="00C179E5">
        <w:t>National Policy Statement</w:t>
      </w:r>
      <w:r w:rsidRPr="00C179E5">
        <w:t xml:space="preserve"> have the meanings in the Act, unless otherwise specified.</w:t>
      </w:r>
    </w:p>
    <w:p w14:paraId="6962F7B3" w14:textId="5E52EF70" w:rsidR="008C12F1" w:rsidRPr="00C179E5" w:rsidRDefault="008C12F1" w:rsidP="0052623E">
      <w:pPr>
        <w:pStyle w:val="Subclausenumbered1"/>
        <w:spacing w:after="80"/>
      </w:pPr>
      <w:r w:rsidRPr="00C179E5">
        <w:t xml:space="preserve">Terms defined in </w:t>
      </w:r>
      <w:r w:rsidR="00F34248" w:rsidRPr="00C179E5">
        <w:t xml:space="preserve">the </w:t>
      </w:r>
      <w:r w:rsidRPr="00C179E5">
        <w:t>National Planning Standard</w:t>
      </w:r>
      <w:r w:rsidR="003C5A1B" w:rsidRPr="00C179E5">
        <w:t xml:space="preserve"> </w:t>
      </w:r>
      <w:r w:rsidR="00F34248" w:rsidRPr="00C179E5">
        <w:t>issued under section 58E of the Act</w:t>
      </w:r>
      <w:r w:rsidRPr="00C179E5">
        <w:t xml:space="preserve"> and</w:t>
      </w:r>
      <w:r w:rsidR="00496191">
        <w:t> </w:t>
      </w:r>
      <w:r w:rsidRPr="00C179E5">
        <w:t>used in this National Policy Statement have the meanings in that Standard, unless otherwise specified</w:t>
      </w:r>
      <w:r w:rsidR="00814BBD" w:rsidRPr="00C179E5">
        <w:t>.</w:t>
      </w:r>
    </w:p>
    <w:p w14:paraId="14C5853E" w14:textId="77777777" w:rsidR="00532805" w:rsidRPr="00C179E5" w:rsidRDefault="0078546D" w:rsidP="0052623E">
      <w:pPr>
        <w:pStyle w:val="Subclausenumbered1"/>
        <w:spacing w:before="80" w:after="80"/>
      </w:pPr>
      <w:r w:rsidRPr="00C179E5">
        <w:t xml:space="preserve">A reference in this </w:t>
      </w:r>
      <w:r w:rsidR="00506FF2" w:rsidRPr="00C179E5">
        <w:t>National Policy Statement</w:t>
      </w:r>
      <w:r w:rsidRPr="00C179E5">
        <w:t xml:space="preserve"> to a </w:t>
      </w:r>
      <w:r w:rsidRPr="00C179E5">
        <w:rPr>
          <w:b/>
        </w:rPr>
        <w:t>zone</w:t>
      </w:r>
      <w:r w:rsidRPr="00C179E5">
        <w:t xml:space="preserve"> </w:t>
      </w:r>
      <w:r w:rsidR="00532805" w:rsidRPr="00C179E5">
        <w:t>is:</w:t>
      </w:r>
    </w:p>
    <w:p w14:paraId="78954E9F" w14:textId="77777777" w:rsidR="00532805" w:rsidRPr="00C179E5" w:rsidRDefault="00532805" w:rsidP="0052623E">
      <w:pPr>
        <w:pStyle w:val="Subclauselista"/>
        <w:numPr>
          <w:ilvl w:val="4"/>
          <w:numId w:val="138"/>
        </w:numPr>
        <w:spacing w:after="80"/>
      </w:pPr>
      <w:r w:rsidRPr="00C179E5">
        <w:t>a reference to that zone as described in Standard 8 (Zone Framework Standard) of</w:t>
      </w:r>
      <w:r w:rsidR="00496191">
        <w:t> </w:t>
      </w:r>
      <w:r w:rsidRPr="00C179E5">
        <w:t>the National Planning Standard; or</w:t>
      </w:r>
    </w:p>
    <w:p w14:paraId="1ABFE7AA" w14:textId="77777777" w:rsidR="000536EE" w:rsidRDefault="00AF670B" w:rsidP="000536EE">
      <w:pPr>
        <w:pStyle w:val="Subclauselista"/>
      </w:pPr>
      <w:r w:rsidRPr="00C179E5">
        <w:lastRenderedPageBreak/>
        <w:t xml:space="preserve">a reference to the nearest equivalent zone, </w:t>
      </w:r>
      <w:r w:rsidR="00CC7789" w:rsidRPr="00C179E5">
        <w:t>in relation to local authorities that</w:t>
      </w:r>
      <w:r w:rsidR="00496191">
        <w:t> </w:t>
      </w:r>
      <w:r w:rsidR="00CC7789" w:rsidRPr="00C179E5">
        <w:t>have not yet implemented the Zone Framework in the National Planning</w:t>
      </w:r>
      <w:r w:rsidR="00FE6C66">
        <w:t> </w:t>
      </w:r>
      <w:r w:rsidR="00CC7789" w:rsidRPr="00C179E5">
        <w:t>Standard</w:t>
      </w:r>
      <w:r w:rsidR="002E4DAA" w:rsidRPr="00C179E5">
        <w:t xml:space="preserve">. </w:t>
      </w:r>
    </w:p>
    <w:p w14:paraId="36FE4EFF" w14:textId="019A6276" w:rsidR="0002540F" w:rsidRPr="00C179E5" w:rsidRDefault="00D91A38" w:rsidP="000536EE">
      <w:pPr>
        <w:pStyle w:val="Subclausenumbered1"/>
      </w:pPr>
      <w:r>
        <w:t xml:space="preserve">If a local authority is required by this National Policy Statement to make a document publicly available, section 5(3) of the Local Government Act </w:t>
      </w:r>
      <w:r w:rsidR="002D6EF2">
        <w:t>2002 applies to the requirement as if it was made under that Act.</w:t>
      </w:r>
    </w:p>
    <w:p w14:paraId="08028280" w14:textId="38B86E8D" w:rsidR="00583697" w:rsidRPr="00C179E5" w:rsidRDefault="005B417B" w:rsidP="004A3E70">
      <w:pPr>
        <w:pStyle w:val="Clauseheading"/>
      </w:pPr>
      <w:bookmarkStart w:id="14" w:name="_Toc43230928"/>
      <w:bookmarkStart w:id="15" w:name="_Toc41992038"/>
      <w:bookmarkStart w:id="16" w:name="_Toc31366041"/>
      <w:bookmarkStart w:id="17" w:name="_Toc31366042"/>
      <w:bookmarkStart w:id="18" w:name="_Toc44342178"/>
      <w:bookmarkStart w:id="19" w:name="_Toc44348008"/>
      <w:bookmarkEnd w:id="14"/>
      <w:bookmarkEnd w:id="15"/>
      <w:bookmarkEnd w:id="16"/>
      <w:bookmarkEnd w:id="17"/>
      <w:r w:rsidRPr="00C179E5">
        <w:t>Implementation by tier 3 local authorities</w:t>
      </w:r>
      <w:bookmarkEnd w:id="18"/>
      <w:bookmarkEnd w:id="19"/>
    </w:p>
    <w:p w14:paraId="63551575" w14:textId="533C5E38" w:rsidR="00462F61" w:rsidRPr="00C179E5" w:rsidRDefault="00C10213" w:rsidP="00975F0C">
      <w:pPr>
        <w:pStyle w:val="Subclausenumbered1"/>
        <w:numPr>
          <w:ilvl w:val="0"/>
          <w:numId w:val="52"/>
        </w:numPr>
        <w:rPr>
          <w:lang w:eastAsia="en-US"/>
        </w:rPr>
      </w:pPr>
      <w:r w:rsidRPr="00C179E5">
        <w:rPr>
          <w:lang w:eastAsia="en-US"/>
        </w:rPr>
        <w:t>Tier 3 l</w:t>
      </w:r>
      <w:r w:rsidR="004A3E70" w:rsidRPr="00C179E5">
        <w:rPr>
          <w:lang w:eastAsia="en-US"/>
        </w:rPr>
        <w:t xml:space="preserve">ocal authorities are strongly encouraged to do the things that </w:t>
      </w:r>
      <w:r w:rsidR="00F81CF4" w:rsidRPr="00C179E5">
        <w:rPr>
          <w:lang w:eastAsia="en-US"/>
        </w:rPr>
        <w:t>tier 1 or 2</w:t>
      </w:r>
      <w:r w:rsidR="004A3E70" w:rsidRPr="00C179E5">
        <w:rPr>
          <w:lang w:eastAsia="en-US"/>
        </w:rPr>
        <w:t xml:space="preserve"> local authorities are obliged</w:t>
      </w:r>
      <w:r w:rsidR="004837D1">
        <w:rPr>
          <w:lang w:eastAsia="en-US"/>
        </w:rPr>
        <w:t xml:space="preserve"> to do under </w:t>
      </w:r>
      <w:r w:rsidR="005D7440">
        <w:rPr>
          <w:lang w:eastAsia="en-US"/>
        </w:rPr>
        <w:t>P</w:t>
      </w:r>
      <w:r w:rsidR="004A3E70" w:rsidRPr="00C179E5">
        <w:rPr>
          <w:lang w:eastAsia="en-US"/>
        </w:rPr>
        <w:t>art</w:t>
      </w:r>
      <w:r w:rsidR="00EE24B8" w:rsidRPr="00C179E5">
        <w:rPr>
          <w:lang w:eastAsia="en-US"/>
        </w:rPr>
        <w:t>s 2 and</w:t>
      </w:r>
      <w:r w:rsidR="004A3E70" w:rsidRPr="00C179E5">
        <w:rPr>
          <w:lang w:eastAsia="en-US"/>
        </w:rPr>
        <w:t xml:space="preserve"> 3 of this </w:t>
      </w:r>
      <w:r w:rsidR="00506FF2" w:rsidRPr="00C179E5">
        <w:rPr>
          <w:lang w:eastAsia="en-US"/>
        </w:rPr>
        <w:t>National Policy Statement</w:t>
      </w:r>
      <w:r w:rsidR="004A3E70" w:rsidRPr="00C179E5">
        <w:rPr>
          <w:lang w:eastAsia="en-US"/>
        </w:rPr>
        <w:t xml:space="preserve">, adopting whatever modifications to the </w:t>
      </w:r>
      <w:r w:rsidR="00506FF2" w:rsidRPr="00C179E5">
        <w:rPr>
          <w:lang w:eastAsia="en-US"/>
        </w:rPr>
        <w:t>National Policy Statement</w:t>
      </w:r>
      <w:r w:rsidR="005945A3" w:rsidRPr="00C179E5">
        <w:rPr>
          <w:lang w:eastAsia="en-US"/>
        </w:rPr>
        <w:t xml:space="preserve"> </w:t>
      </w:r>
      <w:r w:rsidR="004A3E70" w:rsidRPr="00C179E5">
        <w:rPr>
          <w:lang w:eastAsia="en-US"/>
        </w:rPr>
        <w:t>are necessary or helpful to enable them to do so.</w:t>
      </w:r>
    </w:p>
    <w:p w14:paraId="522502BE" w14:textId="3B0E36C5" w:rsidR="005B1F61" w:rsidRPr="00C179E5" w:rsidRDefault="005B1F61" w:rsidP="00E63935">
      <w:pPr>
        <w:pStyle w:val="Clauseheading"/>
      </w:pPr>
      <w:bookmarkStart w:id="20" w:name="_Toc44342179"/>
      <w:bookmarkStart w:id="21" w:name="_Toc44348009"/>
      <w:r w:rsidRPr="00C179E5">
        <w:t>Incorporation by reference</w:t>
      </w:r>
      <w:bookmarkEnd w:id="20"/>
      <w:bookmarkEnd w:id="21"/>
    </w:p>
    <w:p w14:paraId="70E719AC" w14:textId="77777777" w:rsidR="005B1F61" w:rsidRPr="00C179E5" w:rsidRDefault="005B1F61" w:rsidP="00E63935">
      <w:pPr>
        <w:pStyle w:val="Subclausenumbered1"/>
        <w:numPr>
          <w:ilvl w:val="0"/>
          <w:numId w:val="330"/>
        </w:numPr>
        <w:rPr>
          <w:lang w:eastAsia="en-US"/>
        </w:rPr>
      </w:pPr>
      <w:r w:rsidRPr="00C179E5">
        <w:rPr>
          <w:lang w:eastAsia="en-US"/>
        </w:rPr>
        <w:t xml:space="preserve">Clause 2(1) of Schedule 1AA of the Act does not apply to </w:t>
      </w:r>
      <w:r w:rsidRPr="00C179E5">
        <w:t>any</w:t>
      </w:r>
      <w:r w:rsidRPr="00C179E5">
        <w:rPr>
          <w:lang w:eastAsia="en-US"/>
        </w:rPr>
        <w:t xml:space="preserve"> material incorporated by reference in this National Policy Statement</w:t>
      </w:r>
      <w:r w:rsidR="00A20CCF">
        <w:rPr>
          <w:lang w:eastAsia="en-US"/>
        </w:rPr>
        <w:t>.</w:t>
      </w:r>
    </w:p>
    <w:p w14:paraId="6CD0D5D7" w14:textId="77777777" w:rsidR="00DC6649" w:rsidRPr="00C179E5" w:rsidRDefault="00DC6649" w:rsidP="006313F9">
      <w:pPr>
        <w:pStyle w:val="BodyText"/>
        <w:rPr>
          <w:lang w:eastAsia="en-US"/>
        </w:rPr>
      </w:pPr>
    </w:p>
    <w:p w14:paraId="22A88AC6" w14:textId="77777777" w:rsidR="00E63935" w:rsidRPr="00C179E5" w:rsidRDefault="00E63935" w:rsidP="00E63935">
      <w:pPr>
        <w:pStyle w:val="BodyText"/>
      </w:pPr>
      <w:bookmarkStart w:id="22" w:name="_Toc32590668"/>
      <w:bookmarkStart w:id="23" w:name="_Toc32590904"/>
      <w:bookmarkStart w:id="24" w:name="_Toc31300225"/>
      <w:bookmarkStart w:id="25" w:name="_Toc31366045"/>
      <w:bookmarkStart w:id="26" w:name="_Toc31300226"/>
      <w:bookmarkStart w:id="27" w:name="_Toc31366046"/>
      <w:bookmarkEnd w:id="22"/>
      <w:bookmarkEnd w:id="23"/>
      <w:bookmarkEnd w:id="24"/>
      <w:bookmarkEnd w:id="25"/>
      <w:bookmarkEnd w:id="26"/>
      <w:bookmarkEnd w:id="27"/>
      <w:r w:rsidRPr="00C179E5">
        <w:br w:type="page"/>
      </w:r>
    </w:p>
    <w:p w14:paraId="36E09689" w14:textId="5C4859B1" w:rsidR="00065354" w:rsidRPr="00C179E5" w:rsidRDefault="00065354" w:rsidP="00683CC3">
      <w:pPr>
        <w:pStyle w:val="Partheading"/>
        <w:spacing w:after="0"/>
      </w:pPr>
      <w:bookmarkStart w:id="28" w:name="_Toc44342180"/>
      <w:bookmarkStart w:id="29" w:name="_Toc44348010"/>
      <w:r w:rsidRPr="00C179E5">
        <w:lastRenderedPageBreak/>
        <w:t>Objective</w:t>
      </w:r>
      <w:r w:rsidR="00870258" w:rsidRPr="00C179E5">
        <w:t>s</w:t>
      </w:r>
      <w:r w:rsidRPr="00C179E5">
        <w:t xml:space="preserve"> and </w:t>
      </w:r>
      <w:r w:rsidR="00A25D2B">
        <w:t>p</w:t>
      </w:r>
      <w:r w:rsidRPr="00C179E5">
        <w:t>olicies</w:t>
      </w:r>
      <w:bookmarkEnd w:id="28"/>
      <w:bookmarkEnd w:id="29"/>
    </w:p>
    <w:p w14:paraId="60FBDFFB" w14:textId="5D9A2876" w:rsidR="00A82AA4" w:rsidRPr="00C179E5" w:rsidRDefault="003A6354" w:rsidP="00A82AA4">
      <w:pPr>
        <w:pStyle w:val="Clauseheading"/>
      </w:pPr>
      <w:bookmarkStart w:id="30" w:name="_Toc44342181"/>
      <w:bookmarkStart w:id="31" w:name="_Toc44348011"/>
      <w:r w:rsidRPr="00C179E5">
        <w:t>Objective</w:t>
      </w:r>
      <w:r w:rsidR="00870258" w:rsidRPr="00C179E5">
        <w:t>s</w:t>
      </w:r>
      <w:bookmarkEnd w:id="30"/>
      <w:bookmarkEnd w:id="31"/>
    </w:p>
    <w:p w14:paraId="39CC94B3" w14:textId="77777777" w:rsidR="00506BEF" w:rsidRPr="00C179E5" w:rsidRDefault="001A1462" w:rsidP="00F830B7">
      <w:pPr>
        <w:pStyle w:val="BodyText"/>
        <w:spacing w:before="100"/>
      </w:pPr>
      <w:r w:rsidRPr="00C179E5">
        <w:rPr>
          <w:b/>
        </w:rPr>
        <w:t>Objective 1</w:t>
      </w:r>
      <w:r w:rsidRPr="00C179E5">
        <w:t>:</w:t>
      </w:r>
      <w:r w:rsidR="00B16FAB" w:rsidRPr="00C179E5">
        <w:t xml:space="preserve"> </w:t>
      </w:r>
      <w:r w:rsidRPr="00C179E5">
        <w:t xml:space="preserve">New Zealand has well-functioning urban environments that enable </w:t>
      </w:r>
      <w:r w:rsidR="00AF670B" w:rsidRPr="00C179E5">
        <w:t xml:space="preserve">all </w:t>
      </w:r>
      <w:r w:rsidRPr="00C179E5">
        <w:t>people</w:t>
      </w:r>
      <w:r w:rsidR="00AF670B" w:rsidRPr="00C179E5">
        <w:t xml:space="preserve"> and</w:t>
      </w:r>
      <w:r w:rsidRPr="00C179E5">
        <w:t xml:space="preserve"> communities to provide for their social, economic</w:t>
      </w:r>
      <w:r w:rsidR="00486668" w:rsidRPr="00C179E5">
        <w:t>,</w:t>
      </w:r>
      <w:r w:rsidRPr="00C179E5">
        <w:t xml:space="preserve"> and cultural wellbeing, and for their health and safety</w:t>
      </w:r>
      <w:r w:rsidR="006F66BB" w:rsidRPr="00C179E5">
        <w:t>, now and into the future</w:t>
      </w:r>
      <w:r w:rsidRPr="00C179E5">
        <w:t>.</w:t>
      </w:r>
    </w:p>
    <w:p w14:paraId="78715BCF" w14:textId="77777777" w:rsidR="00AF670B" w:rsidRPr="00C179E5" w:rsidRDefault="00AF670B" w:rsidP="00F830B7">
      <w:pPr>
        <w:pStyle w:val="BodyText"/>
        <w:spacing w:before="100"/>
      </w:pPr>
      <w:r w:rsidRPr="00C179E5">
        <w:rPr>
          <w:b/>
        </w:rPr>
        <w:t>Objective 2:</w:t>
      </w:r>
      <w:r w:rsidR="00B16FAB" w:rsidRPr="00C179E5">
        <w:t xml:space="preserve"> </w:t>
      </w:r>
      <w:r w:rsidR="008A0BD8" w:rsidRPr="00C179E5">
        <w:t>Planning decisions improve housing affordability by supporting competitive land and development markets.</w:t>
      </w:r>
    </w:p>
    <w:p w14:paraId="2FDC0AAA" w14:textId="77777777" w:rsidR="00477F97" w:rsidRPr="00C179E5" w:rsidRDefault="001A1462" w:rsidP="00F830B7">
      <w:pPr>
        <w:pStyle w:val="BodyText"/>
        <w:spacing w:before="100" w:after="100"/>
      </w:pPr>
      <w:r w:rsidRPr="00C179E5">
        <w:rPr>
          <w:b/>
        </w:rPr>
        <w:t xml:space="preserve">Objective </w:t>
      </w:r>
      <w:r w:rsidR="00AF670B" w:rsidRPr="00C179E5">
        <w:rPr>
          <w:b/>
        </w:rPr>
        <w:t>3</w:t>
      </w:r>
      <w:r w:rsidR="00547A89" w:rsidRPr="00C179E5">
        <w:t>:</w:t>
      </w:r>
      <w:r w:rsidR="00B16FAB" w:rsidRPr="00C179E5">
        <w:t xml:space="preserve"> </w:t>
      </w:r>
      <w:r w:rsidR="00153ECD" w:rsidRPr="00C179E5">
        <w:t>Regional policy statements and district plans enable more people to live in</w:t>
      </w:r>
      <w:r w:rsidR="00DF47A4" w:rsidRPr="00C179E5">
        <w:t>, and more business</w:t>
      </w:r>
      <w:r w:rsidR="004330F0" w:rsidRPr="00C179E5">
        <w:t>es</w:t>
      </w:r>
      <w:r w:rsidR="00DF47A4" w:rsidRPr="00C179E5">
        <w:t xml:space="preserve"> </w:t>
      </w:r>
      <w:r w:rsidR="00AF670B" w:rsidRPr="00C179E5">
        <w:t xml:space="preserve">and community services </w:t>
      </w:r>
      <w:r w:rsidR="00DF47A4" w:rsidRPr="00C179E5">
        <w:t xml:space="preserve">to </w:t>
      </w:r>
      <w:proofErr w:type="gramStart"/>
      <w:r w:rsidR="008E6F03" w:rsidRPr="00C179E5">
        <w:t xml:space="preserve">be </w:t>
      </w:r>
      <w:r w:rsidR="00DF47A4" w:rsidRPr="00C179E5">
        <w:t>locate</w:t>
      </w:r>
      <w:r w:rsidR="008E6F03" w:rsidRPr="00C179E5">
        <w:t>d</w:t>
      </w:r>
      <w:r w:rsidR="00DF47A4" w:rsidRPr="00C179E5">
        <w:t xml:space="preserve"> in</w:t>
      </w:r>
      <w:proofErr w:type="gramEnd"/>
      <w:r w:rsidR="00DF47A4" w:rsidRPr="00C179E5">
        <w:t>,</w:t>
      </w:r>
      <w:r w:rsidR="00153ECD" w:rsidRPr="00C179E5">
        <w:t xml:space="preserve"> </w:t>
      </w:r>
      <w:r w:rsidR="0027311C" w:rsidRPr="00C179E5">
        <w:t xml:space="preserve">areas of </w:t>
      </w:r>
      <w:r w:rsidR="00547A89" w:rsidRPr="00C179E5">
        <w:t>an urban environment</w:t>
      </w:r>
      <w:r w:rsidR="008A0BD8" w:rsidRPr="00C179E5">
        <w:t xml:space="preserve"> in which one or more of the following apply</w:t>
      </w:r>
      <w:r w:rsidR="00AF670B" w:rsidRPr="00C179E5">
        <w:t>:</w:t>
      </w:r>
    </w:p>
    <w:p w14:paraId="2791D5FB" w14:textId="77777777" w:rsidR="00547A89" w:rsidRPr="00C179E5" w:rsidRDefault="0027311C" w:rsidP="00F830B7">
      <w:pPr>
        <w:pStyle w:val="Subclauselista"/>
        <w:numPr>
          <w:ilvl w:val="4"/>
          <w:numId w:val="120"/>
        </w:numPr>
        <w:spacing w:after="100"/>
      </w:pPr>
      <w:r w:rsidRPr="00C179E5">
        <w:t xml:space="preserve">the area is </w:t>
      </w:r>
      <w:r w:rsidR="00547A89" w:rsidRPr="00C179E5">
        <w:t xml:space="preserve">in </w:t>
      </w:r>
      <w:r w:rsidR="008C12F1" w:rsidRPr="00C179E5">
        <w:t>or</w:t>
      </w:r>
      <w:r w:rsidR="00547A89" w:rsidRPr="00C179E5">
        <w:t xml:space="preserve"> near a centre zone or </w:t>
      </w:r>
      <w:r w:rsidR="008A0BD8" w:rsidRPr="00C179E5">
        <w:t>other area</w:t>
      </w:r>
      <w:r w:rsidR="00547A89" w:rsidRPr="00C179E5">
        <w:t xml:space="preserve"> wit</w:t>
      </w:r>
      <w:r w:rsidR="008A0BD8" w:rsidRPr="00C179E5">
        <w:t xml:space="preserve">h many </w:t>
      </w:r>
      <w:proofErr w:type="gramStart"/>
      <w:r w:rsidR="008A0BD8" w:rsidRPr="00C179E5">
        <w:t>employment</w:t>
      </w:r>
      <w:proofErr w:type="gramEnd"/>
      <w:r w:rsidR="008A0BD8" w:rsidRPr="00C179E5">
        <w:t xml:space="preserve"> opportunities</w:t>
      </w:r>
    </w:p>
    <w:p w14:paraId="20CAB6D5" w14:textId="77777777" w:rsidR="00547A89" w:rsidRPr="00C179E5" w:rsidRDefault="0027311C" w:rsidP="00F830B7">
      <w:pPr>
        <w:pStyle w:val="Subclauselista"/>
        <w:numPr>
          <w:ilvl w:val="4"/>
          <w:numId w:val="120"/>
        </w:numPr>
        <w:spacing w:after="100"/>
      </w:pPr>
      <w:r w:rsidRPr="00C179E5">
        <w:t xml:space="preserve">the area is </w:t>
      </w:r>
      <w:r w:rsidR="00547A89" w:rsidRPr="00C179E5">
        <w:t>well-serviced by exist</w:t>
      </w:r>
      <w:r w:rsidR="008A0BD8" w:rsidRPr="00C179E5">
        <w:t>ing or planned public transport</w:t>
      </w:r>
      <w:r w:rsidR="00547A89" w:rsidRPr="00C179E5">
        <w:t xml:space="preserve"> </w:t>
      </w:r>
    </w:p>
    <w:p w14:paraId="1BD4C925" w14:textId="77777777" w:rsidR="00547A89" w:rsidRPr="00C179E5" w:rsidRDefault="00547A89" w:rsidP="00F830B7">
      <w:pPr>
        <w:pStyle w:val="Subclauselista"/>
        <w:numPr>
          <w:ilvl w:val="4"/>
          <w:numId w:val="120"/>
        </w:numPr>
        <w:spacing w:after="100"/>
      </w:pPr>
      <w:r w:rsidRPr="00C179E5">
        <w:t xml:space="preserve">there is high demand for housing or </w:t>
      </w:r>
      <w:r w:rsidR="00E74D02" w:rsidRPr="00C179E5">
        <w:t xml:space="preserve">for </w:t>
      </w:r>
      <w:r w:rsidRPr="00C179E5">
        <w:t>business land</w:t>
      </w:r>
      <w:r w:rsidR="0027311C" w:rsidRPr="00C179E5">
        <w:t xml:space="preserve"> in the area</w:t>
      </w:r>
      <w:r w:rsidRPr="00C179E5">
        <w:t>, relative to</w:t>
      </w:r>
      <w:r w:rsidR="00F830B7" w:rsidRPr="00C179E5">
        <w:t> </w:t>
      </w:r>
      <w:r w:rsidRPr="00C179E5">
        <w:t>other</w:t>
      </w:r>
      <w:r w:rsidR="00E63935" w:rsidRPr="00C179E5">
        <w:t> </w:t>
      </w:r>
      <w:r w:rsidRPr="00C179E5">
        <w:t>areas within the urban environment</w:t>
      </w:r>
      <w:r w:rsidR="008A0BD8" w:rsidRPr="00C179E5">
        <w:t>.</w:t>
      </w:r>
      <w:r w:rsidRPr="00C179E5">
        <w:t xml:space="preserve"> </w:t>
      </w:r>
    </w:p>
    <w:p w14:paraId="4D355A05" w14:textId="77777777" w:rsidR="00477F97" w:rsidRPr="00C179E5" w:rsidRDefault="00477F97" w:rsidP="00F830B7">
      <w:pPr>
        <w:pStyle w:val="BodyText"/>
        <w:spacing w:before="100" w:after="100"/>
      </w:pPr>
      <w:r w:rsidRPr="00C179E5">
        <w:rPr>
          <w:b/>
        </w:rPr>
        <w:t xml:space="preserve">Objective </w:t>
      </w:r>
      <w:r w:rsidR="00AF670B" w:rsidRPr="00C179E5">
        <w:rPr>
          <w:b/>
        </w:rPr>
        <w:t>4</w:t>
      </w:r>
      <w:r w:rsidRPr="00C179E5">
        <w:rPr>
          <w:b/>
        </w:rPr>
        <w:t>:</w:t>
      </w:r>
      <w:r w:rsidR="00B16FAB" w:rsidRPr="00C179E5">
        <w:rPr>
          <w:b/>
        </w:rPr>
        <w:t xml:space="preserve"> </w:t>
      </w:r>
      <w:r w:rsidRPr="00C179E5">
        <w:t>New Zealand’s urban environments, including their amenity values, develop and</w:t>
      </w:r>
      <w:r w:rsidR="00E63935" w:rsidRPr="00C179E5">
        <w:t> </w:t>
      </w:r>
      <w:r w:rsidRPr="00C179E5">
        <w:t>change over time in response to the diverse and changing needs of people, communities,</w:t>
      </w:r>
      <w:r w:rsidR="00F0626B" w:rsidRPr="00C179E5">
        <w:t xml:space="preserve"> </w:t>
      </w:r>
      <w:r w:rsidRPr="00C179E5">
        <w:t>and future generations.</w:t>
      </w:r>
    </w:p>
    <w:p w14:paraId="12CB59E5" w14:textId="77777777" w:rsidR="00CF2EFC" w:rsidRPr="00C179E5" w:rsidRDefault="00F0626B" w:rsidP="00F830B7">
      <w:pPr>
        <w:pStyle w:val="BodyText"/>
        <w:spacing w:before="100" w:after="100"/>
      </w:pPr>
      <w:r w:rsidRPr="00C179E5">
        <w:rPr>
          <w:b/>
        </w:rPr>
        <w:t>Objective 5:</w:t>
      </w:r>
      <w:r w:rsidR="00B16FAB" w:rsidRPr="00C179E5">
        <w:t xml:space="preserve"> </w:t>
      </w:r>
      <w:r w:rsidR="00B5095E" w:rsidRPr="00C179E5">
        <w:t xml:space="preserve">Planning decisions relating to urban environments, and FDSs, </w:t>
      </w:r>
      <w:proofErr w:type="gramStart"/>
      <w:r w:rsidR="004A7E5F" w:rsidRPr="00C179E5">
        <w:t>take into account</w:t>
      </w:r>
      <w:proofErr w:type="gramEnd"/>
      <w:r w:rsidR="00E63935" w:rsidRPr="00C179E5">
        <w:t> </w:t>
      </w:r>
      <w:r w:rsidRPr="00C179E5">
        <w:t>the principles of the Treaty of Waitangi</w:t>
      </w:r>
      <w:r w:rsidR="00B5095E" w:rsidRPr="00C179E5">
        <w:t xml:space="preserve"> (</w:t>
      </w:r>
      <w:proofErr w:type="spellStart"/>
      <w:r w:rsidR="00B5095E" w:rsidRPr="00C179E5">
        <w:t>Te</w:t>
      </w:r>
      <w:proofErr w:type="spellEnd"/>
      <w:r w:rsidR="00B5095E" w:rsidRPr="00C179E5">
        <w:t xml:space="preserve"> </w:t>
      </w:r>
      <w:proofErr w:type="spellStart"/>
      <w:r w:rsidR="00B5095E" w:rsidRPr="00C179E5">
        <w:t>Tiriti</w:t>
      </w:r>
      <w:proofErr w:type="spellEnd"/>
      <w:r w:rsidR="00B5095E" w:rsidRPr="00C179E5">
        <w:t xml:space="preserve"> o Waitangi)</w:t>
      </w:r>
      <w:r w:rsidRPr="00C179E5">
        <w:t>.</w:t>
      </w:r>
    </w:p>
    <w:p w14:paraId="1E446522" w14:textId="77777777" w:rsidR="001A1462" w:rsidRPr="00C179E5" w:rsidRDefault="002B2BE5" w:rsidP="00F830B7">
      <w:pPr>
        <w:pStyle w:val="BodyText"/>
        <w:spacing w:before="100" w:after="100"/>
      </w:pPr>
      <w:r w:rsidRPr="00C179E5">
        <w:rPr>
          <w:b/>
        </w:rPr>
        <w:t>O</w:t>
      </w:r>
      <w:r w:rsidR="009F20BF" w:rsidRPr="00C179E5">
        <w:rPr>
          <w:b/>
        </w:rPr>
        <w:t xml:space="preserve">bjective </w:t>
      </w:r>
      <w:r w:rsidR="00F0626B" w:rsidRPr="00C179E5">
        <w:rPr>
          <w:b/>
        </w:rPr>
        <w:t>6</w:t>
      </w:r>
      <w:r w:rsidRPr="00C179E5">
        <w:t>:</w:t>
      </w:r>
      <w:r w:rsidR="00B16FAB" w:rsidRPr="00C179E5">
        <w:t xml:space="preserve"> </w:t>
      </w:r>
      <w:r w:rsidR="00B5095E" w:rsidRPr="00C179E5">
        <w:t xml:space="preserve">Local authority decisions on urban development </w:t>
      </w:r>
      <w:r w:rsidR="004A7E5F" w:rsidRPr="00C179E5">
        <w:t>that affect urban environments</w:t>
      </w:r>
      <w:r w:rsidR="00E63935" w:rsidRPr="00C179E5">
        <w:t> </w:t>
      </w:r>
      <w:r w:rsidR="00B5095E" w:rsidRPr="00C179E5">
        <w:t>are</w:t>
      </w:r>
      <w:r w:rsidR="00477F97" w:rsidRPr="00C179E5">
        <w:t>:</w:t>
      </w:r>
    </w:p>
    <w:p w14:paraId="40E89302" w14:textId="77777777" w:rsidR="00F0626B" w:rsidRPr="00C179E5" w:rsidRDefault="00F0626B" w:rsidP="00F830B7">
      <w:pPr>
        <w:pStyle w:val="Subclauselista"/>
        <w:numPr>
          <w:ilvl w:val="4"/>
          <w:numId w:val="121"/>
        </w:numPr>
        <w:spacing w:after="100"/>
      </w:pPr>
      <w:r w:rsidRPr="00C179E5">
        <w:t>integrated with infrastructure planning and funding decisions; and</w:t>
      </w:r>
    </w:p>
    <w:p w14:paraId="355C7C68" w14:textId="77777777" w:rsidR="00CF2EFC" w:rsidRPr="00C179E5" w:rsidRDefault="00477F97" w:rsidP="00F830B7">
      <w:pPr>
        <w:pStyle w:val="Subclauselista"/>
        <w:numPr>
          <w:ilvl w:val="4"/>
          <w:numId w:val="121"/>
        </w:numPr>
        <w:spacing w:after="100"/>
      </w:pPr>
      <w:r w:rsidRPr="00C179E5">
        <w:t xml:space="preserve">strategic </w:t>
      </w:r>
      <w:r w:rsidR="00BB6E0F" w:rsidRPr="00C179E5">
        <w:t>over</w:t>
      </w:r>
      <w:r w:rsidRPr="00C179E5">
        <w:t xml:space="preserve"> the </w:t>
      </w:r>
      <w:r w:rsidR="004A7E5F" w:rsidRPr="00C179E5">
        <w:t xml:space="preserve">medium term and </w:t>
      </w:r>
      <w:r w:rsidRPr="00C179E5">
        <w:t>long term</w:t>
      </w:r>
      <w:r w:rsidR="00F0626B" w:rsidRPr="00C179E5">
        <w:t>;</w:t>
      </w:r>
      <w:r w:rsidRPr="00C179E5">
        <w:t xml:space="preserve"> and</w:t>
      </w:r>
    </w:p>
    <w:p w14:paraId="381D82F7" w14:textId="77777777" w:rsidR="00477F97" w:rsidRPr="00C179E5" w:rsidRDefault="00477F97" w:rsidP="00F830B7">
      <w:pPr>
        <w:pStyle w:val="Subclauselista"/>
        <w:numPr>
          <w:ilvl w:val="4"/>
          <w:numId w:val="121"/>
        </w:numPr>
        <w:spacing w:after="100"/>
      </w:pPr>
      <w:r w:rsidRPr="00C179E5">
        <w:t>responsive</w:t>
      </w:r>
      <w:r w:rsidR="008C12F1" w:rsidRPr="00C179E5">
        <w:t>,</w:t>
      </w:r>
      <w:r w:rsidRPr="00C179E5">
        <w:t xml:space="preserve"> </w:t>
      </w:r>
      <w:r w:rsidR="00B5095E" w:rsidRPr="00C179E5">
        <w:t>particularly</w:t>
      </w:r>
      <w:r w:rsidR="00F0626B" w:rsidRPr="00C179E5">
        <w:t xml:space="preserve"> </w:t>
      </w:r>
      <w:r w:rsidRPr="00C179E5">
        <w:t>in relation to proposals that would supply significant development capacity.</w:t>
      </w:r>
    </w:p>
    <w:p w14:paraId="5F3607C2" w14:textId="77777777" w:rsidR="00583697" w:rsidRPr="00C179E5" w:rsidRDefault="00583697" w:rsidP="00F830B7">
      <w:pPr>
        <w:pStyle w:val="BodyText"/>
        <w:spacing w:before="100" w:after="100"/>
      </w:pPr>
      <w:r w:rsidRPr="00C179E5">
        <w:rPr>
          <w:b/>
        </w:rPr>
        <w:t>O</w:t>
      </w:r>
      <w:r w:rsidR="008A7515" w:rsidRPr="00C179E5">
        <w:rPr>
          <w:b/>
        </w:rPr>
        <w:t>b</w:t>
      </w:r>
      <w:r w:rsidRPr="00C179E5">
        <w:rPr>
          <w:b/>
        </w:rPr>
        <w:t xml:space="preserve">jective </w:t>
      </w:r>
      <w:r w:rsidR="00F0626B" w:rsidRPr="00C179E5">
        <w:rPr>
          <w:b/>
        </w:rPr>
        <w:t>7</w:t>
      </w:r>
      <w:r w:rsidR="00CB5C2D" w:rsidRPr="00C179E5">
        <w:rPr>
          <w:b/>
        </w:rPr>
        <w:t>:</w:t>
      </w:r>
      <w:r w:rsidR="00B16FAB" w:rsidRPr="00C179E5">
        <w:rPr>
          <w:b/>
        </w:rPr>
        <w:t xml:space="preserve"> </w:t>
      </w:r>
      <w:r w:rsidR="00477F97" w:rsidRPr="00C179E5">
        <w:t>L</w:t>
      </w:r>
      <w:r w:rsidR="003028E6" w:rsidRPr="00C179E5">
        <w:t>ocal authorities have robust and frequently updated information about their urban environments and use it to inform planning decisions</w:t>
      </w:r>
      <w:r w:rsidRPr="00C179E5">
        <w:t>.</w:t>
      </w:r>
    </w:p>
    <w:p w14:paraId="36D48900" w14:textId="77777777" w:rsidR="00477F97" w:rsidRPr="00C179E5" w:rsidRDefault="00477F97" w:rsidP="00F830B7">
      <w:pPr>
        <w:pStyle w:val="BodyText"/>
        <w:spacing w:before="100" w:after="100"/>
      </w:pPr>
      <w:r w:rsidRPr="00C179E5">
        <w:rPr>
          <w:b/>
        </w:rPr>
        <w:t>Objective 8:</w:t>
      </w:r>
      <w:r w:rsidR="00B16FAB" w:rsidRPr="00C179E5">
        <w:t xml:space="preserve"> </w:t>
      </w:r>
      <w:r w:rsidRPr="00C179E5">
        <w:t>New Zealand’s urban environments:</w:t>
      </w:r>
    </w:p>
    <w:p w14:paraId="12989194" w14:textId="77777777" w:rsidR="00477F97" w:rsidRPr="00C179E5" w:rsidRDefault="00477F97" w:rsidP="00F830B7">
      <w:pPr>
        <w:pStyle w:val="Subclauselista"/>
        <w:numPr>
          <w:ilvl w:val="4"/>
          <w:numId w:val="122"/>
        </w:numPr>
        <w:spacing w:after="100"/>
      </w:pPr>
      <w:r w:rsidRPr="00C179E5">
        <w:t xml:space="preserve">support </w:t>
      </w:r>
      <w:r w:rsidR="00F0626B" w:rsidRPr="00C179E5">
        <w:t xml:space="preserve">reductions in greenhouse gas </w:t>
      </w:r>
      <w:r w:rsidRPr="00C179E5">
        <w:t>emissions; and</w:t>
      </w:r>
    </w:p>
    <w:p w14:paraId="0215A6AC" w14:textId="77777777" w:rsidR="00477F97" w:rsidRPr="00C179E5" w:rsidRDefault="00477F97" w:rsidP="00DC3C27">
      <w:pPr>
        <w:pStyle w:val="Subclauselista"/>
      </w:pPr>
      <w:r w:rsidRPr="00C179E5">
        <w:t xml:space="preserve">are resilient to the </w:t>
      </w:r>
      <w:r w:rsidR="00F0626B" w:rsidRPr="00C179E5">
        <w:t xml:space="preserve">current and future </w:t>
      </w:r>
      <w:r w:rsidRPr="00C179E5">
        <w:t>effects of climate change.</w:t>
      </w:r>
    </w:p>
    <w:p w14:paraId="13A7C80A" w14:textId="60E8300D" w:rsidR="00A82AA4" w:rsidRPr="00C179E5" w:rsidRDefault="00A82AA4" w:rsidP="00F830B7">
      <w:pPr>
        <w:pStyle w:val="Clauseheading"/>
        <w:spacing w:before="240"/>
      </w:pPr>
      <w:bookmarkStart w:id="32" w:name="_Toc44342182"/>
      <w:bookmarkStart w:id="33" w:name="_Toc44348012"/>
      <w:r w:rsidRPr="00C179E5">
        <w:t>Policies</w:t>
      </w:r>
      <w:bookmarkEnd w:id="32"/>
      <w:bookmarkEnd w:id="33"/>
    </w:p>
    <w:p w14:paraId="26B1D9EA" w14:textId="77777777" w:rsidR="00A1062C" w:rsidRPr="00C179E5" w:rsidRDefault="00A82AA4" w:rsidP="00F830B7">
      <w:pPr>
        <w:pStyle w:val="BodyText"/>
        <w:spacing w:after="100"/>
      </w:pPr>
      <w:r w:rsidRPr="00C179E5">
        <w:rPr>
          <w:b/>
          <w:bCs/>
        </w:rPr>
        <w:t>Policy 1:</w:t>
      </w:r>
      <w:r w:rsidR="00185AE9" w:rsidRPr="00C179E5">
        <w:t xml:space="preserve"> </w:t>
      </w:r>
      <w:r w:rsidR="004E3AB8" w:rsidRPr="00C179E5">
        <w:t>Planning decisions contribute to well-functioning u</w:t>
      </w:r>
      <w:r w:rsidR="001A6E6C" w:rsidRPr="00C179E5">
        <w:t>rban environments</w:t>
      </w:r>
      <w:r w:rsidR="004A7E5F" w:rsidRPr="00C179E5">
        <w:t>, which are urban environments</w:t>
      </w:r>
      <w:r w:rsidR="001A6E6C" w:rsidRPr="00C179E5">
        <w:t xml:space="preserve"> </w:t>
      </w:r>
      <w:r w:rsidR="004E3AB8" w:rsidRPr="00C179E5">
        <w:t>that</w:t>
      </w:r>
      <w:r w:rsidR="004A7E5F" w:rsidRPr="00C179E5">
        <w:t>, as a minimum</w:t>
      </w:r>
      <w:r w:rsidR="004E3AB8" w:rsidRPr="00C179E5">
        <w:t>:</w:t>
      </w:r>
    </w:p>
    <w:p w14:paraId="1001ABEB" w14:textId="77777777" w:rsidR="00A04CBD" w:rsidRPr="00C179E5" w:rsidRDefault="00074903" w:rsidP="00F830B7">
      <w:pPr>
        <w:pStyle w:val="Subclauselista"/>
        <w:numPr>
          <w:ilvl w:val="4"/>
          <w:numId w:val="77"/>
        </w:numPr>
        <w:spacing w:after="100"/>
      </w:pPr>
      <w:r w:rsidRPr="00C179E5">
        <w:t>have or enable a variety of homes that</w:t>
      </w:r>
      <w:r w:rsidR="00A04CBD" w:rsidRPr="00C179E5">
        <w:t>:</w:t>
      </w:r>
    </w:p>
    <w:p w14:paraId="2B2D1BE8" w14:textId="77777777" w:rsidR="00A1062C" w:rsidRPr="00C179E5" w:rsidRDefault="00074903" w:rsidP="00F830B7">
      <w:pPr>
        <w:pStyle w:val="Subclausesublisti"/>
        <w:spacing w:after="100"/>
      </w:pPr>
      <w:r w:rsidRPr="00C179E5">
        <w:t>meet the needs, in terms of type</w:t>
      </w:r>
      <w:r w:rsidR="00B5095E" w:rsidRPr="00C179E5">
        <w:t>, price,</w:t>
      </w:r>
      <w:r w:rsidRPr="00C179E5">
        <w:t xml:space="preserve"> and location, of different households</w:t>
      </w:r>
      <w:r w:rsidR="00A1062C" w:rsidRPr="00C179E5">
        <w:t>; and</w:t>
      </w:r>
    </w:p>
    <w:p w14:paraId="7C945C55" w14:textId="77777777" w:rsidR="00A04CBD" w:rsidRPr="00C179E5" w:rsidRDefault="001C6052" w:rsidP="00F830B7">
      <w:pPr>
        <w:pStyle w:val="Subclausesublisti"/>
        <w:spacing w:after="100"/>
      </w:pPr>
      <w:r w:rsidRPr="00C179E5">
        <w:t>e</w:t>
      </w:r>
      <w:r w:rsidR="00A04CBD" w:rsidRPr="00C179E5">
        <w:t>nable Māori to express their cultural traditions and norms; and</w:t>
      </w:r>
    </w:p>
    <w:p w14:paraId="62A72CE7" w14:textId="77777777" w:rsidR="00A1062C" w:rsidRPr="00C179E5" w:rsidRDefault="009A7A3F" w:rsidP="0082531E">
      <w:pPr>
        <w:pStyle w:val="Subclauselista"/>
      </w:pPr>
      <w:r w:rsidRPr="00C179E5">
        <w:lastRenderedPageBreak/>
        <w:t xml:space="preserve">have or enable a variety of sites that </w:t>
      </w:r>
      <w:r w:rsidR="00EE24B8" w:rsidRPr="00C179E5">
        <w:t xml:space="preserve">are suitable for </w:t>
      </w:r>
      <w:r w:rsidRPr="00C179E5">
        <w:t>different business sectors in</w:t>
      </w:r>
      <w:r w:rsidR="00496191">
        <w:t> </w:t>
      </w:r>
      <w:r w:rsidRPr="00C179E5">
        <w:t xml:space="preserve">terms of location and </w:t>
      </w:r>
      <w:r w:rsidR="00EE24B8" w:rsidRPr="00C179E5">
        <w:t xml:space="preserve">site </w:t>
      </w:r>
      <w:r w:rsidRPr="00C179E5">
        <w:t>size</w:t>
      </w:r>
      <w:r w:rsidR="00A1062C" w:rsidRPr="00C179E5">
        <w:t>; and</w:t>
      </w:r>
    </w:p>
    <w:p w14:paraId="427275DB" w14:textId="77777777" w:rsidR="00A1062C" w:rsidRPr="00C179E5" w:rsidRDefault="00926E43" w:rsidP="0082531E">
      <w:pPr>
        <w:pStyle w:val="Subclauselista"/>
      </w:pPr>
      <w:r w:rsidRPr="00C179E5">
        <w:t xml:space="preserve">have </w:t>
      </w:r>
      <w:r w:rsidR="000F113B" w:rsidRPr="00C179E5">
        <w:t>good</w:t>
      </w:r>
      <w:r w:rsidR="001A6E6C" w:rsidRPr="00C179E5">
        <w:t xml:space="preserve"> accessibility </w:t>
      </w:r>
      <w:r w:rsidR="004A7E5F" w:rsidRPr="00C179E5">
        <w:t xml:space="preserve">for all people </w:t>
      </w:r>
      <w:r w:rsidR="001A6E6C" w:rsidRPr="00C179E5">
        <w:t xml:space="preserve">between housing, jobs, </w:t>
      </w:r>
      <w:r w:rsidR="004A7E5F" w:rsidRPr="00C179E5">
        <w:t>community services</w:t>
      </w:r>
      <w:r w:rsidR="00F0626B" w:rsidRPr="00C179E5">
        <w:t>,</w:t>
      </w:r>
      <w:r w:rsidR="0082531E" w:rsidRPr="00C179E5">
        <w:t> </w:t>
      </w:r>
      <w:r w:rsidR="008C12F1" w:rsidRPr="00C179E5">
        <w:t xml:space="preserve">natural spaces, and open spaces, </w:t>
      </w:r>
      <w:r w:rsidR="007F4507" w:rsidRPr="00C179E5">
        <w:t xml:space="preserve">including </w:t>
      </w:r>
      <w:r w:rsidR="00F0626B" w:rsidRPr="00C179E5">
        <w:t>by way of public or active transport</w:t>
      </w:r>
      <w:r w:rsidR="00A1062C" w:rsidRPr="00C179E5">
        <w:t>; and</w:t>
      </w:r>
    </w:p>
    <w:p w14:paraId="3C202787" w14:textId="77777777" w:rsidR="00A1062C" w:rsidRPr="00C179E5" w:rsidRDefault="00D41E13" w:rsidP="0082531E">
      <w:pPr>
        <w:pStyle w:val="Subclauselista"/>
      </w:pPr>
      <w:r w:rsidRPr="00C179E5">
        <w:t>support</w:t>
      </w:r>
      <w:r w:rsidR="00405A73" w:rsidRPr="00C179E5">
        <w:t>, and limit as much as possible adverse impacts on,</w:t>
      </w:r>
      <w:r w:rsidR="00926E43" w:rsidRPr="00C179E5">
        <w:t xml:space="preserve"> the competitive operation of l</w:t>
      </w:r>
      <w:r w:rsidR="0085374E" w:rsidRPr="00C179E5">
        <w:t>and and development</w:t>
      </w:r>
      <w:r w:rsidR="00A51D02" w:rsidRPr="00C179E5">
        <w:t xml:space="preserve"> markets</w:t>
      </w:r>
      <w:r w:rsidR="00A1062C" w:rsidRPr="00C179E5">
        <w:t>; and</w:t>
      </w:r>
    </w:p>
    <w:p w14:paraId="38993F22" w14:textId="77777777" w:rsidR="00B03243" w:rsidRPr="00C179E5" w:rsidRDefault="00A00299" w:rsidP="0082531E">
      <w:pPr>
        <w:pStyle w:val="Subclauselista"/>
      </w:pPr>
      <w:r w:rsidRPr="00C179E5">
        <w:t>support reductions in greenhouse gas emissions</w:t>
      </w:r>
      <w:r w:rsidR="007F4507" w:rsidRPr="00C179E5">
        <w:t>; and</w:t>
      </w:r>
    </w:p>
    <w:p w14:paraId="6A17D410" w14:textId="77777777" w:rsidR="007F4507" w:rsidRPr="00C179E5" w:rsidRDefault="007F4507" w:rsidP="00DC3C27">
      <w:pPr>
        <w:pStyle w:val="Subclauselista"/>
      </w:pPr>
      <w:r w:rsidRPr="00C179E5">
        <w:t>are resilient to the likely current and future effects of climate change.</w:t>
      </w:r>
    </w:p>
    <w:p w14:paraId="2F2F6C6A" w14:textId="77777777" w:rsidR="004A7E5F" w:rsidRPr="00C179E5" w:rsidRDefault="006B01FC" w:rsidP="0065160A">
      <w:pPr>
        <w:pStyle w:val="BodyText"/>
      </w:pPr>
      <w:r w:rsidRPr="00C179E5">
        <w:rPr>
          <w:b/>
          <w:bCs/>
        </w:rPr>
        <w:t>Policy 2:</w:t>
      </w:r>
      <w:r w:rsidR="00B16FAB" w:rsidRPr="00C179E5">
        <w:rPr>
          <w:bCs/>
        </w:rPr>
        <w:t xml:space="preserve"> </w:t>
      </w:r>
      <w:r w:rsidR="003640B8" w:rsidRPr="00C179E5">
        <w:t>Tier 1, 2, and 3 l</w:t>
      </w:r>
      <w:r w:rsidR="004A7E5F" w:rsidRPr="00C179E5">
        <w:t xml:space="preserve">ocal authorities, </w:t>
      </w:r>
      <w:proofErr w:type="gramStart"/>
      <w:r w:rsidR="004A7E5F" w:rsidRPr="00C179E5">
        <w:t>at all times</w:t>
      </w:r>
      <w:proofErr w:type="gramEnd"/>
      <w:r w:rsidR="004A7E5F" w:rsidRPr="00C179E5">
        <w:t xml:space="preserve">, provide </w:t>
      </w:r>
      <w:r w:rsidR="00BF3D0F" w:rsidRPr="00C179E5">
        <w:t xml:space="preserve">at least </w:t>
      </w:r>
      <w:r w:rsidR="004A7E5F" w:rsidRPr="00C179E5">
        <w:t xml:space="preserve">sufficient development capacity to meet expected demand for housing and for business land over the short term, medium term, and long term. </w:t>
      </w:r>
    </w:p>
    <w:p w14:paraId="495EE8FC" w14:textId="77777777" w:rsidR="008A0BD8" w:rsidRPr="00C179E5" w:rsidRDefault="00FC0239" w:rsidP="0065160A">
      <w:pPr>
        <w:pStyle w:val="BodyText"/>
      </w:pPr>
      <w:r w:rsidRPr="00C179E5">
        <w:rPr>
          <w:b/>
        </w:rPr>
        <w:t>Policy 3:</w:t>
      </w:r>
      <w:r w:rsidR="00B16FAB" w:rsidRPr="00C179E5">
        <w:rPr>
          <w:b/>
        </w:rPr>
        <w:t xml:space="preserve"> </w:t>
      </w:r>
      <w:r w:rsidR="008A0BD8" w:rsidRPr="00C179E5">
        <w:t>In relation to tier 1 urban environments, regional policy statements and district plans</w:t>
      </w:r>
      <w:r w:rsidR="00F830B7" w:rsidRPr="00C179E5">
        <w:t> </w:t>
      </w:r>
      <w:r w:rsidR="008A0BD8" w:rsidRPr="00C179E5">
        <w:t>enable:</w:t>
      </w:r>
    </w:p>
    <w:p w14:paraId="591CFA84" w14:textId="77777777" w:rsidR="008A0BD8" w:rsidRPr="00C179E5" w:rsidRDefault="008A0BD8" w:rsidP="0065160A">
      <w:pPr>
        <w:pStyle w:val="Subclauselista"/>
        <w:numPr>
          <w:ilvl w:val="4"/>
          <w:numId w:val="289"/>
        </w:numPr>
      </w:pPr>
      <w:r w:rsidRPr="00C179E5">
        <w:t>in city centre zones, building heights and density of urban form to realise as much development capacity as possible, to maximise benefits of intensification; and</w:t>
      </w:r>
    </w:p>
    <w:p w14:paraId="47C3742B" w14:textId="77777777" w:rsidR="008A0BD8" w:rsidRPr="00C179E5" w:rsidRDefault="008A0BD8" w:rsidP="0065160A">
      <w:pPr>
        <w:pStyle w:val="Subclauselista"/>
      </w:pPr>
      <w:r w:rsidRPr="00C179E5">
        <w:t>in m</w:t>
      </w:r>
      <w:r w:rsidR="00A23346" w:rsidRPr="00C179E5">
        <w:t>etropolitan centre zones,</w:t>
      </w:r>
      <w:r w:rsidRPr="00C179E5">
        <w:t xml:space="preserve"> building heights and density of urban form to reflect demand for housing and business use in those locations, and in all cases building heights of at least 6 storeys; and</w:t>
      </w:r>
    </w:p>
    <w:p w14:paraId="304C63C6" w14:textId="1A83C5C8" w:rsidR="008A0BD8" w:rsidRPr="00C179E5" w:rsidRDefault="008A0BD8" w:rsidP="0065160A">
      <w:pPr>
        <w:pStyle w:val="Subclauselista"/>
      </w:pPr>
      <w:r w:rsidRPr="00C179E5">
        <w:t>building heights of</w:t>
      </w:r>
      <w:r w:rsidR="00905689">
        <w:t xml:space="preserve"> at</w:t>
      </w:r>
      <w:r w:rsidRPr="00C179E5">
        <w:t xml:space="preserve"> least 6 storeys within at least a walkable catchment of</w:t>
      </w:r>
      <w:r w:rsidR="00A23346" w:rsidRPr="00C179E5">
        <w:t xml:space="preserve"> the following</w:t>
      </w:r>
      <w:r w:rsidRPr="00C179E5">
        <w:t>:</w:t>
      </w:r>
    </w:p>
    <w:p w14:paraId="7D9C67B6" w14:textId="77777777" w:rsidR="008A0BD8" w:rsidRPr="00C179E5" w:rsidRDefault="008A0BD8" w:rsidP="0065160A">
      <w:pPr>
        <w:pStyle w:val="Subclausesublisti"/>
        <w:numPr>
          <w:ilvl w:val="5"/>
          <w:numId w:val="324"/>
        </w:numPr>
      </w:pPr>
      <w:r w:rsidRPr="00C179E5">
        <w:t>existing and planned rapid transit stops</w:t>
      </w:r>
    </w:p>
    <w:p w14:paraId="7443A793" w14:textId="77777777" w:rsidR="008A0BD8" w:rsidRPr="00C179E5" w:rsidRDefault="008A0BD8" w:rsidP="0065160A">
      <w:pPr>
        <w:pStyle w:val="Subclausesublisti"/>
      </w:pPr>
      <w:r w:rsidRPr="00C179E5">
        <w:t>the edge of city centre zones</w:t>
      </w:r>
    </w:p>
    <w:p w14:paraId="6280B959" w14:textId="77777777" w:rsidR="008A0BD8" w:rsidRPr="00C179E5" w:rsidRDefault="008A0BD8" w:rsidP="0065160A">
      <w:pPr>
        <w:pStyle w:val="Subclausesublisti"/>
      </w:pPr>
      <w:r w:rsidRPr="00C179E5">
        <w:t>the edge of metropolitan centre zones; and</w:t>
      </w:r>
    </w:p>
    <w:p w14:paraId="5F156CC4" w14:textId="56D72E81" w:rsidR="00A23346" w:rsidRPr="00C179E5" w:rsidRDefault="00905689" w:rsidP="000536EE">
      <w:pPr>
        <w:pStyle w:val="Subclauselista"/>
      </w:pPr>
      <w:r>
        <w:t xml:space="preserve">within and adjacent to neighbourhood centre zones, local centre zones, and town centre zones (or equivalent), building heights </w:t>
      </w:r>
      <w:r w:rsidR="00861325">
        <w:t>and densities of urban form commensurate with the level of commercial activity and community services</w:t>
      </w:r>
      <w:r w:rsidR="00B444E7">
        <w:t>.</w:t>
      </w:r>
    </w:p>
    <w:p w14:paraId="53FA83A7" w14:textId="77777777" w:rsidR="00FC0239" w:rsidRPr="00C179E5" w:rsidRDefault="00FC0239" w:rsidP="00FC0239">
      <w:pPr>
        <w:pStyle w:val="BodyText"/>
      </w:pPr>
      <w:r w:rsidRPr="00C179E5">
        <w:rPr>
          <w:b/>
        </w:rPr>
        <w:t>Policy 4:</w:t>
      </w:r>
      <w:r w:rsidR="00B16FAB" w:rsidRPr="00C179E5">
        <w:t xml:space="preserve"> </w:t>
      </w:r>
      <w:r w:rsidR="00932330" w:rsidRPr="00C179E5">
        <w:t>Regional policy statements and district plans applying to tier 1 urban environments modify the relevant building height or density requirements under Policy 3 only to the extent necessary (as specified in</w:t>
      </w:r>
      <w:r w:rsidR="006D5677" w:rsidRPr="00C179E5">
        <w:t xml:space="preserve"> subpart 6</w:t>
      </w:r>
      <w:r w:rsidR="00932330" w:rsidRPr="00C179E5">
        <w:t>) to accommodate a qualifying matter in that area.</w:t>
      </w:r>
      <w:r w:rsidR="00932330" w:rsidRPr="00C179E5" w:rsidDel="00A23346">
        <w:t xml:space="preserve"> </w:t>
      </w:r>
    </w:p>
    <w:p w14:paraId="4C997F73" w14:textId="77777777" w:rsidR="00932330" w:rsidRPr="00C179E5" w:rsidRDefault="00405A73" w:rsidP="0065160A">
      <w:pPr>
        <w:pStyle w:val="BodyText"/>
      </w:pPr>
      <w:r w:rsidRPr="00C179E5">
        <w:rPr>
          <w:b/>
        </w:rPr>
        <w:t>Policy 5:</w:t>
      </w:r>
      <w:r w:rsidR="00B16FAB" w:rsidRPr="00C179E5">
        <w:rPr>
          <w:b/>
        </w:rPr>
        <w:t xml:space="preserve"> </w:t>
      </w:r>
      <w:r w:rsidR="00932330" w:rsidRPr="00C179E5">
        <w:t xml:space="preserve">Regional policy statements and district plans applying to tier </w:t>
      </w:r>
      <w:proofErr w:type="gramStart"/>
      <w:r w:rsidR="00BA77E4" w:rsidRPr="00C179E5">
        <w:t>2</w:t>
      </w:r>
      <w:proofErr w:type="gramEnd"/>
      <w:r w:rsidR="00BA77E4" w:rsidRPr="00C179E5">
        <w:t xml:space="preserve"> and 3</w:t>
      </w:r>
      <w:r w:rsidR="00932330" w:rsidRPr="00C179E5">
        <w:t xml:space="preserve"> urban environments enable heights and density of urban form commensurate with the </w:t>
      </w:r>
      <w:r w:rsidR="00E06D0E" w:rsidRPr="00C179E5">
        <w:t>greater of:</w:t>
      </w:r>
      <w:r w:rsidR="00932330" w:rsidRPr="00C179E5">
        <w:t xml:space="preserve"> </w:t>
      </w:r>
    </w:p>
    <w:p w14:paraId="37BB3A31" w14:textId="77777777" w:rsidR="00932330" w:rsidRPr="00C179E5" w:rsidRDefault="00932330" w:rsidP="0065160A">
      <w:pPr>
        <w:pStyle w:val="Subclauselista"/>
        <w:numPr>
          <w:ilvl w:val="4"/>
          <w:numId w:val="315"/>
        </w:numPr>
      </w:pPr>
      <w:r w:rsidRPr="00C179E5">
        <w:t>the level of accessibility by existing or planned active or public transport to a range of commercial activities and community services; or</w:t>
      </w:r>
    </w:p>
    <w:p w14:paraId="24B4345B" w14:textId="77777777" w:rsidR="00405A73" w:rsidRPr="00C179E5" w:rsidRDefault="00E06D0E" w:rsidP="0065160A">
      <w:pPr>
        <w:pStyle w:val="Subclauselista"/>
      </w:pPr>
      <w:r w:rsidRPr="00C179E5">
        <w:t>relative demand for housing and business use in that location.</w:t>
      </w:r>
    </w:p>
    <w:p w14:paraId="304956A2" w14:textId="77777777" w:rsidR="0071716C" w:rsidRPr="00C179E5" w:rsidRDefault="00C51E92" w:rsidP="0065160A">
      <w:pPr>
        <w:pStyle w:val="BodyText"/>
      </w:pPr>
      <w:r w:rsidRPr="00C179E5">
        <w:rPr>
          <w:b/>
        </w:rPr>
        <w:t xml:space="preserve">Policy </w:t>
      </w:r>
      <w:r w:rsidR="00405A73" w:rsidRPr="00C179E5">
        <w:rPr>
          <w:b/>
        </w:rPr>
        <w:t>6</w:t>
      </w:r>
      <w:r w:rsidRPr="00C179E5">
        <w:rPr>
          <w:b/>
        </w:rPr>
        <w:t>:</w:t>
      </w:r>
      <w:r w:rsidRPr="00C179E5">
        <w:t xml:space="preserve"> When making</w:t>
      </w:r>
      <w:r w:rsidR="0071716C" w:rsidRPr="00C179E5">
        <w:t xml:space="preserve"> planning </w:t>
      </w:r>
      <w:r w:rsidRPr="00C179E5">
        <w:t>decisions</w:t>
      </w:r>
      <w:r w:rsidR="00405A73" w:rsidRPr="00C179E5">
        <w:t xml:space="preserve"> that affect urban environments</w:t>
      </w:r>
      <w:r w:rsidRPr="00C179E5">
        <w:t xml:space="preserve">, decision-makers have </w:t>
      </w:r>
      <w:proofErr w:type="gramStart"/>
      <w:r w:rsidRPr="00C179E5">
        <w:t>par</w:t>
      </w:r>
      <w:r w:rsidR="00167A43" w:rsidRPr="00C179E5">
        <w:t>ticular regard</w:t>
      </w:r>
      <w:proofErr w:type="gramEnd"/>
      <w:r w:rsidR="00167A43" w:rsidRPr="00C179E5">
        <w:t xml:space="preserve"> to</w:t>
      </w:r>
      <w:r w:rsidR="00084AFE" w:rsidRPr="00C179E5">
        <w:t xml:space="preserve"> the following</w:t>
      </w:r>
      <w:r w:rsidR="00CB5C2D" w:rsidRPr="00C179E5">
        <w:t xml:space="preserve"> matters</w:t>
      </w:r>
      <w:r w:rsidR="0071716C" w:rsidRPr="00C179E5">
        <w:t>:</w:t>
      </w:r>
    </w:p>
    <w:p w14:paraId="088D5AF3" w14:textId="77777777" w:rsidR="0071716C" w:rsidRPr="00C179E5" w:rsidRDefault="00167A43" w:rsidP="00DC3C27">
      <w:pPr>
        <w:pStyle w:val="Subclauselista"/>
        <w:numPr>
          <w:ilvl w:val="4"/>
          <w:numId w:val="73"/>
        </w:numPr>
      </w:pPr>
      <w:r w:rsidRPr="00C179E5">
        <w:t>the</w:t>
      </w:r>
      <w:r w:rsidR="006B01FC" w:rsidRPr="00C179E5">
        <w:t xml:space="preserve"> planned urban built form </w:t>
      </w:r>
      <w:r w:rsidR="00C51E92" w:rsidRPr="00C179E5">
        <w:t xml:space="preserve">anticipated by </w:t>
      </w:r>
      <w:r w:rsidR="00B5095E" w:rsidRPr="00C179E5">
        <w:t xml:space="preserve">those </w:t>
      </w:r>
      <w:r w:rsidR="002B2BE5" w:rsidRPr="00C179E5">
        <w:t>RMA planning documents</w:t>
      </w:r>
      <w:r w:rsidR="006B01FC" w:rsidRPr="00C179E5">
        <w:t xml:space="preserve"> that have given effect to this </w:t>
      </w:r>
      <w:r w:rsidR="00506FF2" w:rsidRPr="00C179E5">
        <w:t>National Policy Statement</w:t>
      </w:r>
      <w:r w:rsidR="0071716C" w:rsidRPr="00C179E5">
        <w:t xml:space="preserve"> </w:t>
      </w:r>
    </w:p>
    <w:p w14:paraId="31E6C471" w14:textId="77777777" w:rsidR="006B01FC" w:rsidRPr="00C179E5" w:rsidRDefault="00B5095E" w:rsidP="00DC3C27">
      <w:pPr>
        <w:pStyle w:val="Subclauselista"/>
        <w:numPr>
          <w:ilvl w:val="4"/>
          <w:numId w:val="73"/>
        </w:numPr>
      </w:pPr>
      <w:r w:rsidRPr="00C179E5">
        <w:t xml:space="preserve">that </w:t>
      </w:r>
      <w:r w:rsidR="00084AFE" w:rsidRPr="00C179E5">
        <w:t xml:space="preserve">the planned urban built form </w:t>
      </w:r>
      <w:r w:rsidRPr="00C179E5">
        <w:t xml:space="preserve">in those RMA planning documents </w:t>
      </w:r>
      <w:r w:rsidR="00084AFE" w:rsidRPr="00C179E5">
        <w:t>may involve</w:t>
      </w:r>
      <w:r w:rsidR="006B01FC" w:rsidRPr="00C179E5">
        <w:t xml:space="preserve"> significant changes to an area</w:t>
      </w:r>
      <w:r w:rsidR="00084AFE" w:rsidRPr="00C179E5">
        <w:t xml:space="preserve">, and </w:t>
      </w:r>
      <w:r w:rsidR="006B01FC" w:rsidRPr="00C179E5">
        <w:t>those changes:</w:t>
      </w:r>
    </w:p>
    <w:p w14:paraId="7D0AE44F" w14:textId="77777777" w:rsidR="006B01FC" w:rsidRPr="00C179E5" w:rsidRDefault="00E8638C" w:rsidP="0065160A">
      <w:pPr>
        <w:pStyle w:val="Subclausesublisti"/>
        <w:numPr>
          <w:ilvl w:val="5"/>
          <w:numId w:val="331"/>
        </w:numPr>
      </w:pPr>
      <w:r w:rsidRPr="00C179E5">
        <w:lastRenderedPageBreak/>
        <w:t xml:space="preserve">may detract from </w:t>
      </w:r>
      <w:r w:rsidR="006B01FC" w:rsidRPr="00C179E5">
        <w:t>amenity values appreciated by some people but improve amenity values appreciated by other people</w:t>
      </w:r>
      <w:r w:rsidR="00F0626B" w:rsidRPr="00C179E5">
        <w:t>,</w:t>
      </w:r>
      <w:r w:rsidR="006B01FC" w:rsidRPr="00C179E5">
        <w:t xml:space="preserve"> communities</w:t>
      </w:r>
      <w:r w:rsidR="00F0626B" w:rsidRPr="00C179E5">
        <w:t>, and future generations</w:t>
      </w:r>
      <w:r w:rsidR="008C12F1" w:rsidRPr="00C179E5">
        <w:t>, including by providing increased and varied housing densities and types</w:t>
      </w:r>
      <w:r w:rsidR="006B01FC" w:rsidRPr="00C179E5">
        <w:t>; and</w:t>
      </w:r>
    </w:p>
    <w:p w14:paraId="25E5B2EC" w14:textId="77777777" w:rsidR="006B01FC" w:rsidRPr="00C179E5" w:rsidRDefault="006B01FC" w:rsidP="0065160A">
      <w:pPr>
        <w:pStyle w:val="Subclausesublisti"/>
      </w:pPr>
      <w:r w:rsidRPr="00C179E5">
        <w:t>are not, of themselves, an adverse effect</w:t>
      </w:r>
    </w:p>
    <w:p w14:paraId="780DC3E6" w14:textId="77777777" w:rsidR="00084AFE" w:rsidRPr="00C179E5" w:rsidRDefault="00084AFE" w:rsidP="0065160A">
      <w:pPr>
        <w:pStyle w:val="Subclauselista"/>
      </w:pPr>
      <w:r w:rsidRPr="00C179E5">
        <w:t>the benefits of urban development that are consistent with well-functioning urban environments (as described in Policy 1)</w:t>
      </w:r>
    </w:p>
    <w:p w14:paraId="4321494A" w14:textId="77777777" w:rsidR="00E4725B" w:rsidRPr="00C179E5" w:rsidRDefault="00E4725B" w:rsidP="0065160A">
      <w:pPr>
        <w:pStyle w:val="Subclauselista"/>
      </w:pPr>
      <w:r w:rsidRPr="00C179E5">
        <w:t xml:space="preserve">any relevant contribution that will be made to meeting the requirements of this </w:t>
      </w:r>
      <w:r w:rsidR="00506FF2" w:rsidRPr="00C179E5">
        <w:t>National Policy Statement</w:t>
      </w:r>
      <w:r w:rsidRPr="00C179E5">
        <w:t xml:space="preserve"> to provide or realise development capacity</w:t>
      </w:r>
    </w:p>
    <w:p w14:paraId="6F0563BD" w14:textId="77777777" w:rsidR="00084AFE" w:rsidRPr="00C179E5" w:rsidRDefault="00084AFE" w:rsidP="0065160A">
      <w:pPr>
        <w:pStyle w:val="Subclauselista"/>
      </w:pPr>
      <w:r w:rsidRPr="00C179E5">
        <w:t xml:space="preserve">the </w:t>
      </w:r>
      <w:r w:rsidR="00B5095E" w:rsidRPr="00C179E5">
        <w:t xml:space="preserve">likely current and future </w:t>
      </w:r>
      <w:r w:rsidRPr="00C179E5">
        <w:t>effects of climate change.</w:t>
      </w:r>
    </w:p>
    <w:p w14:paraId="3CD02AEB" w14:textId="77777777" w:rsidR="00006A9D" w:rsidRPr="00C179E5" w:rsidRDefault="00E8638C" w:rsidP="000E291B">
      <w:pPr>
        <w:pStyle w:val="BodyText"/>
      </w:pPr>
      <w:r w:rsidRPr="00C179E5">
        <w:rPr>
          <w:b/>
        </w:rPr>
        <w:t xml:space="preserve">Policy </w:t>
      </w:r>
      <w:r w:rsidR="00405A73" w:rsidRPr="00C179E5">
        <w:rPr>
          <w:b/>
        </w:rPr>
        <w:t>7</w:t>
      </w:r>
      <w:r w:rsidR="00006A9D" w:rsidRPr="00C179E5">
        <w:rPr>
          <w:b/>
        </w:rPr>
        <w:t>:</w:t>
      </w:r>
      <w:r w:rsidR="00B16FAB" w:rsidRPr="00C179E5">
        <w:t xml:space="preserve"> </w:t>
      </w:r>
      <w:r w:rsidR="00A51D02" w:rsidRPr="00C179E5">
        <w:t>Tier 1</w:t>
      </w:r>
      <w:r w:rsidR="00F81CF4" w:rsidRPr="00C179E5">
        <w:t xml:space="preserve"> and 2 </w:t>
      </w:r>
      <w:r w:rsidR="00006A9D" w:rsidRPr="00C179E5">
        <w:t>local authorities set</w:t>
      </w:r>
      <w:r w:rsidR="00D619D1" w:rsidRPr="00C179E5">
        <w:t xml:space="preserve"> housing</w:t>
      </w:r>
      <w:r w:rsidR="00006A9D" w:rsidRPr="00C179E5">
        <w:t xml:space="preserve"> </w:t>
      </w:r>
      <w:r w:rsidR="00D619D1" w:rsidRPr="00C179E5">
        <w:t xml:space="preserve">bottom lines for the </w:t>
      </w:r>
      <w:r w:rsidR="0020505B" w:rsidRPr="00C179E5">
        <w:t xml:space="preserve">short-medium </w:t>
      </w:r>
      <w:r w:rsidR="009E0EBA" w:rsidRPr="00C179E5">
        <w:t xml:space="preserve">term </w:t>
      </w:r>
      <w:r w:rsidR="00D619D1" w:rsidRPr="00C179E5">
        <w:t xml:space="preserve">and the long </w:t>
      </w:r>
      <w:r w:rsidR="0020505B" w:rsidRPr="00C179E5">
        <w:t xml:space="preserve">term </w:t>
      </w:r>
      <w:r w:rsidR="00006A9D" w:rsidRPr="00C179E5">
        <w:t>in their</w:t>
      </w:r>
      <w:r w:rsidR="00E4725B" w:rsidRPr="00C179E5">
        <w:t xml:space="preserve"> regional policy statements and</w:t>
      </w:r>
      <w:r w:rsidR="00006A9D" w:rsidRPr="00C179E5">
        <w:t xml:space="preserve"> district plans.</w:t>
      </w:r>
    </w:p>
    <w:p w14:paraId="190B4A85" w14:textId="77777777" w:rsidR="00084AFE" w:rsidRPr="00C179E5" w:rsidRDefault="00E8638C" w:rsidP="0065160A">
      <w:pPr>
        <w:pStyle w:val="BodyText"/>
      </w:pPr>
      <w:r w:rsidRPr="00C179E5">
        <w:rPr>
          <w:b/>
        </w:rPr>
        <w:t xml:space="preserve">Policy </w:t>
      </w:r>
      <w:r w:rsidR="00405A73" w:rsidRPr="00C179E5">
        <w:rPr>
          <w:b/>
        </w:rPr>
        <w:t>8</w:t>
      </w:r>
      <w:r w:rsidR="00084AFE" w:rsidRPr="00C179E5">
        <w:rPr>
          <w:b/>
        </w:rPr>
        <w:t>:</w:t>
      </w:r>
      <w:r w:rsidR="00B16FAB" w:rsidRPr="00C179E5">
        <w:t xml:space="preserve"> </w:t>
      </w:r>
      <w:r w:rsidR="004330F0" w:rsidRPr="00C179E5">
        <w:t xml:space="preserve">Local authority decisions </w:t>
      </w:r>
      <w:r w:rsidR="00405A73" w:rsidRPr="00C179E5">
        <w:t>affecting</w:t>
      </w:r>
      <w:r w:rsidR="004330F0" w:rsidRPr="00C179E5">
        <w:t xml:space="preserve"> urban environments are</w:t>
      </w:r>
      <w:r w:rsidR="00084AFE" w:rsidRPr="00C179E5">
        <w:t xml:space="preserve"> responsive to plan changes that would add significantly to development capacity and contribute to well-functioning </w:t>
      </w:r>
      <w:r w:rsidRPr="00C179E5">
        <w:t>urban environments</w:t>
      </w:r>
      <w:r w:rsidR="00084AFE" w:rsidRPr="00C179E5">
        <w:t xml:space="preserve">, even if the development capacity is: </w:t>
      </w:r>
    </w:p>
    <w:p w14:paraId="61369F4A" w14:textId="77777777" w:rsidR="00084AFE" w:rsidRPr="00C179E5" w:rsidRDefault="00084AFE" w:rsidP="00DC3C27">
      <w:pPr>
        <w:pStyle w:val="Subclauselista"/>
        <w:numPr>
          <w:ilvl w:val="4"/>
          <w:numId w:val="125"/>
        </w:numPr>
      </w:pPr>
      <w:r w:rsidRPr="00C179E5">
        <w:t>unanticipated by RMA planning documents; or</w:t>
      </w:r>
    </w:p>
    <w:p w14:paraId="0789C4F6" w14:textId="77777777" w:rsidR="00084AFE" w:rsidRPr="00C179E5" w:rsidRDefault="00084AFE" w:rsidP="00DC3C27">
      <w:pPr>
        <w:pStyle w:val="Subclauselista"/>
      </w:pPr>
      <w:r w:rsidRPr="00C179E5">
        <w:t>out</w:t>
      </w:r>
      <w:r w:rsidR="00725765" w:rsidRPr="00C179E5">
        <w:t>-</w:t>
      </w:r>
      <w:r w:rsidRPr="00C179E5">
        <w:t>of</w:t>
      </w:r>
      <w:r w:rsidR="00725765" w:rsidRPr="00C179E5">
        <w:t>-</w:t>
      </w:r>
      <w:r w:rsidRPr="00C179E5">
        <w:t>sequ</w:t>
      </w:r>
      <w:r w:rsidR="00E8638C" w:rsidRPr="00C179E5">
        <w:t>ence with planned land release.</w:t>
      </w:r>
    </w:p>
    <w:p w14:paraId="4B55B422" w14:textId="77777777" w:rsidR="00F0626B" w:rsidRPr="00C179E5" w:rsidRDefault="00F0626B" w:rsidP="0065160A">
      <w:pPr>
        <w:pStyle w:val="BodyText"/>
      </w:pPr>
      <w:r w:rsidRPr="00C179E5">
        <w:rPr>
          <w:b/>
        </w:rPr>
        <w:t xml:space="preserve">Policy </w:t>
      </w:r>
      <w:r w:rsidR="00405A73" w:rsidRPr="00C179E5">
        <w:rPr>
          <w:b/>
        </w:rPr>
        <w:t>9</w:t>
      </w:r>
      <w:r w:rsidRPr="00C179E5">
        <w:rPr>
          <w:b/>
        </w:rPr>
        <w:t>:</w:t>
      </w:r>
      <w:r w:rsidR="00B16FAB" w:rsidRPr="00C179E5">
        <w:t xml:space="preserve"> </w:t>
      </w:r>
      <w:r w:rsidRPr="00C179E5">
        <w:t xml:space="preserve">Local authorities, in taking account of the principles of the Treaty of Waitangi </w:t>
      </w:r>
      <w:r w:rsidR="00B5095E" w:rsidRPr="00C179E5">
        <w:t>(</w:t>
      </w:r>
      <w:proofErr w:type="spellStart"/>
      <w:r w:rsidR="00B5095E" w:rsidRPr="00C179E5">
        <w:t>Te</w:t>
      </w:r>
      <w:proofErr w:type="spellEnd"/>
      <w:r w:rsidR="00496191">
        <w:t> </w:t>
      </w:r>
      <w:proofErr w:type="spellStart"/>
      <w:r w:rsidR="00B5095E" w:rsidRPr="00C179E5">
        <w:t>Tiriti</w:t>
      </w:r>
      <w:proofErr w:type="spellEnd"/>
      <w:r w:rsidR="00496191">
        <w:t> </w:t>
      </w:r>
      <w:r w:rsidR="00B5095E" w:rsidRPr="00C179E5">
        <w:t xml:space="preserve">o Waitangi) </w:t>
      </w:r>
      <w:r w:rsidRPr="00C179E5">
        <w:t>in relation to urban environments</w:t>
      </w:r>
      <w:r w:rsidR="00405A73" w:rsidRPr="00C179E5">
        <w:t>, must</w:t>
      </w:r>
      <w:r w:rsidRPr="00C179E5">
        <w:t>:</w:t>
      </w:r>
    </w:p>
    <w:p w14:paraId="31EC60FB" w14:textId="77777777" w:rsidR="00F0626B" w:rsidRPr="00C179E5" w:rsidRDefault="00F0626B" w:rsidP="00DC3C27">
      <w:pPr>
        <w:pStyle w:val="Subclauselista"/>
        <w:numPr>
          <w:ilvl w:val="4"/>
          <w:numId w:val="131"/>
        </w:numPr>
      </w:pPr>
      <w:r w:rsidRPr="00C179E5">
        <w:t xml:space="preserve">involve </w:t>
      </w:r>
      <w:proofErr w:type="spellStart"/>
      <w:r w:rsidR="00B5095E" w:rsidRPr="00C179E5">
        <w:t>hapū</w:t>
      </w:r>
      <w:proofErr w:type="spellEnd"/>
      <w:r w:rsidRPr="00C179E5">
        <w:t xml:space="preserve"> </w:t>
      </w:r>
      <w:r w:rsidR="00AF670B" w:rsidRPr="00C179E5">
        <w:t xml:space="preserve">and iwi </w:t>
      </w:r>
      <w:r w:rsidRPr="00C179E5">
        <w:t>in the preparation of RMA planning documents and any FDSs</w:t>
      </w:r>
      <w:r w:rsidR="00496191">
        <w:t> </w:t>
      </w:r>
      <w:r w:rsidRPr="00C179E5">
        <w:t>by undertaking effective consultation that is early, meaningful and, as far as</w:t>
      </w:r>
      <w:r w:rsidR="00496191">
        <w:t> </w:t>
      </w:r>
      <w:r w:rsidRPr="00C179E5">
        <w:t>practicable, in accordance with tikanga Māori; and</w:t>
      </w:r>
    </w:p>
    <w:p w14:paraId="545154D9" w14:textId="77777777" w:rsidR="00B5095E" w:rsidRPr="00C179E5" w:rsidRDefault="00B5095E" w:rsidP="00DC3C27">
      <w:pPr>
        <w:pStyle w:val="Subclauselista"/>
        <w:numPr>
          <w:ilvl w:val="4"/>
          <w:numId w:val="131"/>
        </w:numPr>
      </w:pPr>
      <w:r w:rsidRPr="00C179E5">
        <w:t xml:space="preserve">when preparing RMA planning documents and FDSs, </w:t>
      </w:r>
      <w:proofErr w:type="gramStart"/>
      <w:r w:rsidRPr="00C179E5">
        <w:t>take into account</w:t>
      </w:r>
      <w:proofErr w:type="gramEnd"/>
      <w:r w:rsidRPr="00C179E5">
        <w:t xml:space="preserve"> the va</w:t>
      </w:r>
      <w:r w:rsidR="00AF670B" w:rsidRPr="00C179E5">
        <w:t>lues</w:t>
      </w:r>
      <w:r w:rsidR="00496191">
        <w:t> </w:t>
      </w:r>
      <w:r w:rsidR="00AF670B" w:rsidRPr="00C179E5">
        <w:t xml:space="preserve">and aspirations of </w:t>
      </w:r>
      <w:proofErr w:type="spellStart"/>
      <w:r w:rsidRPr="00C179E5">
        <w:t>hapū</w:t>
      </w:r>
      <w:proofErr w:type="spellEnd"/>
      <w:r w:rsidRPr="00C179E5">
        <w:t xml:space="preserve"> </w:t>
      </w:r>
      <w:r w:rsidR="00AF670B" w:rsidRPr="00C179E5">
        <w:t xml:space="preserve">and iwi </w:t>
      </w:r>
      <w:r w:rsidRPr="00C179E5">
        <w:t>for</w:t>
      </w:r>
      <w:r w:rsidR="009B3B1D" w:rsidRPr="00C179E5">
        <w:t xml:space="preserve"> urban development</w:t>
      </w:r>
      <w:r w:rsidRPr="00C179E5">
        <w:t>; and</w:t>
      </w:r>
    </w:p>
    <w:p w14:paraId="4F30F69A" w14:textId="77777777" w:rsidR="00F0626B" w:rsidRPr="00C179E5" w:rsidRDefault="00F0626B" w:rsidP="00DC3C27">
      <w:pPr>
        <w:pStyle w:val="Subclauselista"/>
      </w:pPr>
      <w:r w:rsidRPr="00C179E5">
        <w:t xml:space="preserve">provide opportunities in appropriate circumstances for Māori involvement in decision-making </w:t>
      </w:r>
      <w:r w:rsidR="00B5095E" w:rsidRPr="00C179E5">
        <w:t>on resource consents, designations, heritage orders, and water conservation</w:t>
      </w:r>
      <w:r w:rsidR="009B3B1D" w:rsidRPr="00C179E5">
        <w:t xml:space="preserve"> </w:t>
      </w:r>
      <w:r w:rsidR="004330F0" w:rsidRPr="00C179E5">
        <w:t>orders</w:t>
      </w:r>
      <w:r w:rsidR="006F1FF3" w:rsidRPr="00C179E5">
        <w:t xml:space="preserve">, including in relation </w:t>
      </w:r>
      <w:r w:rsidR="009B3B1D" w:rsidRPr="00C179E5">
        <w:t>to sites of significance to Māori and issues of cultural significance</w:t>
      </w:r>
      <w:r w:rsidRPr="00C179E5">
        <w:t>; and</w:t>
      </w:r>
    </w:p>
    <w:p w14:paraId="24714FC2" w14:textId="77777777" w:rsidR="00F0626B" w:rsidRPr="00C179E5" w:rsidRDefault="00F0626B" w:rsidP="00DC3C27">
      <w:pPr>
        <w:pStyle w:val="Subclauselista"/>
      </w:pPr>
      <w:r w:rsidRPr="00C179E5">
        <w:t>operate in a way that is consistent with</w:t>
      </w:r>
      <w:r w:rsidR="006A1135" w:rsidRPr="00C179E5">
        <w:t xml:space="preserve"> iwi participation legislation</w:t>
      </w:r>
      <w:r w:rsidRPr="00C179E5">
        <w:t>.</w:t>
      </w:r>
    </w:p>
    <w:p w14:paraId="2A0D88D7" w14:textId="77777777" w:rsidR="00387DB3" w:rsidRPr="00C179E5" w:rsidRDefault="00387DB3" w:rsidP="0065160A">
      <w:pPr>
        <w:pStyle w:val="BodyText"/>
      </w:pPr>
      <w:r w:rsidRPr="00C179E5">
        <w:rPr>
          <w:b/>
        </w:rPr>
        <w:t xml:space="preserve">Policy </w:t>
      </w:r>
      <w:r w:rsidR="00405A73" w:rsidRPr="00C179E5">
        <w:rPr>
          <w:b/>
        </w:rPr>
        <w:t>10</w:t>
      </w:r>
      <w:r w:rsidRPr="00C179E5">
        <w:rPr>
          <w:b/>
        </w:rPr>
        <w:t>:</w:t>
      </w:r>
      <w:r w:rsidR="00B16FAB" w:rsidRPr="00C179E5">
        <w:rPr>
          <w:b/>
        </w:rPr>
        <w:t xml:space="preserve"> </w:t>
      </w:r>
      <w:r w:rsidR="00752C0D" w:rsidRPr="00C179E5">
        <w:t>Tier 1, 2, and 3 l</w:t>
      </w:r>
      <w:r w:rsidR="00E51831" w:rsidRPr="00C179E5">
        <w:t>ocal authorities:</w:t>
      </w:r>
    </w:p>
    <w:p w14:paraId="64475EE5" w14:textId="77777777" w:rsidR="000D39ED" w:rsidRPr="00C179E5" w:rsidRDefault="000D39ED" w:rsidP="00DC3C27">
      <w:pPr>
        <w:pStyle w:val="Subclauselista"/>
        <w:numPr>
          <w:ilvl w:val="4"/>
          <w:numId w:val="130"/>
        </w:numPr>
      </w:pPr>
      <w:r w:rsidRPr="00C179E5">
        <w:t xml:space="preserve">that share jurisdiction over urban </w:t>
      </w:r>
      <w:r w:rsidR="00607F57" w:rsidRPr="00C179E5">
        <w:t>environments</w:t>
      </w:r>
      <w:r w:rsidR="00E51831" w:rsidRPr="00C179E5">
        <w:t xml:space="preserve"> work together when</w:t>
      </w:r>
      <w:r w:rsidR="00607F57" w:rsidRPr="00C179E5">
        <w:t xml:space="preserve"> implementing this </w:t>
      </w:r>
      <w:r w:rsidR="00506FF2" w:rsidRPr="00C179E5">
        <w:t>National Policy Statement</w:t>
      </w:r>
      <w:r w:rsidRPr="00C179E5">
        <w:t>; and</w:t>
      </w:r>
    </w:p>
    <w:p w14:paraId="21105946" w14:textId="77777777" w:rsidR="000E0CAA" w:rsidRPr="00C179E5" w:rsidRDefault="00084AFE" w:rsidP="00DC3C27">
      <w:pPr>
        <w:pStyle w:val="Subclauselista"/>
      </w:pPr>
      <w:r w:rsidRPr="00C179E5">
        <w:t xml:space="preserve">engage with </w:t>
      </w:r>
      <w:r w:rsidR="000D39ED" w:rsidRPr="00C179E5">
        <w:t xml:space="preserve">providers of development </w:t>
      </w:r>
      <w:r w:rsidR="00CB5C2D" w:rsidRPr="00C179E5">
        <w:t xml:space="preserve">infrastructure </w:t>
      </w:r>
      <w:r w:rsidR="000D39ED" w:rsidRPr="00C179E5">
        <w:t xml:space="preserve">and </w:t>
      </w:r>
      <w:r w:rsidR="003640B8" w:rsidRPr="00C179E5">
        <w:t xml:space="preserve">additional </w:t>
      </w:r>
      <w:r w:rsidR="000D39ED" w:rsidRPr="00C179E5">
        <w:t>infrastructure</w:t>
      </w:r>
      <w:r w:rsidR="00FC4B13" w:rsidRPr="00C179E5">
        <w:t xml:space="preserve"> to achieve integrated land use and infrastructure planning</w:t>
      </w:r>
      <w:r w:rsidR="000E0CAA" w:rsidRPr="00C179E5">
        <w:t>; and</w:t>
      </w:r>
    </w:p>
    <w:p w14:paraId="0B3DA35B" w14:textId="77777777" w:rsidR="000D39ED" w:rsidRPr="00C179E5" w:rsidRDefault="000E0CAA" w:rsidP="00DC3C27">
      <w:pPr>
        <w:pStyle w:val="Subclauselista"/>
      </w:pPr>
      <w:r w:rsidRPr="00C179E5">
        <w:t>engage with</w:t>
      </w:r>
      <w:r w:rsidR="00084AFE" w:rsidRPr="00C179E5">
        <w:t xml:space="preserve"> the</w:t>
      </w:r>
      <w:r w:rsidRPr="00C179E5">
        <w:t xml:space="preserve"> develop</w:t>
      </w:r>
      <w:r w:rsidR="00752C0D" w:rsidRPr="00C179E5">
        <w:t>ment</w:t>
      </w:r>
      <w:r w:rsidR="00084AFE" w:rsidRPr="00C179E5">
        <w:t xml:space="preserve"> sector</w:t>
      </w:r>
      <w:r w:rsidRPr="00C179E5">
        <w:t xml:space="preserve"> </w:t>
      </w:r>
      <w:r w:rsidR="00CB5C2D" w:rsidRPr="00C179E5">
        <w:t xml:space="preserve">to </w:t>
      </w:r>
      <w:r w:rsidR="00084AFE" w:rsidRPr="00C179E5">
        <w:t>identify significant opportunities for urban development</w:t>
      </w:r>
      <w:r w:rsidRPr="00C179E5">
        <w:t>.</w:t>
      </w:r>
    </w:p>
    <w:p w14:paraId="56B09421" w14:textId="77777777" w:rsidR="00B92028" w:rsidRPr="00C179E5" w:rsidRDefault="00891C4F" w:rsidP="0016659D">
      <w:pPr>
        <w:pStyle w:val="BodyText"/>
        <w:keepNext/>
        <w:rPr>
          <w:b/>
        </w:rPr>
      </w:pPr>
      <w:r w:rsidRPr="00C179E5">
        <w:rPr>
          <w:b/>
        </w:rPr>
        <w:t>Policy 1</w:t>
      </w:r>
      <w:r w:rsidR="00405A73" w:rsidRPr="00C179E5">
        <w:rPr>
          <w:b/>
        </w:rPr>
        <w:t>1</w:t>
      </w:r>
      <w:r w:rsidR="00B92028" w:rsidRPr="00C179E5">
        <w:rPr>
          <w:b/>
        </w:rPr>
        <w:t>:</w:t>
      </w:r>
      <w:r w:rsidR="00B16FAB" w:rsidRPr="00C179E5">
        <w:rPr>
          <w:b/>
        </w:rPr>
        <w:t xml:space="preserve"> </w:t>
      </w:r>
      <w:r w:rsidR="00B92028" w:rsidRPr="00C179E5">
        <w:t>In relation to car parking:</w:t>
      </w:r>
    </w:p>
    <w:p w14:paraId="4F2F870F" w14:textId="77777777" w:rsidR="00B92028" w:rsidRPr="00C179E5" w:rsidRDefault="0072514D" w:rsidP="00DC3C27">
      <w:pPr>
        <w:pStyle w:val="Subclauselista"/>
        <w:numPr>
          <w:ilvl w:val="4"/>
          <w:numId w:val="132"/>
        </w:numPr>
      </w:pPr>
      <w:r w:rsidRPr="00C179E5">
        <w:t xml:space="preserve">the </w:t>
      </w:r>
      <w:r w:rsidR="00B92028" w:rsidRPr="00C179E5">
        <w:t>district plan</w:t>
      </w:r>
      <w:r w:rsidR="00405A73" w:rsidRPr="00C179E5">
        <w:t>s</w:t>
      </w:r>
      <w:r w:rsidR="00B92028" w:rsidRPr="00C179E5">
        <w:t xml:space="preserve"> </w:t>
      </w:r>
      <w:r w:rsidR="00752C0D" w:rsidRPr="00C179E5">
        <w:t>of tier 1, 2, and 3 territorial authorities</w:t>
      </w:r>
      <w:r w:rsidRPr="00C179E5">
        <w:t xml:space="preserve"> do not set minimum car</w:t>
      </w:r>
      <w:r w:rsidR="0065160A" w:rsidRPr="00C179E5">
        <w:t> </w:t>
      </w:r>
      <w:r w:rsidRPr="00C179E5">
        <w:t>parking rate requirements, ot</w:t>
      </w:r>
      <w:r w:rsidR="006F1FF3" w:rsidRPr="00C179E5">
        <w:t xml:space="preserve">her than for accessible car </w:t>
      </w:r>
      <w:proofErr w:type="gramStart"/>
      <w:r w:rsidR="006F1FF3" w:rsidRPr="00C179E5">
        <w:t>park</w:t>
      </w:r>
      <w:r w:rsidRPr="00C179E5">
        <w:t>s</w:t>
      </w:r>
      <w:r w:rsidR="00B92028" w:rsidRPr="00C179E5">
        <w:t>;</w:t>
      </w:r>
      <w:proofErr w:type="gramEnd"/>
      <w:r w:rsidR="00B92028" w:rsidRPr="00C179E5">
        <w:t xml:space="preserve"> and</w:t>
      </w:r>
    </w:p>
    <w:p w14:paraId="6D5D38D1" w14:textId="01D92CC0" w:rsidR="00B92028" w:rsidRPr="00C179E5" w:rsidRDefault="0072514D" w:rsidP="00DC3C27">
      <w:pPr>
        <w:pStyle w:val="Subclauselista"/>
        <w:numPr>
          <w:ilvl w:val="4"/>
          <w:numId w:val="132"/>
        </w:numPr>
      </w:pPr>
      <w:r w:rsidRPr="00C179E5">
        <w:lastRenderedPageBreak/>
        <w:t>tier 1, 2, and 3 local authorities are strongly encouraged to manage effects associated with the supply and demand of car parking through comprehensive parking management plans</w:t>
      </w:r>
      <w:r w:rsidR="00B92028" w:rsidRPr="00C179E5">
        <w:t>.</w:t>
      </w:r>
    </w:p>
    <w:p w14:paraId="2C59991F" w14:textId="77777777" w:rsidR="00B92028" w:rsidRPr="00C179E5" w:rsidRDefault="00B92028" w:rsidP="000E291B">
      <w:pPr>
        <w:pStyle w:val="BodyText"/>
      </w:pPr>
    </w:p>
    <w:p w14:paraId="04540305" w14:textId="77777777" w:rsidR="0065160A" w:rsidRPr="00C179E5" w:rsidRDefault="0065160A" w:rsidP="0065160A">
      <w:pPr>
        <w:pStyle w:val="BodyText"/>
      </w:pPr>
      <w:r w:rsidRPr="00C179E5">
        <w:br w:type="page"/>
      </w:r>
    </w:p>
    <w:p w14:paraId="2604989B" w14:textId="0FA9B5CB" w:rsidR="004646DB" w:rsidRPr="00C179E5" w:rsidRDefault="008737B5" w:rsidP="00FE6C66">
      <w:pPr>
        <w:pStyle w:val="Partheading"/>
        <w:spacing w:after="0"/>
      </w:pPr>
      <w:bookmarkStart w:id="34" w:name="_Toc44342183"/>
      <w:bookmarkStart w:id="35" w:name="_Toc44348013"/>
      <w:r w:rsidRPr="00C179E5">
        <w:lastRenderedPageBreak/>
        <w:t>Implementati</w:t>
      </w:r>
      <w:r w:rsidR="00BA77E4" w:rsidRPr="00C179E5">
        <w:t>o</w:t>
      </w:r>
      <w:r w:rsidR="009939BB" w:rsidRPr="00C179E5">
        <w:t>n</w:t>
      </w:r>
      <w:bookmarkEnd w:id="34"/>
      <w:bookmarkEnd w:id="35"/>
    </w:p>
    <w:p w14:paraId="195F3838" w14:textId="5BFDC943" w:rsidR="00D324FA" w:rsidRPr="00C179E5" w:rsidRDefault="004837D1" w:rsidP="0065160A">
      <w:pPr>
        <w:pStyle w:val="Clauseheading"/>
      </w:pPr>
      <w:bookmarkStart w:id="36" w:name="_Toc44342184"/>
      <w:bookmarkStart w:id="37" w:name="_Toc44348014"/>
      <w:r>
        <w:t>Outline of p</w:t>
      </w:r>
      <w:r w:rsidR="00D324FA" w:rsidRPr="00C179E5">
        <w:t>art</w:t>
      </w:r>
      <w:bookmarkEnd w:id="36"/>
      <w:bookmarkEnd w:id="37"/>
      <w:r w:rsidR="00A1062C" w:rsidRPr="00C179E5">
        <w:t xml:space="preserve"> </w:t>
      </w:r>
    </w:p>
    <w:p w14:paraId="74FC81E0" w14:textId="4050EFFC" w:rsidR="00D324FA" w:rsidRPr="00C179E5" w:rsidRDefault="004837D1" w:rsidP="0065160A">
      <w:pPr>
        <w:pStyle w:val="Subclausenumbered1"/>
        <w:numPr>
          <w:ilvl w:val="0"/>
          <w:numId w:val="83"/>
        </w:numPr>
        <w:rPr>
          <w:lang w:eastAsia="en-US"/>
        </w:rPr>
      </w:pPr>
      <w:r>
        <w:rPr>
          <w:lang w:eastAsia="en-US"/>
        </w:rPr>
        <w:t>This p</w:t>
      </w:r>
      <w:r w:rsidR="009D16D7" w:rsidRPr="00C179E5">
        <w:rPr>
          <w:lang w:eastAsia="en-US"/>
        </w:rPr>
        <w:t xml:space="preserve">art </w:t>
      </w:r>
      <w:r w:rsidR="009D16D7" w:rsidRPr="00C179E5">
        <w:t xml:space="preserve">sets out </w:t>
      </w:r>
      <w:r w:rsidR="004E36D5" w:rsidRPr="00C179E5">
        <w:t xml:space="preserve">a non-exhaustive list of </w:t>
      </w:r>
      <w:r w:rsidR="0035749F" w:rsidRPr="00C179E5">
        <w:t xml:space="preserve">things </w:t>
      </w:r>
      <w:proofErr w:type="gramStart"/>
      <w:r w:rsidR="0035749F" w:rsidRPr="00C179E5">
        <w:t>that</w:t>
      </w:r>
      <w:r w:rsidR="009D16D7" w:rsidRPr="00C179E5">
        <w:t xml:space="preserve"> local authorities</w:t>
      </w:r>
      <w:proofErr w:type="gramEnd"/>
      <w:r w:rsidR="009D16D7" w:rsidRPr="00C179E5">
        <w:t xml:space="preserve"> must do to</w:t>
      </w:r>
      <w:r w:rsidR="004E36D5" w:rsidRPr="00C179E5">
        <w:t xml:space="preserve"> </w:t>
      </w:r>
      <w:r w:rsidR="009D16D7" w:rsidRPr="00C179E5">
        <w:t xml:space="preserve">give effect to the objectives and policies of this </w:t>
      </w:r>
      <w:r w:rsidR="00506FF2" w:rsidRPr="00C179E5">
        <w:t>National Policy Statement</w:t>
      </w:r>
      <w:r w:rsidR="004E36D5" w:rsidRPr="00C179E5">
        <w:t>, but nothing in this</w:t>
      </w:r>
      <w:r w:rsidR="0065160A" w:rsidRPr="00C179E5">
        <w:t> </w:t>
      </w:r>
      <w:r>
        <w:t>p</w:t>
      </w:r>
      <w:r w:rsidR="004E36D5" w:rsidRPr="00C179E5">
        <w:t>art limits the general obligation under the Act to give effect to those objectives and</w:t>
      </w:r>
      <w:r w:rsidR="0065160A" w:rsidRPr="00C179E5">
        <w:t> </w:t>
      </w:r>
      <w:r w:rsidR="004E36D5" w:rsidRPr="00C179E5">
        <w:t>policies</w:t>
      </w:r>
      <w:r w:rsidR="009D16D7" w:rsidRPr="00C179E5">
        <w:t>.</w:t>
      </w:r>
      <w:r w:rsidR="00D324FA" w:rsidRPr="00C179E5">
        <w:rPr>
          <w:lang w:eastAsia="en-US"/>
        </w:rPr>
        <w:t xml:space="preserve"> </w:t>
      </w:r>
    </w:p>
    <w:p w14:paraId="160F5DCC" w14:textId="7619AFA0" w:rsidR="004F6F58" w:rsidRPr="00C179E5" w:rsidRDefault="00D324FA" w:rsidP="0065160A">
      <w:pPr>
        <w:pStyle w:val="Heading2"/>
      </w:pPr>
      <w:bookmarkStart w:id="38" w:name="_Toc44342185"/>
      <w:bookmarkStart w:id="39" w:name="_Toc44348015"/>
      <w:r w:rsidRPr="00C179E5">
        <w:rPr>
          <w:lang w:eastAsia="en-US"/>
        </w:rPr>
        <w:t xml:space="preserve">Subpart 1 </w:t>
      </w:r>
      <w:r w:rsidR="004F6F58" w:rsidRPr="00C179E5">
        <w:rPr>
          <w:lang w:eastAsia="en-US"/>
        </w:rPr>
        <w:t xml:space="preserve">– Providing </w:t>
      </w:r>
      <w:r w:rsidR="008C32AB" w:rsidRPr="00C179E5">
        <w:rPr>
          <w:lang w:eastAsia="en-US"/>
        </w:rPr>
        <w:t>development capacity</w:t>
      </w:r>
      <w:bookmarkEnd w:id="38"/>
      <w:bookmarkEnd w:id="39"/>
      <w:r w:rsidR="004F6F58" w:rsidRPr="00C179E5">
        <w:rPr>
          <w:lang w:eastAsia="en-US"/>
        </w:rPr>
        <w:t xml:space="preserve"> </w:t>
      </w:r>
    </w:p>
    <w:p w14:paraId="668E127B" w14:textId="3DB6FF60" w:rsidR="004F6F58" w:rsidRPr="00C179E5" w:rsidRDefault="00AB0545" w:rsidP="0065160A">
      <w:pPr>
        <w:pStyle w:val="Clauseheading"/>
        <w:spacing w:before="240"/>
      </w:pPr>
      <w:bookmarkStart w:id="40" w:name="_Toc44342186"/>
      <w:bookmarkStart w:id="41" w:name="_Toc44348016"/>
      <w:r w:rsidRPr="00C179E5">
        <w:t>Su</w:t>
      </w:r>
      <w:r w:rsidR="00697519" w:rsidRPr="00C179E5">
        <w:t xml:space="preserve">fficient </w:t>
      </w:r>
      <w:r w:rsidR="00870258" w:rsidRPr="00C179E5">
        <w:t>development capacity</w:t>
      </w:r>
      <w:r w:rsidR="001A175D" w:rsidRPr="00C179E5">
        <w:t xml:space="preserve"> for housing</w:t>
      </w:r>
      <w:bookmarkEnd w:id="40"/>
      <w:bookmarkEnd w:id="41"/>
      <w:r w:rsidR="009B3B1D" w:rsidRPr="00C179E5">
        <w:t xml:space="preserve"> </w:t>
      </w:r>
    </w:p>
    <w:p w14:paraId="7367DB70" w14:textId="77777777" w:rsidR="00EE24B8" w:rsidRPr="00C179E5" w:rsidRDefault="00090356" w:rsidP="0065160A">
      <w:pPr>
        <w:pStyle w:val="Subclausenumbered1"/>
        <w:numPr>
          <w:ilvl w:val="0"/>
          <w:numId w:val="212"/>
        </w:numPr>
        <w:rPr>
          <w:lang w:eastAsia="en-US"/>
        </w:rPr>
      </w:pPr>
      <w:r w:rsidRPr="00C179E5">
        <w:rPr>
          <w:lang w:eastAsia="en-US"/>
        </w:rPr>
        <w:t xml:space="preserve">Every </w:t>
      </w:r>
      <w:r w:rsidR="008737B5" w:rsidRPr="00C179E5">
        <w:rPr>
          <w:lang w:eastAsia="en-US"/>
        </w:rPr>
        <w:t xml:space="preserve">tier 1, 2, and 3 </w:t>
      </w:r>
      <w:r w:rsidRPr="00C179E5">
        <w:rPr>
          <w:lang w:eastAsia="en-US"/>
        </w:rPr>
        <w:t xml:space="preserve">local </w:t>
      </w:r>
      <w:proofErr w:type="gramStart"/>
      <w:r w:rsidRPr="00C179E5">
        <w:rPr>
          <w:lang w:eastAsia="en-US"/>
        </w:rPr>
        <w:t>authority</w:t>
      </w:r>
      <w:proofErr w:type="gramEnd"/>
      <w:r w:rsidRPr="00C179E5">
        <w:rPr>
          <w:lang w:eastAsia="en-US"/>
        </w:rPr>
        <w:t xml:space="preserve"> must provide </w:t>
      </w:r>
      <w:r w:rsidR="00BF3D0F" w:rsidRPr="00C179E5">
        <w:rPr>
          <w:lang w:eastAsia="en-US"/>
        </w:rPr>
        <w:t xml:space="preserve">at least </w:t>
      </w:r>
      <w:r w:rsidRPr="00C179E5">
        <w:rPr>
          <w:lang w:eastAsia="en-US"/>
        </w:rPr>
        <w:t>sufficient development capacity</w:t>
      </w:r>
      <w:r w:rsidR="00EE24B8" w:rsidRPr="00C179E5">
        <w:rPr>
          <w:lang w:eastAsia="en-US"/>
        </w:rPr>
        <w:t xml:space="preserve"> in its region or district to meet expected demand for housing:</w:t>
      </w:r>
    </w:p>
    <w:p w14:paraId="725A40F6" w14:textId="77777777" w:rsidR="00EE24B8" w:rsidRPr="00C179E5" w:rsidRDefault="00EE24B8" w:rsidP="00DC3C27">
      <w:pPr>
        <w:pStyle w:val="Subclauselista"/>
        <w:numPr>
          <w:ilvl w:val="4"/>
          <w:numId w:val="250"/>
        </w:numPr>
        <w:rPr>
          <w:lang w:eastAsia="en-US"/>
        </w:rPr>
      </w:pPr>
      <w:r w:rsidRPr="00C179E5">
        <w:rPr>
          <w:lang w:eastAsia="en-US"/>
        </w:rPr>
        <w:t>in existing and new urban areas; and</w:t>
      </w:r>
    </w:p>
    <w:p w14:paraId="0B7AFF27" w14:textId="77777777" w:rsidR="00EE24B8" w:rsidRPr="00C179E5" w:rsidRDefault="00EE24B8" w:rsidP="00DC3C27">
      <w:pPr>
        <w:pStyle w:val="Subclauselista"/>
        <w:rPr>
          <w:lang w:eastAsia="en-US"/>
        </w:rPr>
      </w:pPr>
      <w:r w:rsidRPr="00C179E5">
        <w:rPr>
          <w:lang w:eastAsia="en-US"/>
        </w:rPr>
        <w:t>for both standalone dwellings and attached dwellings; and</w:t>
      </w:r>
    </w:p>
    <w:p w14:paraId="089B304C" w14:textId="77777777" w:rsidR="00090356" w:rsidRPr="00C179E5" w:rsidRDefault="00090356" w:rsidP="00DC3C27">
      <w:pPr>
        <w:pStyle w:val="Subclauselista"/>
        <w:rPr>
          <w:lang w:eastAsia="en-US"/>
        </w:rPr>
      </w:pPr>
      <w:r w:rsidRPr="00C179E5">
        <w:rPr>
          <w:lang w:eastAsia="en-US"/>
        </w:rPr>
        <w:t>in the short term, medium term, and long term.</w:t>
      </w:r>
    </w:p>
    <w:p w14:paraId="44987EC5" w14:textId="77777777" w:rsidR="00A43C1D" w:rsidRPr="00C179E5" w:rsidRDefault="00090356" w:rsidP="0065160A">
      <w:pPr>
        <w:pStyle w:val="Subclausenumbered1"/>
        <w:numPr>
          <w:ilvl w:val="0"/>
          <w:numId w:val="212"/>
        </w:numPr>
        <w:rPr>
          <w:lang w:eastAsia="en-US"/>
        </w:rPr>
      </w:pPr>
      <w:proofErr w:type="gramStart"/>
      <w:r w:rsidRPr="00C179E5">
        <w:rPr>
          <w:lang w:eastAsia="en-US"/>
        </w:rPr>
        <w:t>In order to</w:t>
      </w:r>
      <w:proofErr w:type="gramEnd"/>
      <w:r w:rsidRPr="00C179E5">
        <w:rPr>
          <w:lang w:eastAsia="en-US"/>
        </w:rPr>
        <w:t xml:space="preserve"> be </w:t>
      </w:r>
      <w:r w:rsidRPr="00C179E5">
        <w:rPr>
          <w:b/>
          <w:lang w:eastAsia="en-US"/>
        </w:rPr>
        <w:t xml:space="preserve">sufficient </w:t>
      </w:r>
      <w:r w:rsidRPr="00C179E5">
        <w:rPr>
          <w:lang w:eastAsia="en-US"/>
        </w:rPr>
        <w:t>to meet expected demand</w:t>
      </w:r>
      <w:r w:rsidR="00810524" w:rsidRPr="00C179E5">
        <w:rPr>
          <w:lang w:eastAsia="en-US"/>
        </w:rPr>
        <w:t xml:space="preserve"> for housing</w:t>
      </w:r>
      <w:r w:rsidR="00A43C1D" w:rsidRPr="00C179E5">
        <w:rPr>
          <w:lang w:eastAsia="en-US"/>
        </w:rPr>
        <w:t>, the development capacity must be:</w:t>
      </w:r>
    </w:p>
    <w:p w14:paraId="29441705" w14:textId="77777777" w:rsidR="00090356" w:rsidRPr="00C179E5" w:rsidRDefault="00A43C1D" w:rsidP="00DC3C27">
      <w:pPr>
        <w:pStyle w:val="Subclauselista"/>
        <w:numPr>
          <w:ilvl w:val="4"/>
          <w:numId w:val="285"/>
        </w:numPr>
        <w:rPr>
          <w:lang w:eastAsia="en-US"/>
        </w:rPr>
      </w:pPr>
      <w:r w:rsidRPr="00C179E5">
        <w:rPr>
          <w:lang w:eastAsia="en-US"/>
        </w:rPr>
        <w:t>plan-enabled (</w:t>
      </w:r>
      <w:r w:rsidRPr="00C179E5">
        <w:rPr>
          <w:i/>
          <w:lang w:eastAsia="en-US"/>
        </w:rPr>
        <w:t xml:space="preserve">see </w:t>
      </w:r>
      <w:r w:rsidRPr="00C179E5">
        <w:rPr>
          <w:lang w:eastAsia="en-US"/>
        </w:rPr>
        <w:t>clause 3.4(1)); and</w:t>
      </w:r>
    </w:p>
    <w:p w14:paraId="3433F149" w14:textId="77777777" w:rsidR="00A43C1D" w:rsidRPr="00C179E5" w:rsidRDefault="00A43C1D" w:rsidP="00DC3C27">
      <w:pPr>
        <w:pStyle w:val="Subclauselista"/>
        <w:rPr>
          <w:lang w:eastAsia="en-US"/>
        </w:rPr>
      </w:pPr>
      <w:r w:rsidRPr="00C179E5">
        <w:rPr>
          <w:lang w:eastAsia="en-US"/>
        </w:rPr>
        <w:t>infrastructure-ready (</w:t>
      </w:r>
      <w:r w:rsidRPr="00C179E5">
        <w:rPr>
          <w:i/>
          <w:lang w:eastAsia="en-US"/>
        </w:rPr>
        <w:t xml:space="preserve">see </w:t>
      </w:r>
      <w:r w:rsidRPr="00C179E5">
        <w:rPr>
          <w:lang w:eastAsia="en-US"/>
        </w:rPr>
        <w:t>clause 3.4(3)); and</w:t>
      </w:r>
    </w:p>
    <w:p w14:paraId="47BC4886" w14:textId="77777777" w:rsidR="00A43C1D" w:rsidRPr="00C179E5" w:rsidRDefault="00A43C1D" w:rsidP="00DC3C27">
      <w:pPr>
        <w:pStyle w:val="Subclauselista"/>
        <w:rPr>
          <w:lang w:eastAsia="en-US"/>
        </w:rPr>
      </w:pPr>
      <w:r w:rsidRPr="00C179E5">
        <w:rPr>
          <w:lang w:eastAsia="en-US"/>
        </w:rPr>
        <w:t>feasible and reasonably expected to be realised (</w:t>
      </w:r>
      <w:r w:rsidRPr="00C179E5">
        <w:rPr>
          <w:i/>
          <w:lang w:eastAsia="en-US"/>
        </w:rPr>
        <w:t>see</w:t>
      </w:r>
      <w:r w:rsidRPr="00C179E5">
        <w:rPr>
          <w:lang w:eastAsia="en-US"/>
        </w:rPr>
        <w:t xml:space="preserve"> clause 3.2</w:t>
      </w:r>
      <w:r w:rsidR="008C12F1" w:rsidRPr="00C179E5">
        <w:rPr>
          <w:lang w:eastAsia="en-US"/>
        </w:rPr>
        <w:t>6</w:t>
      </w:r>
      <w:r w:rsidRPr="00C179E5">
        <w:rPr>
          <w:lang w:eastAsia="en-US"/>
        </w:rPr>
        <w:t>); and</w:t>
      </w:r>
    </w:p>
    <w:p w14:paraId="1D370FB4" w14:textId="77777777" w:rsidR="00E51831" w:rsidRPr="00C179E5" w:rsidRDefault="00E51831" w:rsidP="00DC3C27">
      <w:pPr>
        <w:pStyle w:val="Subclauselista"/>
        <w:rPr>
          <w:lang w:eastAsia="en-US"/>
        </w:rPr>
      </w:pPr>
      <w:r w:rsidRPr="00C179E5">
        <w:rPr>
          <w:lang w:eastAsia="en-US"/>
        </w:rPr>
        <w:t xml:space="preserve">for tier 1 and 2 local authorities only, </w:t>
      </w:r>
      <w:r w:rsidR="00A43C1D" w:rsidRPr="00C179E5">
        <w:rPr>
          <w:lang w:eastAsia="en-US"/>
        </w:rPr>
        <w:t>meet the expected demand plus</w:t>
      </w:r>
      <w:r w:rsidRPr="00C179E5">
        <w:rPr>
          <w:lang w:eastAsia="en-US"/>
        </w:rPr>
        <w:t xml:space="preserve"> the appropriate competi</w:t>
      </w:r>
      <w:r w:rsidR="00CB1540">
        <w:rPr>
          <w:lang w:eastAsia="en-US"/>
        </w:rPr>
        <w:t>ti</w:t>
      </w:r>
      <w:r w:rsidRPr="00C179E5">
        <w:rPr>
          <w:lang w:eastAsia="en-US"/>
        </w:rPr>
        <w:t>veness margin (</w:t>
      </w:r>
      <w:r w:rsidRPr="00C179E5">
        <w:rPr>
          <w:i/>
          <w:lang w:eastAsia="en-US"/>
        </w:rPr>
        <w:t xml:space="preserve">see </w:t>
      </w:r>
      <w:r w:rsidRPr="00C179E5">
        <w:rPr>
          <w:lang w:eastAsia="en-US"/>
        </w:rPr>
        <w:t>clause 3.22)</w:t>
      </w:r>
      <w:r w:rsidR="00A43C1D" w:rsidRPr="00C179E5">
        <w:rPr>
          <w:lang w:eastAsia="en-US"/>
        </w:rPr>
        <w:t xml:space="preserve">. </w:t>
      </w:r>
    </w:p>
    <w:p w14:paraId="646229C1" w14:textId="062531A7" w:rsidR="00E51831" w:rsidRPr="00C179E5" w:rsidRDefault="00E51831" w:rsidP="0065160A">
      <w:pPr>
        <w:pStyle w:val="Clauseheading"/>
      </w:pPr>
      <w:bookmarkStart w:id="42" w:name="_Toc35774171"/>
      <w:bookmarkStart w:id="43" w:name="_Toc35774463"/>
      <w:bookmarkStart w:id="44" w:name="_Toc35774639"/>
      <w:bookmarkStart w:id="45" w:name="_Toc35774973"/>
      <w:bookmarkStart w:id="46" w:name="_Toc35798858"/>
      <w:bookmarkStart w:id="47" w:name="_Toc35799716"/>
      <w:bookmarkStart w:id="48" w:name="_Toc35951480"/>
      <w:bookmarkStart w:id="49" w:name="_Toc35954436"/>
      <w:bookmarkStart w:id="50" w:name="_Toc35774172"/>
      <w:bookmarkStart w:id="51" w:name="_Toc35774464"/>
      <w:bookmarkStart w:id="52" w:name="_Toc35774640"/>
      <w:bookmarkStart w:id="53" w:name="_Toc35774974"/>
      <w:bookmarkStart w:id="54" w:name="_Toc35798859"/>
      <w:bookmarkStart w:id="55" w:name="_Toc35799717"/>
      <w:bookmarkStart w:id="56" w:name="_Toc35951481"/>
      <w:bookmarkStart w:id="57" w:name="_Toc35954437"/>
      <w:bookmarkStart w:id="58" w:name="_Toc35774173"/>
      <w:bookmarkStart w:id="59" w:name="_Toc35774465"/>
      <w:bookmarkStart w:id="60" w:name="_Toc35774641"/>
      <w:bookmarkStart w:id="61" w:name="_Toc35774975"/>
      <w:bookmarkStart w:id="62" w:name="_Toc35798860"/>
      <w:bookmarkStart w:id="63" w:name="_Toc35799718"/>
      <w:bookmarkStart w:id="64" w:name="_Toc35951482"/>
      <w:bookmarkStart w:id="65" w:name="_Toc35954438"/>
      <w:bookmarkStart w:id="66" w:name="_Toc35774174"/>
      <w:bookmarkStart w:id="67" w:name="_Toc35774466"/>
      <w:bookmarkStart w:id="68" w:name="_Toc35774642"/>
      <w:bookmarkStart w:id="69" w:name="_Toc35774976"/>
      <w:bookmarkStart w:id="70" w:name="_Toc35798861"/>
      <w:bookmarkStart w:id="71" w:name="_Toc35799719"/>
      <w:bookmarkStart w:id="72" w:name="_Toc35951483"/>
      <w:bookmarkStart w:id="73" w:name="_Toc35954439"/>
      <w:bookmarkStart w:id="74" w:name="_Toc35774175"/>
      <w:bookmarkStart w:id="75" w:name="_Toc35774467"/>
      <w:bookmarkStart w:id="76" w:name="_Toc35774643"/>
      <w:bookmarkStart w:id="77" w:name="_Toc35774977"/>
      <w:bookmarkStart w:id="78" w:name="_Toc35798862"/>
      <w:bookmarkStart w:id="79" w:name="_Toc35799720"/>
      <w:bookmarkStart w:id="80" w:name="_Toc35951484"/>
      <w:bookmarkStart w:id="81" w:name="_Toc35954440"/>
      <w:bookmarkStart w:id="82" w:name="_Toc44342187"/>
      <w:bookmarkStart w:id="83" w:name="_Toc4434801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C179E5">
        <w:t>Sufficient development capacity for business land</w:t>
      </w:r>
      <w:bookmarkEnd w:id="82"/>
      <w:bookmarkEnd w:id="83"/>
    </w:p>
    <w:p w14:paraId="24E8C840" w14:textId="77777777" w:rsidR="00810524" w:rsidRPr="00C179E5" w:rsidRDefault="00BD1C0F" w:rsidP="0065160A">
      <w:pPr>
        <w:pStyle w:val="Subclausenumbered1"/>
        <w:numPr>
          <w:ilvl w:val="0"/>
          <w:numId w:val="275"/>
        </w:numPr>
        <w:rPr>
          <w:lang w:eastAsia="en-US"/>
        </w:rPr>
      </w:pPr>
      <w:r w:rsidRPr="00C179E5">
        <w:rPr>
          <w:lang w:eastAsia="en-US"/>
        </w:rPr>
        <w:t xml:space="preserve">Every </w:t>
      </w:r>
      <w:r w:rsidR="008737B5" w:rsidRPr="00C179E5">
        <w:rPr>
          <w:lang w:eastAsia="en-US"/>
        </w:rPr>
        <w:t xml:space="preserve">tier 1, 2, and 3 </w:t>
      </w:r>
      <w:r w:rsidRPr="00C179E5">
        <w:rPr>
          <w:lang w:eastAsia="en-US"/>
        </w:rPr>
        <w:t xml:space="preserve">local </w:t>
      </w:r>
      <w:proofErr w:type="gramStart"/>
      <w:r w:rsidRPr="00C179E5">
        <w:rPr>
          <w:lang w:eastAsia="en-US"/>
        </w:rPr>
        <w:t>authority</w:t>
      </w:r>
      <w:proofErr w:type="gramEnd"/>
      <w:r w:rsidRPr="00C179E5">
        <w:rPr>
          <w:lang w:eastAsia="en-US"/>
        </w:rPr>
        <w:t xml:space="preserve"> must provide </w:t>
      </w:r>
      <w:r w:rsidR="00BF3D0F" w:rsidRPr="00C179E5">
        <w:rPr>
          <w:lang w:eastAsia="en-US"/>
        </w:rPr>
        <w:t xml:space="preserve">at least </w:t>
      </w:r>
      <w:r w:rsidRPr="00C179E5">
        <w:rPr>
          <w:lang w:eastAsia="en-US"/>
        </w:rPr>
        <w:t xml:space="preserve">sufficient development capacity </w:t>
      </w:r>
      <w:r w:rsidR="00810524" w:rsidRPr="00C179E5">
        <w:rPr>
          <w:lang w:eastAsia="en-US"/>
        </w:rPr>
        <w:t xml:space="preserve">in its region or district </w:t>
      </w:r>
      <w:r w:rsidRPr="00C179E5">
        <w:rPr>
          <w:lang w:eastAsia="en-US"/>
        </w:rPr>
        <w:t xml:space="preserve">to meet </w:t>
      </w:r>
      <w:r w:rsidR="00810524" w:rsidRPr="00C179E5">
        <w:rPr>
          <w:lang w:eastAsia="en-US"/>
        </w:rPr>
        <w:t xml:space="preserve">the </w:t>
      </w:r>
      <w:r w:rsidRPr="00C179E5">
        <w:rPr>
          <w:lang w:eastAsia="en-US"/>
        </w:rPr>
        <w:t xml:space="preserve">expected </w:t>
      </w:r>
      <w:r w:rsidR="00810524" w:rsidRPr="00C179E5">
        <w:rPr>
          <w:lang w:eastAsia="en-US"/>
        </w:rPr>
        <w:t>demand for business land:</w:t>
      </w:r>
    </w:p>
    <w:p w14:paraId="115711C0" w14:textId="77777777" w:rsidR="00810524" w:rsidRPr="00C179E5" w:rsidRDefault="00C752EF" w:rsidP="00DC3C27">
      <w:pPr>
        <w:pStyle w:val="Subclauselista"/>
        <w:numPr>
          <w:ilvl w:val="4"/>
          <w:numId w:val="249"/>
        </w:numPr>
        <w:rPr>
          <w:lang w:eastAsia="en-US"/>
        </w:rPr>
      </w:pPr>
      <w:r w:rsidRPr="00C179E5">
        <w:rPr>
          <w:lang w:eastAsia="en-US"/>
        </w:rPr>
        <w:t>from different business sectors</w:t>
      </w:r>
      <w:r w:rsidR="00810524" w:rsidRPr="00C179E5">
        <w:rPr>
          <w:lang w:eastAsia="en-US"/>
        </w:rPr>
        <w:t>; and</w:t>
      </w:r>
    </w:p>
    <w:p w14:paraId="5450A5B3" w14:textId="77777777" w:rsidR="00462F61" w:rsidRPr="00C179E5" w:rsidRDefault="00BD1C0F" w:rsidP="00DC3C27">
      <w:pPr>
        <w:pStyle w:val="Subclauselista"/>
        <w:rPr>
          <w:lang w:eastAsia="en-US"/>
        </w:rPr>
      </w:pPr>
      <w:r w:rsidRPr="00C179E5">
        <w:rPr>
          <w:lang w:eastAsia="en-US"/>
        </w:rPr>
        <w:t>in the short term, medium term, and long term</w:t>
      </w:r>
      <w:r w:rsidR="00C752EF" w:rsidRPr="00C179E5">
        <w:rPr>
          <w:lang w:eastAsia="en-US"/>
        </w:rPr>
        <w:t>.</w:t>
      </w:r>
    </w:p>
    <w:p w14:paraId="34F1B1A6" w14:textId="77777777" w:rsidR="00810524" w:rsidRPr="00C179E5" w:rsidRDefault="00C752EF" w:rsidP="0065160A">
      <w:pPr>
        <w:pStyle w:val="Subclausenumbered1"/>
        <w:rPr>
          <w:lang w:eastAsia="en-US"/>
        </w:rPr>
      </w:pPr>
      <w:proofErr w:type="gramStart"/>
      <w:r w:rsidRPr="00C179E5">
        <w:rPr>
          <w:lang w:eastAsia="en-US"/>
        </w:rPr>
        <w:t>In order to</w:t>
      </w:r>
      <w:proofErr w:type="gramEnd"/>
      <w:r w:rsidRPr="00C179E5">
        <w:rPr>
          <w:lang w:eastAsia="en-US"/>
        </w:rPr>
        <w:t xml:space="preserve"> be </w:t>
      </w:r>
      <w:r w:rsidRPr="00C179E5">
        <w:rPr>
          <w:b/>
          <w:lang w:eastAsia="en-US"/>
        </w:rPr>
        <w:t xml:space="preserve">sufficient </w:t>
      </w:r>
      <w:r w:rsidR="00810524" w:rsidRPr="00C179E5">
        <w:rPr>
          <w:lang w:eastAsia="en-US"/>
        </w:rPr>
        <w:t>to meet expected demand for business land</w:t>
      </w:r>
      <w:r w:rsidR="00A43C1D" w:rsidRPr="00C179E5">
        <w:rPr>
          <w:lang w:eastAsia="en-US"/>
        </w:rPr>
        <w:t>, the development capacity provided must be</w:t>
      </w:r>
      <w:r w:rsidR="00810524" w:rsidRPr="00C179E5">
        <w:rPr>
          <w:lang w:eastAsia="en-US"/>
        </w:rPr>
        <w:t>:</w:t>
      </w:r>
    </w:p>
    <w:p w14:paraId="3738FD2E" w14:textId="77777777" w:rsidR="00A43C1D" w:rsidRPr="00C179E5" w:rsidRDefault="00A43C1D" w:rsidP="00DC3C27">
      <w:pPr>
        <w:pStyle w:val="Subclauselista"/>
        <w:numPr>
          <w:ilvl w:val="4"/>
          <w:numId w:val="313"/>
        </w:numPr>
        <w:rPr>
          <w:lang w:eastAsia="en-US"/>
        </w:rPr>
      </w:pPr>
      <w:r w:rsidRPr="00C179E5">
        <w:rPr>
          <w:lang w:eastAsia="en-US"/>
        </w:rPr>
        <w:t>plan-enabled (</w:t>
      </w:r>
      <w:r w:rsidRPr="00C179E5">
        <w:rPr>
          <w:i/>
          <w:lang w:eastAsia="en-US"/>
        </w:rPr>
        <w:t xml:space="preserve">see </w:t>
      </w:r>
      <w:r w:rsidRPr="00C179E5">
        <w:rPr>
          <w:lang w:eastAsia="en-US"/>
        </w:rPr>
        <w:t>clause 3.4(1)); and</w:t>
      </w:r>
    </w:p>
    <w:p w14:paraId="20559951" w14:textId="77777777" w:rsidR="00A43C1D" w:rsidRPr="00C179E5" w:rsidRDefault="00A43C1D" w:rsidP="00DC3C27">
      <w:pPr>
        <w:pStyle w:val="Subclauselista"/>
        <w:rPr>
          <w:lang w:eastAsia="en-US"/>
        </w:rPr>
      </w:pPr>
      <w:r w:rsidRPr="00C179E5">
        <w:rPr>
          <w:lang w:eastAsia="en-US"/>
        </w:rPr>
        <w:t>infrastructure-ready (</w:t>
      </w:r>
      <w:r w:rsidRPr="00C179E5">
        <w:rPr>
          <w:i/>
          <w:lang w:eastAsia="en-US"/>
        </w:rPr>
        <w:t xml:space="preserve">see </w:t>
      </w:r>
      <w:r w:rsidRPr="00C179E5">
        <w:rPr>
          <w:lang w:eastAsia="en-US"/>
        </w:rPr>
        <w:t>clause 3.4(3)); and</w:t>
      </w:r>
    </w:p>
    <w:p w14:paraId="0EE77678" w14:textId="77777777" w:rsidR="00A43C1D" w:rsidRPr="00C179E5" w:rsidRDefault="00A43C1D" w:rsidP="00DC3C27">
      <w:pPr>
        <w:pStyle w:val="Subclauselista"/>
        <w:rPr>
          <w:lang w:eastAsia="en-US"/>
        </w:rPr>
      </w:pPr>
      <w:r w:rsidRPr="00C179E5">
        <w:rPr>
          <w:lang w:eastAsia="en-US"/>
        </w:rPr>
        <w:t xml:space="preserve">suitable </w:t>
      </w:r>
      <w:r w:rsidR="008737B5" w:rsidRPr="00C179E5">
        <w:rPr>
          <w:lang w:eastAsia="en-US"/>
        </w:rPr>
        <w:t>(as described in clause 3.29</w:t>
      </w:r>
      <w:r w:rsidR="00DC6649" w:rsidRPr="00C179E5">
        <w:rPr>
          <w:lang w:eastAsia="en-US"/>
        </w:rPr>
        <w:t>(2)</w:t>
      </w:r>
      <w:r w:rsidR="008737B5" w:rsidRPr="00C179E5">
        <w:rPr>
          <w:lang w:eastAsia="en-US"/>
        </w:rPr>
        <w:t>) to meet the demands of different business sectors (as described in clause 3.28(3)</w:t>
      </w:r>
      <w:r w:rsidR="002F320A">
        <w:rPr>
          <w:lang w:eastAsia="en-US"/>
        </w:rPr>
        <w:t>)</w:t>
      </w:r>
      <w:r w:rsidR="008737B5" w:rsidRPr="00C179E5">
        <w:rPr>
          <w:lang w:eastAsia="en-US"/>
        </w:rPr>
        <w:t>; and</w:t>
      </w:r>
    </w:p>
    <w:p w14:paraId="60B89C5A" w14:textId="77777777" w:rsidR="00DC6649" w:rsidRPr="00C179E5" w:rsidRDefault="00DC6649" w:rsidP="00DC3C27">
      <w:pPr>
        <w:pStyle w:val="Subclauselista"/>
        <w:rPr>
          <w:lang w:eastAsia="en-US"/>
        </w:rPr>
      </w:pPr>
      <w:r w:rsidRPr="00C179E5">
        <w:rPr>
          <w:lang w:eastAsia="en-US"/>
        </w:rPr>
        <w:t>for tier 1 and 2 local authorities only, meet the expected demand plus the appropriate competi</w:t>
      </w:r>
      <w:r w:rsidR="00CB1540">
        <w:rPr>
          <w:lang w:eastAsia="en-US"/>
        </w:rPr>
        <w:t>ti</w:t>
      </w:r>
      <w:r w:rsidRPr="00C179E5">
        <w:rPr>
          <w:lang w:eastAsia="en-US"/>
        </w:rPr>
        <w:t>veness margin (</w:t>
      </w:r>
      <w:r w:rsidRPr="00C179E5">
        <w:rPr>
          <w:i/>
          <w:lang w:eastAsia="en-US"/>
        </w:rPr>
        <w:t xml:space="preserve">see </w:t>
      </w:r>
      <w:r w:rsidRPr="00C179E5">
        <w:rPr>
          <w:lang w:eastAsia="en-US"/>
        </w:rPr>
        <w:t>clause 3.22).</w:t>
      </w:r>
    </w:p>
    <w:p w14:paraId="255322D5" w14:textId="3433EC5C" w:rsidR="00133905" w:rsidRPr="00C179E5" w:rsidRDefault="00133905" w:rsidP="001531E0">
      <w:pPr>
        <w:pStyle w:val="Clauseheading"/>
      </w:pPr>
      <w:bookmarkStart w:id="84" w:name="_Toc41992049"/>
      <w:bookmarkStart w:id="85" w:name="_Toc35774177"/>
      <w:bookmarkStart w:id="86" w:name="_Toc35774469"/>
      <w:bookmarkStart w:id="87" w:name="_Toc35774645"/>
      <w:bookmarkStart w:id="88" w:name="_Toc35774979"/>
      <w:bookmarkStart w:id="89" w:name="_Toc35798864"/>
      <w:bookmarkStart w:id="90" w:name="_Toc35799722"/>
      <w:bookmarkStart w:id="91" w:name="_Toc35951486"/>
      <w:bookmarkStart w:id="92" w:name="_Toc35954442"/>
      <w:bookmarkStart w:id="93" w:name="_Toc35774178"/>
      <w:bookmarkStart w:id="94" w:name="_Toc35774470"/>
      <w:bookmarkStart w:id="95" w:name="_Toc35774646"/>
      <w:bookmarkStart w:id="96" w:name="_Toc35774980"/>
      <w:bookmarkStart w:id="97" w:name="_Toc35798865"/>
      <w:bookmarkStart w:id="98" w:name="_Toc35799723"/>
      <w:bookmarkStart w:id="99" w:name="_Toc35951487"/>
      <w:bookmarkStart w:id="100" w:name="_Toc35954443"/>
      <w:bookmarkStart w:id="101" w:name="_Toc35774179"/>
      <w:bookmarkStart w:id="102" w:name="_Toc35774471"/>
      <w:bookmarkStart w:id="103" w:name="_Toc35774647"/>
      <w:bookmarkStart w:id="104" w:name="_Toc35774981"/>
      <w:bookmarkStart w:id="105" w:name="_Toc35798866"/>
      <w:bookmarkStart w:id="106" w:name="_Toc35799724"/>
      <w:bookmarkStart w:id="107" w:name="_Toc35951488"/>
      <w:bookmarkStart w:id="108" w:name="_Toc35954444"/>
      <w:bookmarkStart w:id="109" w:name="_Toc35774180"/>
      <w:bookmarkStart w:id="110" w:name="_Toc35774472"/>
      <w:bookmarkStart w:id="111" w:name="_Toc35774648"/>
      <w:bookmarkStart w:id="112" w:name="_Toc35774982"/>
      <w:bookmarkStart w:id="113" w:name="_Toc35798867"/>
      <w:bookmarkStart w:id="114" w:name="_Toc35799725"/>
      <w:bookmarkStart w:id="115" w:name="_Toc35951489"/>
      <w:bookmarkStart w:id="116" w:name="_Toc35954445"/>
      <w:bookmarkStart w:id="117" w:name="_Toc44342188"/>
      <w:bookmarkStart w:id="118" w:name="_Toc4434801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C179E5">
        <w:lastRenderedPageBreak/>
        <w:t>Meaning of plan-enabled and infrastructure-ready</w:t>
      </w:r>
      <w:bookmarkEnd w:id="117"/>
      <w:bookmarkEnd w:id="118"/>
    </w:p>
    <w:p w14:paraId="016BFBB5" w14:textId="77777777" w:rsidR="004D2184" w:rsidRPr="00C179E5" w:rsidRDefault="004D2184" w:rsidP="00B8080A">
      <w:pPr>
        <w:pStyle w:val="Subclausenumbered1"/>
        <w:numPr>
          <w:ilvl w:val="0"/>
          <w:numId w:val="245"/>
        </w:numPr>
        <w:spacing w:after="100"/>
        <w:rPr>
          <w:lang w:eastAsia="en-US"/>
        </w:rPr>
      </w:pPr>
      <w:r w:rsidRPr="00C179E5">
        <w:rPr>
          <w:lang w:eastAsia="en-US"/>
        </w:rPr>
        <w:t xml:space="preserve">Development capacity is </w:t>
      </w:r>
      <w:r w:rsidRPr="00C179E5">
        <w:rPr>
          <w:b/>
          <w:lang w:eastAsia="en-US"/>
        </w:rPr>
        <w:t>plan-enabled</w:t>
      </w:r>
      <w:r w:rsidRPr="00C179E5">
        <w:rPr>
          <w:lang w:eastAsia="en-US"/>
        </w:rPr>
        <w:t xml:space="preserve"> for housing or for business land if:</w:t>
      </w:r>
    </w:p>
    <w:p w14:paraId="26A3F651" w14:textId="77777777" w:rsidR="004D2184" w:rsidRPr="00C179E5" w:rsidRDefault="004D2184" w:rsidP="00B8080A">
      <w:pPr>
        <w:pStyle w:val="Subclauselista"/>
        <w:numPr>
          <w:ilvl w:val="4"/>
          <w:numId w:val="206"/>
        </w:numPr>
        <w:spacing w:after="100"/>
        <w:rPr>
          <w:lang w:eastAsia="en-US"/>
        </w:rPr>
      </w:pPr>
      <w:r w:rsidRPr="00C179E5">
        <w:rPr>
          <w:lang w:eastAsia="en-US"/>
        </w:rPr>
        <w:t xml:space="preserve">in relation to the short term, it is on land that is zoned for housing or </w:t>
      </w:r>
      <w:r w:rsidR="008C63B9" w:rsidRPr="00C179E5">
        <w:rPr>
          <w:lang w:eastAsia="en-US"/>
        </w:rPr>
        <w:t xml:space="preserve">for </w:t>
      </w:r>
      <w:r w:rsidRPr="00C179E5">
        <w:rPr>
          <w:lang w:eastAsia="en-US"/>
        </w:rPr>
        <w:t>business use (as applicable) in an operative district plan</w:t>
      </w:r>
    </w:p>
    <w:p w14:paraId="7B2D57AB" w14:textId="77777777" w:rsidR="004D2184" w:rsidRPr="00C179E5" w:rsidRDefault="004D2184" w:rsidP="00B8080A">
      <w:pPr>
        <w:pStyle w:val="Subclauselista"/>
        <w:spacing w:after="100"/>
        <w:rPr>
          <w:lang w:eastAsia="en-US"/>
        </w:rPr>
      </w:pPr>
      <w:r w:rsidRPr="00C179E5">
        <w:rPr>
          <w:lang w:eastAsia="en-US"/>
        </w:rPr>
        <w:t>in relation to the medium term,</w:t>
      </w:r>
      <w:r w:rsidR="00E2051B" w:rsidRPr="00C179E5">
        <w:rPr>
          <w:lang w:eastAsia="en-US"/>
        </w:rPr>
        <w:t xml:space="preserve"> either paragraph (a) ap</w:t>
      </w:r>
      <w:r w:rsidR="00BD1C0F" w:rsidRPr="00C179E5">
        <w:rPr>
          <w:lang w:eastAsia="en-US"/>
        </w:rPr>
        <w:t>p</w:t>
      </w:r>
      <w:r w:rsidR="00E2051B" w:rsidRPr="00C179E5">
        <w:rPr>
          <w:lang w:eastAsia="en-US"/>
        </w:rPr>
        <w:t>lies</w:t>
      </w:r>
      <w:r w:rsidR="008C12F1" w:rsidRPr="00C179E5">
        <w:rPr>
          <w:lang w:eastAsia="en-US"/>
        </w:rPr>
        <w:t>,</w:t>
      </w:r>
      <w:r w:rsidR="00E2051B" w:rsidRPr="00C179E5">
        <w:rPr>
          <w:lang w:eastAsia="en-US"/>
        </w:rPr>
        <w:t xml:space="preserve"> or </w:t>
      </w:r>
      <w:r w:rsidRPr="00C179E5">
        <w:rPr>
          <w:lang w:eastAsia="en-US"/>
        </w:rPr>
        <w:t>it is on land that is zoned for housing or</w:t>
      </w:r>
      <w:r w:rsidR="008C63B9" w:rsidRPr="00C179E5">
        <w:rPr>
          <w:lang w:eastAsia="en-US"/>
        </w:rPr>
        <w:t xml:space="preserve"> for</w:t>
      </w:r>
      <w:r w:rsidRPr="00C179E5">
        <w:rPr>
          <w:lang w:eastAsia="en-US"/>
        </w:rPr>
        <w:t xml:space="preserve"> business use (as applicable) in </w:t>
      </w:r>
      <w:r w:rsidR="00BB6E0F" w:rsidRPr="00C179E5">
        <w:rPr>
          <w:lang w:eastAsia="en-US"/>
        </w:rPr>
        <w:t xml:space="preserve">a </w:t>
      </w:r>
      <w:r w:rsidRPr="00C179E5">
        <w:rPr>
          <w:lang w:eastAsia="en-US"/>
        </w:rPr>
        <w:t>proposed district plan</w:t>
      </w:r>
    </w:p>
    <w:p w14:paraId="15892316" w14:textId="77777777" w:rsidR="004D2184" w:rsidRPr="00C179E5" w:rsidRDefault="004D2184" w:rsidP="00B8080A">
      <w:pPr>
        <w:pStyle w:val="Subclauselista"/>
        <w:spacing w:after="100"/>
        <w:rPr>
          <w:lang w:eastAsia="en-US"/>
        </w:rPr>
      </w:pPr>
      <w:r w:rsidRPr="00C179E5">
        <w:rPr>
          <w:lang w:eastAsia="en-US"/>
        </w:rPr>
        <w:t xml:space="preserve">in relation to the </w:t>
      </w:r>
      <w:r w:rsidR="008C63B9" w:rsidRPr="00C179E5">
        <w:rPr>
          <w:lang w:eastAsia="en-US"/>
        </w:rPr>
        <w:t>long</w:t>
      </w:r>
      <w:r w:rsidRPr="00C179E5">
        <w:rPr>
          <w:lang w:eastAsia="en-US"/>
        </w:rPr>
        <w:t xml:space="preserve"> term</w:t>
      </w:r>
      <w:r w:rsidR="00E2051B" w:rsidRPr="00C179E5">
        <w:rPr>
          <w:lang w:eastAsia="en-US"/>
        </w:rPr>
        <w:t>, either paragraph (b) applies</w:t>
      </w:r>
      <w:r w:rsidR="008C12F1" w:rsidRPr="00C179E5">
        <w:rPr>
          <w:lang w:eastAsia="en-US"/>
        </w:rPr>
        <w:t>,</w:t>
      </w:r>
      <w:r w:rsidR="00E2051B" w:rsidRPr="00C179E5">
        <w:rPr>
          <w:lang w:eastAsia="en-US"/>
        </w:rPr>
        <w:t xml:space="preserve"> or it </w:t>
      </w:r>
      <w:r w:rsidR="00BD1C0F" w:rsidRPr="00C179E5">
        <w:rPr>
          <w:lang w:eastAsia="en-US"/>
        </w:rPr>
        <w:t xml:space="preserve">is </w:t>
      </w:r>
      <w:r w:rsidR="00E2051B" w:rsidRPr="00C179E5">
        <w:rPr>
          <w:lang w:eastAsia="en-US"/>
        </w:rPr>
        <w:t>on land identified by the local authority for future urban use</w:t>
      </w:r>
      <w:r w:rsidR="00FF07B6" w:rsidRPr="00C179E5">
        <w:rPr>
          <w:lang w:eastAsia="en-US"/>
        </w:rPr>
        <w:t xml:space="preserve"> or urban intensification</w:t>
      </w:r>
      <w:r w:rsidR="00E2051B" w:rsidRPr="00C179E5">
        <w:rPr>
          <w:lang w:eastAsia="en-US"/>
        </w:rPr>
        <w:t xml:space="preserve"> in </w:t>
      </w:r>
      <w:r w:rsidR="00FF07B6" w:rsidRPr="00C179E5">
        <w:rPr>
          <w:lang w:eastAsia="en-US"/>
        </w:rPr>
        <w:t>an</w:t>
      </w:r>
      <w:r w:rsidR="00E2051B" w:rsidRPr="00C179E5">
        <w:rPr>
          <w:lang w:eastAsia="en-US"/>
        </w:rPr>
        <w:t xml:space="preserve"> FDS</w:t>
      </w:r>
      <w:r w:rsidR="00FF07B6" w:rsidRPr="00C179E5">
        <w:rPr>
          <w:lang w:eastAsia="en-US"/>
        </w:rPr>
        <w:t xml:space="preserve"> or, if</w:t>
      </w:r>
      <w:r w:rsidR="0065160A" w:rsidRPr="00C179E5">
        <w:rPr>
          <w:lang w:eastAsia="en-US"/>
        </w:rPr>
        <w:t> </w:t>
      </w:r>
      <w:r w:rsidR="00FF07B6" w:rsidRPr="00C179E5">
        <w:rPr>
          <w:lang w:eastAsia="en-US"/>
        </w:rPr>
        <w:t>the local authority is not required to have an FDS,</w:t>
      </w:r>
      <w:r w:rsidR="00E2051B" w:rsidRPr="00C179E5">
        <w:rPr>
          <w:lang w:eastAsia="en-US"/>
        </w:rPr>
        <w:t xml:space="preserve"> any other relevant plan or</w:t>
      </w:r>
      <w:r w:rsidR="0065160A" w:rsidRPr="00C179E5">
        <w:rPr>
          <w:lang w:eastAsia="en-US"/>
        </w:rPr>
        <w:t> </w:t>
      </w:r>
      <w:r w:rsidR="00E2051B" w:rsidRPr="00C179E5">
        <w:rPr>
          <w:lang w:eastAsia="en-US"/>
        </w:rPr>
        <w:t xml:space="preserve">strategy. </w:t>
      </w:r>
    </w:p>
    <w:p w14:paraId="4913CAB3" w14:textId="77777777" w:rsidR="00DA3BA5" w:rsidRPr="00C179E5" w:rsidRDefault="00BA77E4" w:rsidP="00B8080A">
      <w:pPr>
        <w:pStyle w:val="Subclausenumbered1"/>
        <w:spacing w:after="100"/>
        <w:rPr>
          <w:lang w:eastAsia="en-US"/>
        </w:rPr>
      </w:pPr>
      <w:proofErr w:type="gramStart"/>
      <w:r w:rsidRPr="00C179E5">
        <w:rPr>
          <w:lang w:eastAsia="en-US"/>
        </w:rPr>
        <w:t>For the purpose</w:t>
      </w:r>
      <w:r w:rsidR="00DA3BA5" w:rsidRPr="00C179E5">
        <w:rPr>
          <w:lang w:eastAsia="en-US"/>
        </w:rPr>
        <w:t xml:space="preserve"> of</w:t>
      </w:r>
      <w:proofErr w:type="gramEnd"/>
      <w:r w:rsidR="00DA3BA5" w:rsidRPr="00C179E5">
        <w:rPr>
          <w:lang w:eastAsia="en-US"/>
        </w:rPr>
        <w:t xml:space="preserve"> subclause (</w:t>
      </w:r>
      <w:r w:rsidR="00133905" w:rsidRPr="00C179E5">
        <w:rPr>
          <w:lang w:eastAsia="en-US"/>
        </w:rPr>
        <w:t>1</w:t>
      </w:r>
      <w:r w:rsidR="00DA3BA5" w:rsidRPr="00C179E5">
        <w:rPr>
          <w:lang w:eastAsia="en-US"/>
        </w:rPr>
        <w:t>)</w:t>
      </w:r>
      <w:r w:rsidR="00CF381A" w:rsidRPr="00C179E5">
        <w:rPr>
          <w:lang w:eastAsia="en-US"/>
        </w:rPr>
        <w:t>,</w:t>
      </w:r>
      <w:r w:rsidR="008C63B9" w:rsidRPr="00C179E5">
        <w:rPr>
          <w:lang w:eastAsia="en-US"/>
        </w:rPr>
        <w:t xml:space="preserve"> land is </w:t>
      </w:r>
      <w:r w:rsidR="008C63B9" w:rsidRPr="00C179E5">
        <w:rPr>
          <w:b/>
          <w:lang w:eastAsia="en-US"/>
        </w:rPr>
        <w:t xml:space="preserve">zoned </w:t>
      </w:r>
      <w:r w:rsidR="008C63B9" w:rsidRPr="00C179E5">
        <w:rPr>
          <w:lang w:eastAsia="en-US"/>
        </w:rPr>
        <w:t>for housing or for business use (as applicable) only if the housing or business use is a permitted, controlled, or restricted discretionary activity on that land.</w:t>
      </w:r>
    </w:p>
    <w:p w14:paraId="1754085A" w14:textId="77777777" w:rsidR="004D2184" w:rsidRPr="00C179E5" w:rsidRDefault="004D2184" w:rsidP="00B8080A">
      <w:pPr>
        <w:pStyle w:val="Subclausenumbered1"/>
        <w:spacing w:after="100"/>
        <w:rPr>
          <w:lang w:eastAsia="en-US"/>
        </w:rPr>
      </w:pPr>
      <w:r w:rsidRPr="00C179E5">
        <w:rPr>
          <w:lang w:eastAsia="en-US"/>
        </w:rPr>
        <w:t xml:space="preserve">Development capacity is </w:t>
      </w:r>
      <w:r w:rsidRPr="00C179E5">
        <w:rPr>
          <w:b/>
          <w:lang w:eastAsia="en-US"/>
        </w:rPr>
        <w:t>infrastructure</w:t>
      </w:r>
      <w:r w:rsidR="00C10213" w:rsidRPr="00C179E5">
        <w:rPr>
          <w:b/>
          <w:lang w:eastAsia="en-US"/>
        </w:rPr>
        <w:t>-</w:t>
      </w:r>
      <w:r w:rsidRPr="00C179E5">
        <w:rPr>
          <w:b/>
          <w:lang w:eastAsia="en-US"/>
        </w:rPr>
        <w:t>ready</w:t>
      </w:r>
      <w:r w:rsidRPr="00C179E5">
        <w:rPr>
          <w:lang w:eastAsia="en-US"/>
        </w:rPr>
        <w:t xml:space="preserve"> if:</w:t>
      </w:r>
    </w:p>
    <w:p w14:paraId="0DD11793" w14:textId="480FFC98" w:rsidR="004D2184" w:rsidRPr="00C179E5" w:rsidRDefault="00633908" w:rsidP="00A25D2B">
      <w:pPr>
        <w:pStyle w:val="Subclauselista"/>
        <w:spacing w:after="100"/>
        <w:rPr>
          <w:lang w:eastAsia="en-US"/>
        </w:rPr>
      </w:pPr>
      <w:r w:rsidRPr="00C179E5">
        <w:rPr>
          <w:lang w:eastAsia="en-US"/>
        </w:rPr>
        <w:t>i</w:t>
      </w:r>
      <w:r w:rsidR="004D2184" w:rsidRPr="00C179E5">
        <w:rPr>
          <w:lang w:eastAsia="en-US"/>
        </w:rPr>
        <w:t>n relation to the short term, the</w:t>
      </w:r>
      <w:r w:rsidR="004930CB" w:rsidRPr="00C179E5">
        <w:rPr>
          <w:lang w:eastAsia="en-US"/>
        </w:rPr>
        <w:t>re is adequate existing</w:t>
      </w:r>
      <w:r w:rsidR="00E2051B" w:rsidRPr="00C179E5">
        <w:rPr>
          <w:lang w:eastAsia="en-US"/>
        </w:rPr>
        <w:t xml:space="preserve"> development</w:t>
      </w:r>
      <w:r w:rsidR="004930CB" w:rsidRPr="00C179E5">
        <w:rPr>
          <w:lang w:eastAsia="en-US"/>
        </w:rPr>
        <w:t xml:space="preserve"> </w:t>
      </w:r>
      <w:r w:rsidR="004D2184" w:rsidRPr="00C179E5">
        <w:rPr>
          <w:lang w:eastAsia="en-US"/>
        </w:rPr>
        <w:t>infrastructure</w:t>
      </w:r>
      <w:r w:rsidR="004930CB" w:rsidRPr="00C179E5">
        <w:rPr>
          <w:lang w:eastAsia="en-US"/>
        </w:rPr>
        <w:t xml:space="preserve"> to support the development of the land</w:t>
      </w:r>
    </w:p>
    <w:p w14:paraId="298222B1" w14:textId="7701E04A" w:rsidR="004D2184" w:rsidRPr="00C179E5" w:rsidRDefault="00633908" w:rsidP="00B8080A">
      <w:pPr>
        <w:pStyle w:val="Subclauselista"/>
        <w:spacing w:after="100"/>
        <w:rPr>
          <w:lang w:eastAsia="en-US"/>
        </w:rPr>
      </w:pPr>
      <w:r w:rsidRPr="00C179E5">
        <w:rPr>
          <w:lang w:eastAsia="en-US"/>
        </w:rPr>
        <w:t>i</w:t>
      </w:r>
      <w:r w:rsidR="004D2184" w:rsidRPr="00C179E5">
        <w:rPr>
          <w:lang w:eastAsia="en-US"/>
        </w:rPr>
        <w:t>n relation to the medium term</w:t>
      </w:r>
      <w:r w:rsidR="00E2051B" w:rsidRPr="00C179E5">
        <w:rPr>
          <w:lang w:eastAsia="en-US"/>
        </w:rPr>
        <w:t>,</w:t>
      </w:r>
      <w:r w:rsidR="004D2184" w:rsidRPr="00C179E5">
        <w:rPr>
          <w:lang w:eastAsia="en-US"/>
        </w:rPr>
        <w:t xml:space="preserve"> either</w:t>
      </w:r>
      <w:r w:rsidR="004930CB" w:rsidRPr="00C179E5">
        <w:rPr>
          <w:lang w:eastAsia="en-US"/>
        </w:rPr>
        <w:t xml:space="preserve"> paragraph (a) applies</w:t>
      </w:r>
      <w:r w:rsidR="00E2051B" w:rsidRPr="00C179E5">
        <w:rPr>
          <w:lang w:eastAsia="en-US"/>
        </w:rPr>
        <w:t>,</w:t>
      </w:r>
      <w:r w:rsidR="004930CB" w:rsidRPr="00C179E5">
        <w:rPr>
          <w:lang w:eastAsia="en-US"/>
        </w:rPr>
        <w:t xml:space="preserve"> or funding for adequate </w:t>
      </w:r>
      <w:r w:rsidR="00B04E16">
        <w:rPr>
          <w:lang w:eastAsia="en-US"/>
        </w:rPr>
        <w:t xml:space="preserve">development </w:t>
      </w:r>
      <w:r w:rsidR="004930CB" w:rsidRPr="00C179E5">
        <w:rPr>
          <w:lang w:eastAsia="en-US"/>
        </w:rPr>
        <w:t xml:space="preserve">infrastructure </w:t>
      </w:r>
      <w:r w:rsidR="00E2051B" w:rsidRPr="00C179E5">
        <w:rPr>
          <w:lang w:eastAsia="en-US"/>
        </w:rPr>
        <w:t xml:space="preserve">to support development of the land </w:t>
      </w:r>
      <w:r w:rsidR="004930CB" w:rsidRPr="00C179E5">
        <w:rPr>
          <w:lang w:eastAsia="en-US"/>
        </w:rPr>
        <w:t>is identified in a</w:t>
      </w:r>
      <w:r w:rsidR="00B8080A" w:rsidRPr="00C179E5">
        <w:rPr>
          <w:lang w:eastAsia="en-US"/>
        </w:rPr>
        <w:t> </w:t>
      </w:r>
      <w:r w:rsidR="004930CB" w:rsidRPr="00C179E5">
        <w:rPr>
          <w:lang w:eastAsia="en-US"/>
        </w:rPr>
        <w:t>long</w:t>
      </w:r>
      <w:r w:rsidR="006A1440" w:rsidRPr="00C179E5">
        <w:rPr>
          <w:lang w:eastAsia="en-US"/>
        </w:rPr>
        <w:noBreakHyphen/>
      </w:r>
      <w:r w:rsidR="004930CB" w:rsidRPr="00C179E5">
        <w:rPr>
          <w:lang w:eastAsia="en-US"/>
        </w:rPr>
        <w:t>term plan</w:t>
      </w:r>
    </w:p>
    <w:p w14:paraId="0079B44D" w14:textId="77777777" w:rsidR="00E2051B" w:rsidRPr="00C179E5" w:rsidRDefault="00633908" w:rsidP="00B8080A">
      <w:pPr>
        <w:pStyle w:val="Subclauselista"/>
        <w:spacing w:after="100"/>
        <w:rPr>
          <w:lang w:eastAsia="en-US"/>
        </w:rPr>
      </w:pPr>
      <w:r w:rsidRPr="00C179E5">
        <w:rPr>
          <w:lang w:eastAsia="en-US"/>
        </w:rPr>
        <w:t xml:space="preserve">in relation to the long term, </w:t>
      </w:r>
      <w:r w:rsidR="00E2051B" w:rsidRPr="00C179E5">
        <w:rPr>
          <w:lang w:eastAsia="en-US"/>
        </w:rPr>
        <w:t xml:space="preserve">either paragraph (b) applies, or </w:t>
      </w:r>
      <w:r w:rsidR="00383A75" w:rsidRPr="00C179E5">
        <w:rPr>
          <w:lang w:eastAsia="en-US"/>
        </w:rPr>
        <w:t>the</w:t>
      </w:r>
      <w:r w:rsidR="00E2051B" w:rsidRPr="00C179E5">
        <w:rPr>
          <w:lang w:eastAsia="en-US"/>
        </w:rPr>
        <w:t xml:space="preserve"> development infrastructure to support </w:t>
      </w:r>
      <w:r w:rsidR="003F5027" w:rsidRPr="00C179E5">
        <w:rPr>
          <w:lang w:eastAsia="en-US"/>
        </w:rPr>
        <w:t xml:space="preserve">the </w:t>
      </w:r>
      <w:r w:rsidR="00E2051B" w:rsidRPr="00C179E5">
        <w:rPr>
          <w:lang w:eastAsia="en-US"/>
        </w:rPr>
        <w:t xml:space="preserve">development </w:t>
      </w:r>
      <w:r w:rsidR="003F5027" w:rsidRPr="00C179E5">
        <w:rPr>
          <w:lang w:eastAsia="en-US"/>
        </w:rPr>
        <w:t xml:space="preserve">capacity </w:t>
      </w:r>
      <w:r w:rsidR="00E2051B" w:rsidRPr="00C179E5">
        <w:rPr>
          <w:lang w:eastAsia="en-US"/>
        </w:rPr>
        <w:t>is identified in the local authority’s infrastructure strategy (as required as part of its long-term plan</w:t>
      </w:r>
      <w:r w:rsidR="00CF381A" w:rsidRPr="00C179E5">
        <w:rPr>
          <w:lang w:eastAsia="en-US"/>
        </w:rPr>
        <w:t>)</w:t>
      </w:r>
      <w:r w:rsidR="00E2051B" w:rsidRPr="00C179E5">
        <w:rPr>
          <w:lang w:eastAsia="en-US"/>
        </w:rPr>
        <w:t xml:space="preserve">. </w:t>
      </w:r>
    </w:p>
    <w:p w14:paraId="580692D6" w14:textId="55FA2194" w:rsidR="00E51831" w:rsidRPr="00C179E5" w:rsidRDefault="00E51831" w:rsidP="00B8080A">
      <w:pPr>
        <w:pStyle w:val="Clauseheading"/>
        <w:spacing w:before="320"/>
      </w:pPr>
      <w:bookmarkStart w:id="119" w:name="_Toc44342189"/>
      <w:bookmarkStart w:id="120" w:name="_Toc44348019"/>
      <w:r w:rsidRPr="00C179E5">
        <w:t xml:space="preserve">Availability of </w:t>
      </w:r>
      <w:r w:rsidR="003640B8" w:rsidRPr="00C179E5">
        <w:t>additional</w:t>
      </w:r>
      <w:r w:rsidRPr="00C179E5">
        <w:t xml:space="preserve"> infrastructure</w:t>
      </w:r>
      <w:bookmarkEnd w:id="119"/>
      <w:bookmarkEnd w:id="120"/>
    </w:p>
    <w:p w14:paraId="0F3C03AC" w14:textId="77777777" w:rsidR="00E51831" w:rsidRPr="00C179E5" w:rsidRDefault="00E51831" w:rsidP="00B8080A">
      <w:pPr>
        <w:pStyle w:val="Subclausenumbered1"/>
        <w:numPr>
          <w:ilvl w:val="0"/>
          <w:numId w:val="278"/>
        </w:numPr>
        <w:spacing w:after="100"/>
      </w:pPr>
      <w:r w:rsidRPr="00C179E5">
        <w:t xml:space="preserve">Local authorities must be satisfied that the </w:t>
      </w:r>
      <w:r w:rsidR="003640B8" w:rsidRPr="00C179E5">
        <w:t>additional</w:t>
      </w:r>
      <w:r w:rsidRPr="00C179E5">
        <w:t xml:space="preserve"> infrastructure to service the development capacity is likely to be available.</w:t>
      </w:r>
    </w:p>
    <w:p w14:paraId="0C6599F4" w14:textId="264697CC" w:rsidR="004F446F" w:rsidRPr="00C179E5" w:rsidRDefault="004F446F" w:rsidP="00B8080A">
      <w:pPr>
        <w:pStyle w:val="Clauseheading"/>
        <w:spacing w:before="320"/>
      </w:pPr>
      <w:bookmarkStart w:id="121" w:name="_Toc44342190"/>
      <w:bookmarkStart w:id="122" w:name="_Toc44348020"/>
      <w:r w:rsidRPr="00C179E5">
        <w:t>Housing bottom lines for tier 1 and 2 urban environments</w:t>
      </w:r>
      <w:bookmarkEnd w:id="121"/>
      <w:bookmarkEnd w:id="122"/>
    </w:p>
    <w:p w14:paraId="30CFEF85" w14:textId="5223AE28" w:rsidR="004F446F" w:rsidRPr="00C179E5" w:rsidRDefault="004F446F" w:rsidP="00B36141">
      <w:pPr>
        <w:pStyle w:val="Subclausenumbered1"/>
        <w:numPr>
          <w:ilvl w:val="0"/>
          <w:numId w:val="159"/>
        </w:numPr>
        <w:rPr>
          <w:lang w:eastAsia="en-US"/>
        </w:rPr>
      </w:pPr>
      <w:r w:rsidRPr="00C179E5">
        <w:rPr>
          <w:lang w:eastAsia="en-US"/>
        </w:rPr>
        <w:t xml:space="preserve">The purpose of the housing bottom lines required by </w:t>
      </w:r>
      <w:r w:rsidR="00C877FF" w:rsidRPr="00C179E5">
        <w:rPr>
          <w:lang w:eastAsia="en-US"/>
        </w:rPr>
        <w:t>this clause is to clearly state</w:t>
      </w:r>
      <w:r w:rsidRPr="00C179E5">
        <w:rPr>
          <w:lang w:eastAsia="en-US"/>
        </w:rPr>
        <w:t xml:space="preserve"> the amount of development capacity that is sufficient to meet expected housing demand </w:t>
      </w:r>
      <w:r w:rsidR="00A82257" w:rsidRPr="00C179E5">
        <w:rPr>
          <w:lang w:eastAsia="en-US"/>
        </w:rPr>
        <w:t xml:space="preserve">plus the appropriate competitiveness margin </w:t>
      </w:r>
      <w:r w:rsidRPr="00C179E5">
        <w:rPr>
          <w:lang w:eastAsia="en-US"/>
        </w:rPr>
        <w:t>in the region and each</w:t>
      </w:r>
      <w:r w:rsidR="00B8080A" w:rsidRPr="00C179E5">
        <w:rPr>
          <w:lang w:eastAsia="en-US"/>
        </w:rPr>
        <w:t> </w:t>
      </w:r>
      <w:r w:rsidRPr="00C179E5">
        <w:rPr>
          <w:lang w:eastAsia="en-US"/>
        </w:rPr>
        <w:t xml:space="preserve">constituent district of a tier 1 or </w:t>
      </w:r>
      <w:r w:rsidR="005A6080" w:rsidRPr="00C179E5">
        <w:rPr>
          <w:lang w:eastAsia="en-US"/>
        </w:rPr>
        <w:t xml:space="preserve">tier </w:t>
      </w:r>
      <w:r w:rsidRPr="00C179E5">
        <w:rPr>
          <w:lang w:eastAsia="en-US"/>
        </w:rPr>
        <w:t xml:space="preserve">2 urban environment. </w:t>
      </w:r>
    </w:p>
    <w:p w14:paraId="34249EE7" w14:textId="77777777" w:rsidR="004F446F" w:rsidRPr="00C179E5" w:rsidRDefault="004F446F" w:rsidP="00B8080A">
      <w:pPr>
        <w:pStyle w:val="Subclausenumbered1"/>
        <w:numPr>
          <w:ilvl w:val="0"/>
          <w:numId w:val="159"/>
        </w:numPr>
        <w:spacing w:after="100"/>
        <w:rPr>
          <w:lang w:eastAsia="en-US"/>
        </w:rPr>
      </w:pPr>
      <w:r w:rsidRPr="00C179E5">
        <w:rPr>
          <w:lang w:eastAsia="en-US"/>
        </w:rPr>
        <w:t xml:space="preserve">For each tier 1 or </w:t>
      </w:r>
      <w:r w:rsidR="005A6080" w:rsidRPr="00C179E5">
        <w:rPr>
          <w:lang w:eastAsia="en-US"/>
        </w:rPr>
        <w:t xml:space="preserve">tier </w:t>
      </w:r>
      <w:r w:rsidRPr="00C179E5">
        <w:rPr>
          <w:lang w:eastAsia="en-US"/>
        </w:rPr>
        <w:t>2 urban environment</w:t>
      </w:r>
      <w:r w:rsidR="008C12F1" w:rsidRPr="00C179E5">
        <w:rPr>
          <w:lang w:eastAsia="en-US"/>
        </w:rPr>
        <w:t>, as soon as practicable after an HBA is made publicly available (</w:t>
      </w:r>
      <w:r w:rsidR="008C12F1" w:rsidRPr="00C179E5">
        <w:rPr>
          <w:i/>
          <w:lang w:eastAsia="en-US"/>
        </w:rPr>
        <w:t>see</w:t>
      </w:r>
      <w:r w:rsidR="008C12F1" w:rsidRPr="00C179E5">
        <w:rPr>
          <w:lang w:eastAsia="en-US"/>
        </w:rPr>
        <w:t xml:space="preserve"> clause 3.19(1))</w:t>
      </w:r>
      <w:r w:rsidRPr="00C179E5">
        <w:rPr>
          <w:lang w:eastAsia="en-US"/>
        </w:rPr>
        <w:t>:</w:t>
      </w:r>
    </w:p>
    <w:p w14:paraId="7BF0D8BC" w14:textId="77777777" w:rsidR="004F446F" w:rsidRPr="00C179E5" w:rsidRDefault="004F446F" w:rsidP="00B8080A">
      <w:pPr>
        <w:pStyle w:val="Subclauselista"/>
        <w:numPr>
          <w:ilvl w:val="4"/>
          <w:numId w:val="279"/>
        </w:numPr>
        <w:spacing w:after="100"/>
        <w:rPr>
          <w:lang w:eastAsia="en-US"/>
        </w:rPr>
      </w:pPr>
      <w:r w:rsidRPr="00C179E5">
        <w:rPr>
          <w:lang w:eastAsia="en-US"/>
        </w:rPr>
        <w:t xml:space="preserve">the relevant regional </w:t>
      </w:r>
      <w:r w:rsidRPr="00C179E5">
        <w:t>council</w:t>
      </w:r>
      <w:r w:rsidRPr="00C179E5">
        <w:rPr>
          <w:lang w:eastAsia="en-US"/>
        </w:rPr>
        <w:t xml:space="preserve"> must insert into its regional policy statement</w:t>
      </w:r>
      <w:r w:rsidR="00C877FF" w:rsidRPr="00C179E5">
        <w:rPr>
          <w:lang w:eastAsia="en-US"/>
        </w:rPr>
        <w:t>:</w:t>
      </w:r>
    </w:p>
    <w:p w14:paraId="61B795D0" w14:textId="77777777" w:rsidR="004F446F" w:rsidRPr="00C179E5" w:rsidRDefault="004F446F" w:rsidP="00B36141">
      <w:pPr>
        <w:pStyle w:val="Subclausesublisti"/>
        <w:numPr>
          <w:ilvl w:val="5"/>
          <w:numId w:val="283"/>
        </w:numPr>
      </w:pPr>
      <w:r w:rsidRPr="00C179E5">
        <w:rPr>
          <w:lang w:eastAsia="en-US"/>
        </w:rPr>
        <w:t xml:space="preserve">a </w:t>
      </w:r>
      <w:r w:rsidRPr="00C179E5">
        <w:t>housing bottom line for the short-medium term; and</w:t>
      </w:r>
    </w:p>
    <w:p w14:paraId="5AFB2D98" w14:textId="77777777" w:rsidR="004F446F" w:rsidRPr="00C179E5" w:rsidRDefault="004F446F" w:rsidP="00B36141">
      <w:pPr>
        <w:pStyle w:val="Subclausesublisti"/>
        <w:rPr>
          <w:lang w:eastAsia="en-US"/>
        </w:rPr>
      </w:pPr>
      <w:r w:rsidRPr="00C179E5">
        <w:t>a hou</w:t>
      </w:r>
      <w:r w:rsidRPr="00C179E5">
        <w:rPr>
          <w:lang w:eastAsia="en-US"/>
        </w:rPr>
        <w:t>sing bottom line for the long term; and</w:t>
      </w:r>
    </w:p>
    <w:p w14:paraId="711102AC" w14:textId="77777777" w:rsidR="00C877FF" w:rsidRPr="00C179E5" w:rsidRDefault="004F446F" w:rsidP="00B36141">
      <w:pPr>
        <w:pStyle w:val="Subclauselista"/>
        <w:numPr>
          <w:ilvl w:val="4"/>
          <w:numId w:val="279"/>
        </w:numPr>
        <w:rPr>
          <w:lang w:eastAsia="en-US"/>
        </w:rPr>
      </w:pPr>
      <w:r w:rsidRPr="00C179E5">
        <w:rPr>
          <w:lang w:eastAsia="en-US"/>
        </w:rPr>
        <w:t xml:space="preserve">every </w:t>
      </w:r>
      <w:r w:rsidR="00C877FF" w:rsidRPr="00C179E5">
        <w:rPr>
          <w:lang w:eastAsia="en-US"/>
        </w:rPr>
        <w:t>relevant</w:t>
      </w:r>
      <w:r w:rsidRPr="00C179E5">
        <w:rPr>
          <w:lang w:eastAsia="en-US"/>
        </w:rPr>
        <w:t xml:space="preserve"> territorial authority must insert into its district plan</w:t>
      </w:r>
      <w:r w:rsidR="00C877FF" w:rsidRPr="00C179E5">
        <w:rPr>
          <w:lang w:eastAsia="en-US"/>
        </w:rPr>
        <w:t>:</w:t>
      </w:r>
    </w:p>
    <w:p w14:paraId="34A07440" w14:textId="77777777" w:rsidR="00C877FF" w:rsidRPr="00C179E5" w:rsidRDefault="00B17E86" w:rsidP="006A1440">
      <w:pPr>
        <w:pStyle w:val="Subclausesublisti"/>
        <w:numPr>
          <w:ilvl w:val="5"/>
          <w:numId w:val="284"/>
        </w:numPr>
        <w:rPr>
          <w:lang w:eastAsia="en-US"/>
        </w:rPr>
      </w:pPr>
      <w:r w:rsidRPr="00C179E5">
        <w:rPr>
          <w:lang w:eastAsia="en-US"/>
        </w:rPr>
        <w:t xml:space="preserve">a housing bottom line for the short-medium term that </w:t>
      </w:r>
      <w:r w:rsidR="00B84794" w:rsidRPr="00C179E5">
        <w:rPr>
          <w:lang w:eastAsia="en-US"/>
        </w:rPr>
        <w:t xml:space="preserve">is </w:t>
      </w:r>
      <w:r w:rsidR="004F446F" w:rsidRPr="00C179E5">
        <w:rPr>
          <w:lang w:eastAsia="en-US"/>
        </w:rPr>
        <w:t>the proportion of</w:t>
      </w:r>
      <w:r w:rsidR="001F2B72">
        <w:rPr>
          <w:lang w:eastAsia="en-US"/>
        </w:rPr>
        <w:t> </w:t>
      </w:r>
      <w:r w:rsidR="004F446F" w:rsidRPr="00C179E5">
        <w:rPr>
          <w:lang w:eastAsia="en-US"/>
        </w:rPr>
        <w:t xml:space="preserve">the housing bottom </w:t>
      </w:r>
      <w:r w:rsidR="00C877FF" w:rsidRPr="00C179E5">
        <w:rPr>
          <w:lang w:eastAsia="en-US"/>
        </w:rPr>
        <w:t xml:space="preserve">line for the </w:t>
      </w:r>
      <w:r w:rsidR="00C877FF" w:rsidRPr="00C179E5">
        <w:t>short</w:t>
      </w:r>
      <w:r w:rsidR="00C877FF" w:rsidRPr="00C179E5">
        <w:rPr>
          <w:lang w:eastAsia="en-US"/>
        </w:rPr>
        <w:t xml:space="preserve">-medium term </w:t>
      </w:r>
      <w:r w:rsidR="008C12F1" w:rsidRPr="00C179E5">
        <w:rPr>
          <w:lang w:eastAsia="en-US"/>
        </w:rPr>
        <w:t>(</w:t>
      </w:r>
      <w:r w:rsidR="00B84794" w:rsidRPr="00C179E5">
        <w:rPr>
          <w:lang w:eastAsia="en-US"/>
        </w:rPr>
        <w:t>as set out in the relevant regional policy statement</w:t>
      </w:r>
      <w:r w:rsidR="008C12F1" w:rsidRPr="00C179E5">
        <w:rPr>
          <w:lang w:eastAsia="en-US"/>
        </w:rPr>
        <w:t>)</w:t>
      </w:r>
      <w:r w:rsidR="00B84794" w:rsidRPr="00C179E5">
        <w:rPr>
          <w:lang w:eastAsia="en-US"/>
        </w:rPr>
        <w:t xml:space="preserve"> </w:t>
      </w:r>
      <w:r w:rsidR="00C877FF" w:rsidRPr="00C179E5">
        <w:rPr>
          <w:lang w:eastAsia="en-US"/>
        </w:rPr>
        <w:t>that is attributable to the district of</w:t>
      </w:r>
      <w:r w:rsidR="006A1440" w:rsidRPr="00C179E5">
        <w:rPr>
          <w:lang w:eastAsia="en-US"/>
        </w:rPr>
        <w:t> </w:t>
      </w:r>
      <w:r w:rsidR="00C877FF" w:rsidRPr="00C179E5">
        <w:rPr>
          <w:lang w:eastAsia="en-US"/>
        </w:rPr>
        <w:t>the</w:t>
      </w:r>
      <w:r w:rsidR="006A1440" w:rsidRPr="00C179E5">
        <w:rPr>
          <w:lang w:eastAsia="en-US"/>
        </w:rPr>
        <w:t> </w:t>
      </w:r>
      <w:r w:rsidR="00C877FF" w:rsidRPr="00C179E5">
        <w:rPr>
          <w:lang w:eastAsia="en-US"/>
        </w:rPr>
        <w:t xml:space="preserve">territorial authority; </w:t>
      </w:r>
      <w:r w:rsidR="004F446F" w:rsidRPr="00C179E5">
        <w:rPr>
          <w:lang w:eastAsia="en-US"/>
        </w:rPr>
        <w:t>and</w:t>
      </w:r>
    </w:p>
    <w:p w14:paraId="0A988728" w14:textId="77777777" w:rsidR="004F446F" w:rsidRPr="00C179E5" w:rsidRDefault="00B84794" w:rsidP="00B8080A">
      <w:pPr>
        <w:pStyle w:val="Subclausesublisti"/>
        <w:numPr>
          <w:ilvl w:val="5"/>
          <w:numId w:val="284"/>
        </w:numPr>
        <w:spacing w:after="100"/>
        <w:rPr>
          <w:lang w:eastAsia="en-US"/>
        </w:rPr>
      </w:pPr>
      <w:r w:rsidRPr="00C179E5">
        <w:rPr>
          <w:lang w:eastAsia="en-US"/>
        </w:rPr>
        <w:lastRenderedPageBreak/>
        <w:t>a housing bottom line for the long term that is the</w:t>
      </w:r>
      <w:r w:rsidR="004F446F" w:rsidRPr="00C179E5">
        <w:rPr>
          <w:lang w:eastAsia="en-US"/>
        </w:rPr>
        <w:t xml:space="preserve"> </w:t>
      </w:r>
      <w:r w:rsidR="00C877FF" w:rsidRPr="00C179E5">
        <w:rPr>
          <w:lang w:eastAsia="en-US"/>
        </w:rPr>
        <w:t xml:space="preserve">proportion of the </w:t>
      </w:r>
      <w:r w:rsidR="004F446F" w:rsidRPr="00C179E5">
        <w:rPr>
          <w:lang w:eastAsia="en-US"/>
        </w:rPr>
        <w:t>housing</w:t>
      </w:r>
      <w:r w:rsidR="00C877FF" w:rsidRPr="00C179E5">
        <w:rPr>
          <w:lang w:eastAsia="en-US"/>
        </w:rPr>
        <w:t xml:space="preserve"> bottom line for the long term</w:t>
      </w:r>
      <w:r w:rsidRPr="00C179E5">
        <w:rPr>
          <w:lang w:eastAsia="en-US"/>
        </w:rPr>
        <w:t xml:space="preserve"> </w:t>
      </w:r>
      <w:r w:rsidR="008264D5" w:rsidRPr="00C179E5">
        <w:rPr>
          <w:lang w:eastAsia="en-US"/>
        </w:rPr>
        <w:t>(</w:t>
      </w:r>
      <w:r w:rsidRPr="00C179E5">
        <w:rPr>
          <w:lang w:eastAsia="en-US"/>
        </w:rPr>
        <w:t>as</w:t>
      </w:r>
      <w:r w:rsidR="00C877FF" w:rsidRPr="00C179E5">
        <w:rPr>
          <w:lang w:eastAsia="en-US"/>
        </w:rPr>
        <w:t xml:space="preserve"> </w:t>
      </w:r>
      <w:r w:rsidRPr="00C179E5">
        <w:rPr>
          <w:lang w:eastAsia="en-US"/>
        </w:rPr>
        <w:t>set out in the relevant regional</w:t>
      </w:r>
      <w:r w:rsidR="006A1440" w:rsidRPr="00C179E5">
        <w:rPr>
          <w:lang w:eastAsia="en-US"/>
        </w:rPr>
        <w:t> </w:t>
      </w:r>
      <w:r w:rsidRPr="00C179E5">
        <w:rPr>
          <w:lang w:eastAsia="en-US"/>
        </w:rPr>
        <w:t>policy statement</w:t>
      </w:r>
      <w:r w:rsidR="008264D5" w:rsidRPr="00C179E5">
        <w:rPr>
          <w:lang w:eastAsia="en-US"/>
        </w:rPr>
        <w:t>)</w:t>
      </w:r>
      <w:r w:rsidRPr="00C179E5">
        <w:rPr>
          <w:lang w:eastAsia="en-US"/>
        </w:rPr>
        <w:t xml:space="preserve"> </w:t>
      </w:r>
      <w:r w:rsidR="004F446F" w:rsidRPr="00C179E5">
        <w:rPr>
          <w:lang w:eastAsia="en-US"/>
        </w:rPr>
        <w:t>that is attributable to the district of the territorial authority.</w:t>
      </w:r>
    </w:p>
    <w:p w14:paraId="1885BD16" w14:textId="77777777" w:rsidR="00C877FF" w:rsidRPr="00C179E5" w:rsidRDefault="00C877FF" w:rsidP="00D408E1">
      <w:pPr>
        <w:pStyle w:val="Subclausenumbered1"/>
        <w:spacing w:before="100" w:after="100"/>
        <w:rPr>
          <w:lang w:eastAsia="en-US"/>
        </w:rPr>
      </w:pPr>
      <w:r w:rsidRPr="00C179E5">
        <w:rPr>
          <w:lang w:eastAsia="en-US"/>
        </w:rPr>
        <w:t xml:space="preserve">The housing bottom </w:t>
      </w:r>
      <w:r w:rsidRPr="00C179E5">
        <w:t>lines</w:t>
      </w:r>
      <w:r w:rsidRPr="00C179E5">
        <w:rPr>
          <w:lang w:eastAsia="en-US"/>
        </w:rPr>
        <w:t xml:space="preserve"> must be </w:t>
      </w:r>
      <w:r w:rsidR="00A82257" w:rsidRPr="00C179E5">
        <w:rPr>
          <w:lang w:eastAsia="en-US"/>
        </w:rPr>
        <w:t xml:space="preserve">based on information </w:t>
      </w:r>
      <w:r w:rsidRPr="00C179E5">
        <w:rPr>
          <w:lang w:eastAsia="en-US"/>
        </w:rPr>
        <w:t xml:space="preserve">in the most recent </w:t>
      </w:r>
      <w:r w:rsidR="008264D5" w:rsidRPr="00C179E5">
        <w:rPr>
          <w:lang w:eastAsia="en-US"/>
        </w:rPr>
        <w:t>publicly available</w:t>
      </w:r>
      <w:r w:rsidRPr="00C179E5">
        <w:rPr>
          <w:lang w:eastAsia="en-US"/>
        </w:rPr>
        <w:t xml:space="preserve"> HBA for the urban environment and are:</w:t>
      </w:r>
    </w:p>
    <w:p w14:paraId="5DB3A745" w14:textId="77777777" w:rsidR="00383A75" w:rsidRPr="00C179E5" w:rsidRDefault="00C877FF" w:rsidP="00B8080A">
      <w:pPr>
        <w:pStyle w:val="Subclauselista"/>
        <w:numPr>
          <w:ilvl w:val="4"/>
          <w:numId w:val="282"/>
        </w:numPr>
        <w:spacing w:after="100"/>
        <w:rPr>
          <w:lang w:eastAsia="en-US"/>
        </w:rPr>
      </w:pPr>
      <w:r w:rsidRPr="00C179E5">
        <w:rPr>
          <w:lang w:eastAsia="en-US"/>
        </w:rPr>
        <w:t>for the short-</w:t>
      </w:r>
      <w:r w:rsidRPr="00C179E5">
        <w:t>medium</w:t>
      </w:r>
      <w:r w:rsidRPr="00C179E5">
        <w:rPr>
          <w:lang w:eastAsia="en-US"/>
        </w:rPr>
        <w:t xml:space="preserve"> term, the sum of</w:t>
      </w:r>
      <w:r w:rsidR="00383A75" w:rsidRPr="00C179E5">
        <w:rPr>
          <w:lang w:eastAsia="en-US"/>
        </w:rPr>
        <w:t>:</w:t>
      </w:r>
    </w:p>
    <w:p w14:paraId="5024D756" w14:textId="77777777" w:rsidR="00383A75" w:rsidRPr="00C179E5" w:rsidRDefault="00383A75" w:rsidP="00B8080A">
      <w:pPr>
        <w:pStyle w:val="Subclausesublisti"/>
        <w:numPr>
          <w:ilvl w:val="5"/>
          <w:numId w:val="292"/>
        </w:numPr>
        <w:spacing w:after="100"/>
      </w:pPr>
      <w:r w:rsidRPr="00C179E5">
        <w:rPr>
          <w:lang w:eastAsia="en-US"/>
        </w:rPr>
        <w:t xml:space="preserve">the </w:t>
      </w:r>
      <w:r w:rsidRPr="00C179E5">
        <w:t xml:space="preserve">amount of feasible, reasonably expected to be realised development capacity that must </w:t>
      </w:r>
      <w:r w:rsidR="00B84794" w:rsidRPr="00C179E5">
        <w:t xml:space="preserve">be </w:t>
      </w:r>
      <w:r w:rsidRPr="00C179E5">
        <w:t>enable</w:t>
      </w:r>
      <w:r w:rsidR="00B84794" w:rsidRPr="00C179E5">
        <w:t>d</w:t>
      </w:r>
      <w:r w:rsidRPr="00C179E5">
        <w:t xml:space="preserve"> to meet demand</w:t>
      </w:r>
      <w:r w:rsidR="00B84794" w:rsidRPr="00C179E5">
        <w:t>,</w:t>
      </w:r>
      <w:r w:rsidR="00B17E86" w:rsidRPr="00C179E5">
        <w:t xml:space="preserve"> along with</w:t>
      </w:r>
      <w:r w:rsidRPr="00C179E5">
        <w:t xml:space="preserve"> the competitiveness margin</w:t>
      </w:r>
      <w:r w:rsidR="00A82257" w:rsidRPr="00C179E5">
        <w:t>,</w:t>
      </w:r>
      <w:r w:rsidRPr="00C179E5">
        <w:t xml:space="preserve"> for the short term; and</w:t>
      </w:r>
    </w:p>
    <w:p w14:paraId="3065CCD8" w14:textId="77777777" w:rsidR="00383A75" w:rsidRPr="00C179E5" w:rsidRDefault="00383A75" w:rsidP="00B8080A">
      <w:pPr>
        <w:pStyle w:val="Subclausesublisti"/>
        <w:spacing w:after="100"/>
        <w:rPr>
          <w:lang w:eastAsia="en-US"/>
        </w:rPr>
      </w:pPr>
      <w:r w:rsidRPr="00C179E5">
        <w:t>the amount</w:t>
      </w:r>
      <w:r w:rsidRPr="00C179E5">
        <w:rPr>
          <w:lang w:eastAsia="en-US"/>
        </w:rPr>
        <w:t xml:space="preserve"> of feasible, reasonably expected to be realised development capacity that must enable</w:t>
      </w:r>
      <w:r w:rsidR="00B84794" w:rsidRPr="00C179E5">
        <w:rPr>
          <w:lang w:eastAsia="en-US"/>
        </w:rPr>
        <w:t>d</w:t>
      </w:r>
      <w:r w:rsidRPr="00C179E5">
        <w:rPr>
          <w:lang w:eastAsia="en-US"/>
        </w:rPr>
        <w:t xml:space="preserve"> to meet demand</w:t>
      </w:r>
      <w:r w:rsidR="00B17E86" w:rsidRPr="00C179E5">
        <w:rPr>
          <w:lang w:eastAsia="en-US"/>
        </w:rPr>
        <w:t>, along with</w:t>
      </w:r>
      <w:r w:rsidRPr="00C179E5">
        <w:rPr>
          <w:lang w:eastAsia="en-US"/>
        </w:rPr>
        <w:t xml:space="preserve"> the </w:t>
      </w:r>
      <w:r w:rsidR="00B17E86" w:rsidRPr="00C179E5">
        <w:rPr>
          <w:lang w:eastAsia="en-US"/>
        </w:rPr>
        <w:t>competitiveness</w:t>
      </w:r>
      <w:r w:rsidRPr="00C179E5">
        <w:rPr>
          <w:lang w:eastAsia="en-US"/>
        </w:rPr>
        <w:t xml:space="preserve"> margin</w:t>
      </w:r>
      <w:r w:rsidR="00A82257" w:rsidRPr="00C179E5">
        <w:rPr>
          <w:lang w:eastAsia="en-US"/>
        </w:rPr>
        <w:t>,</w:t>
      </w:r>
      <w:r w:rsidRPr="00C179E5">
        <w:rPr>
          <w:lang w:eastAsia="en-US"/>
        </w:rPr>
        <w:t xml:space="preserve"> </w:t>
      </w:r>
      <w:r w:rsidR="00B17E86" w:rsidRPr="00C179E5">
        <w:rPr>
          <w:lang w:eastAsia="en-US"/>
        </w:rPr>
        <w:t>for</w:t>
      </w:r>
      <w:r w:rsidRPr="00C179E5">
        <w:rPr>
          <w:lang w:eastAsia="en-US"/>
        </w:rPr>
        <w:t xml:space="preserve"> the medium term; and</w:t>
      </w:r>
    </w:p>
    <w:p w14:paraId="4C7042B3" w14:textId="77777777" w:rsidR="00B17E86" w:rsidRPr="00C179E5" w:rsidRDefault="00B17E86" w:rsidP="00B8080A">
      <w:pPr>
        <w:pStyle w:val="Subclauselista"/>
        <w:spacing w:after="100"/>
        <w:rPr>
          <w:lang w:eastAsia="en-US"/>
        </w:rPr>
      </w:pPr>
      <w:r w:rsidRPr="00C179E5">
        <w:rPr>
          <w:lang w:eastAsia="en-US"/>
        </w:rPr>
        <w:t xml:space="preserve">for the long term, the amount of feasible, reasonably </w:t>
      </w:r>
      <w:r w:rsidRPr="00C179E5">
        <w:t>expected</w:t>
      </w:r>
      <w:r w:rsidRPr="00C179E5">
        <w:rPr>
          <w:lang w:eastAsia="en-US"/>
        </w:rPr>
        <w:t xml:space="preserve"> to be realised development capacity that must enable</w:t>
      </w:r>
      <w:r w:rsidR="00B84794" w:rsidRPr="00C179E5">
        <w:rPr>
          <w:lang w:eastAsia="en-US"/>
        </w:rPr>
        <w:t>d</w:t>
      </w:r>
      <w:r w:rsidRPr="00C179E5">
        <w:rPr>
          <w:lang w:eastAsia="en-US"/>
        </w:rPr>
        <w:t xml:space="preserve"> to meet demand, along with the competitiveness margin</w:t>
      </w:r>
      <w:r w:rsidR="00A82257" w:rsidRPr="00C179E5">
        <w:rPr>
          <w:lang w:eastAsia="en-US"/>
        </w:rPr>
        <w:t>,</w:t>
      </w:r>
      <w:r w:rsidRPr="00C179E5">
        <w:rPr>
          <w:lang w:eastAsia="en-US"/>
        </w:rPr>
        <w:t xml:space="preserve"> for the long term.</w:t>
      </w:r>
    </w:p>
    <w:p w14:paraId="09BBAAC4" w14:textId="77777777" w:rsidR="004F446F" w:rsidRPr="00C179E5" w:rsidRDefault="004F446F" w:rsidP="00D408E1">
      <w:pPr>
        <w:pStyle w:val="Subclausenumbered1"/>
        <w:spacing w:before="100" w:after="100"/>
        <w:rPr>
          <w:lang w:eastAsia="en-US"/>
        </w:rPr>
      </w:pPr>
      <w:r w:rsidRPr="00C179E5">
        <w:rPr>
          <w:lang w:eastAsia="en-US"/>
        </w:rPr>
        <w:t xml:space="preserve">The insertion of </w:t>
      </w:r>
      <w:r w:rsidRPr="00C179E5">
        <w:t>bottom</w:t>
      </w:r>
      <w:r w:rsidRPr="00C179E5">
        <w:rPr>
          <w:lang w:eastAsia="en-US"/>
        </w:rPr>
        <w:t xml:space="preserve"> lines must be done without using </w:t>
      </w:r>
      <w:r w:rsidR="008B0AF0" w:rsidRPr="00C179E5">
        <w:rPr>
          <w:lang w:eastAsia="en-US"/>
        </w:rPr>
        <w:t>a</w:t>
      </w:r>
      <w:r w:rsidRPr="00C179E5">
        <w:rPr>
          <w:lang w:eastAsia="en-US"/>
        </w:rPr>
        <w:t xml:space="preserve"> process in Schedule 1 of the Act, but any changes to RMA planning documents required to give effect to the bottom lines must be made using </w:t>
      </w:r>
      <w:r w:rsidR="008B0AF0" w:rsidRPr="00C179E5">
        <w:rPr>
          <w:lang w:eastAsia="en-US"/>
        </w:rPr>
        <w:t>a</w:t>
      </w:r>
      <w:r w:rsidRPr="00C179E5">
        <w:rPr>
          <w:lang w:eastAsia="en-US"/>
        </w:rPr>
        <w:t xml:space="preserve"> Schedule 1 process.</w:t>
      </w:r>
    </w:p>
    <w:p w14:paraId="7F92DD97" w14:textId="4750007C" w:rsidR="00D92F51" w:rsidRPr="00C179E5" w:rsidRDefault="00BE1326" w:rsidP="008423E6">
      <w:pPr>
        <w:pStyle w:val="Clauseheading"/>
        <w:spacing w:before="280"/>
      </w:pPr>
      <w:bookmarkStart w:id="123" w:name="_Toc32583503"/>
      <w:bookmarkStart w:id="124" w:name="_Toc32590677"/>
      <w:bookmarkStart w:id="125" w:name="_Toc32590913"/>
      <w:bookmarkStart w:id="126" w:name="_Toc32583507"/>
      <w:bookmarkStart w:id="127" w:name="_Toc32590681"/>
      <w:bookmarkStart w:id="128" w:name="_Toc32590917"/>
      <w:bookmarkStart w:id="129" w:name="_Toc32583508"/>
      <w:bookmarkStart w:id="130" w:name="_Toc32590682"/>
      <w:bookmarkStart w:id="131" w:name="_Toc32590918"/>
      <w:bookmarkStart w:id="132" w:name="_Toc32583509"/>
      <w:bookmarkStart w:id="133" w:name="_Toc32590683"/>
      <w:bookmarkStart w:id="134" w:name="_Toc32590919"/>
      <w:bookmarkStart w:id="135" w:name="_Toc44342191"/>
      <w:bookmarkStart w:id="136" w:name="_Toc44348021"/>
      <w:bookmarkEnd w:id="123"/>
      <w:bookmarkEnd w:id="124"/>
      <w:bookmarkEnd w:id="125"/>
      <w:bookmarkEnd w:id="126"/>
      <w:bookmarkEnd w:id="127"/>
      <w:bookmarkEnd w:id="128"/>
      <w:bookmarkEnd w:id="129"/>
      <w:bookmarkEnd w:id="130"/>
      <w:bookmarkEnd w:id="131"/>
      <w:bookmarkEnd w:id="132"/>
      <w:bookmarkEnd w:id="133"/>
      <w:bookmarkEnd w:id="134"/>
      <w:r w:rsidRPr="00C179E5">
        <w:t xml:space="preserve">When there is </w:t>
      </w:r>
      <w:r w:rsidR="00286759" w:rsidRPr="00C179E5">
        <w:t>in</w:t>
      </w:r>
      <w:r w:rsidR="00615ECC" w:rsidRPr="00C179E5">
        <w:t xml:space="preserve">sufficient </w:t>
      </w:r>
      <w:r w:rsidRPr="00C179E5">
        <w:t>development capacity</w:t>
      </w:r>
      <w:bookmarkEnd w:id="135"/>
      <w:bookmarkEnd w:id="136"/>
    </w:p>
    <w:p w14:paraId="404BF97E" w14:textId="77777777" w:rsidR="00BA70C9" w:rsidRPr="00C179E5" w:rsidRDefault="00886EC8" w:rsidP="00D408E1">
      <w:pPr>
        <w:pStyle w:val="Subclausenumbered1"/>
        <w:numPr>
          <w:ilvl w:val="0"/>
          <w:numId w:val="46"/>
        </w:numPr>
        <w:spacing w:before="100" w:after="100"/>
        <w:rPr>
          <w:lang w:eastAsia="en-US"/>
        </w:rPr>
      </w:pPr>
      <w:r w:rsidRPr="00C179E5">
        <w:rPr>
          <w:lang w:eastAsia="en-US"/>
        </w:rPr>
        <w:t>If a</w:t>
      </w:r>
      <w:r w:rsidR="00BA70C9" w:rsidRPr="00C179E5">
        <w:rPr>
          <w:lang w:eastAsia="en-US"/>
        </w:rPr>
        <w:t xml:space="preserve"> local authority determines that </w:t>
      </w:r>
      <w:r w:rsidR="00D771C6" w:rsidRPr="00C179E5">
        <w:rPr>
          <w:lang w:eastAsia="en-US"/>
        </w:rPr>
        <w:t>there is</w:t>
      </w:r>
      <w:r w:rsidR="00BB6E0F" w:rsidRPr="00C179E5">
        <w:rPr>
          <w:lang w:eastAsia="en-US"/>
        </w:rPr>
        <w:t xml:space="preserve"> in</w:t>
      </w:r>
      <w:r w:rsidR="000141F7" w:rsidRPr="00C179E5">
        <w:rPr>
          <w:lang w:eastAsia="en-US"/>
        </w:rPr>
        <w:t>sufficient</w:t>
      </w:r>
      <w:r w:rsidR="00BA70C9" w:rsidRPr="00C179E5">
        <w:rPr>
          <w:lang w:eastAsia="en-US"/>
        </w:rPr>
        <w:t xml:space="preserve"> development capacity </w:t>
      </w:r>
      <w:r w:rsidR="00BB6E0F" w:rsidRPr="00C179E5">
        <w:rPr>
          <w:lang w:eastAsia="en-US"/>
        </w:rPr>
        <w:t>(as</w:t>
      </w:r>
      <w:r w:rsidR="006A1440" w:rsidRPr="00C179E5">
        <w:rPr>
          <w:lang w:eastAsia="en-US"/>
        </w:rPr>
        <w:t> </w:t>
      </w:r>
      <w:r w:rsidR="00BB6E0F" w:rsidRPr="00C179E5">
        <w:rPr>
          <w:lang w:eastAsia="en-US"/>
        </w:rPr>
        <w:t>described in clause</w:t>
      </w:r>
      <w:r w:rsidR="0020505B" w:rsidRPr="00C179E5">
        <w:rPr>
          <w:lang w:eastAsia="en-US"/>
        </w:rPr>
        <w:t>s</w:t>
      </w:r>
      <w:r w:rsidR="00BB6E0F" w:rsidRPr="00C179E5">
        <w:rPr>
          <w:lang w:eastAsia="en-US"/>
        </w:rPr>
        <w:t xml:space="preserve"> 3.2</w:t>
      </w:r>
      <w:r w:rsidR="0020505B" w:rsidRPr="00C179E5">
        <w:rPr>
          <w:lang w:eastAsia="en-US"/>
        </w:rPr>
        <w:t xml:space="preserve"> and 3.3</w:t>
      </w:r>
      <w:r w:rsidR="00BB6E0F" w:rsidRPr="00C179E5">
        <w:rPr>
          <w:lang w:eastAsia="en-US"/>
        </w:rPr>
        <w:t xml:space="preserve">) </w:t>
      </w:r>
      <w:r w:rsidR="00BA70C9" w:rsidRPr="00C179E5">
        <w:rPr>
          <w:lang w:eastAsia="en-US"/>
        </w:rPr>
        <w:t>over the short</w:t>
      </w:r>
      <w:r w:rsidR="00DC5B29" w:rsidRPr="00C179E5">
        <w:rPr>
          <w:lang w:eastAsia="en-US"/>
        </w:rPr>
        <w:t xml:space="preserve"> term,</w:t>
      </w:r>
      <w:r w:rsidR="00BA70C9" w:rsidRPr="00C179E5">
        <w:rPr>
          <w:lang w:eastAsia="en-US"/>
        </w:rPr>
        <w:t xml:space="preserve"> medium</w:t>
      </w:r>
      <w:r w:rsidR="00DC5B29" w:rsidRPr="00C179E5">
        <w:rPr>
          <w:lang w:eastAsia="en-US"/>
        </w:rPr>
        <w:t xml:space="preserve"> term</w:t>
      </w:r>
      <w:r w:rsidR="00BA70C9" w:rsidRPr="00C179E5">
        <w:rPr>
          <w:lang w:eastAsia="en-US"/>
        </w:rPr>
        <w:t>, or long term</w:t>
      </w:r>
      <w:r w:rsidR="00886354" w:rsidRPr="00C179E5">
        <w:rPr>
          <w:lang w:eastAsia="en-US"/>
        </w:rPr>
        <w:t>,</w:t>
      </w:r>
      <w:r w:rsidR="006A1440" w:rsidRPr="00C179E5">
        <w:rPr>
          <w:lang w:eastAsia="en-US"/>
        </w:rPr>
        <w:t> </w:t>
      </w:r>
      <w:r w:rsidR="00724F4E" w:rsidRPr="00C179E5">
        <w:rPr>
          <w:lang w:eastAsia="en-US"/>
        </w:rPr>
        <w:t>it</w:t>
      </w:r>
      <w:r w:rsidR="006A1440" w:rsidRPr="00C179E5">
        <w:rPr>
          <w:lang w:eastAsia="en-US"/>
        </w:rPr>
        <w:t> </w:t>
      </w:r>
      <w:r w:rsidR="00724F4E" w:rsidRPr="00C179E5">
        <w:rPr>
          <w:lang w:eastAsia="en-US"/>
        </w:rPr>
        <w:t>must</w:t>
      </w:r>
      <w:r w:rsidRPr="00C179E5">
        <w:rPr>
          <w:lang w:eastAsia="en-US"/>
        </w:rPr>
        <w:t>:</w:t>
      </w:r>
      <w:r w:rsidR="00BE1326" w:rsidRPr="00C179E5">
        <w:rPr>
          <w:lang w:eastAsia="en-US"/>
        </w:rPr>
        <w:t xml:space="preserve"> </w:t>
      </w:r>
    </w:p>
    <w:p w14:paraId="3DAF388E" w14:textId="77777777" w:rsidR="00886EC8" w:rsidRPr="00C179E5" w:rsidRDefault="00BE1326" w:rsidP="008423E6">
      <w:pPr>
        <w:pStyle w:val="Subclauselista"/>
        <w:numPr>
          <w:ilvl w:val="4"/>
          <w:numId w:val="53"/>
        </w:numPr>
        <w:spacing w:after="100"/>
        <w:rPr>
          <w:lang w:eastAsia="en-US"/>
        </w:rPr>
      </w:pPr>
      <w:r w:rsidRPr="00C179E5">
        <w:rPr>
          <w:lang w:eastAsia="en-US"/>
        </w:rPr>
        <w:t>i</w:t>
      </w:r>
      <w:r w:rsidR="00724F4E" w:rsidRPr="00C179E5">
        <w:rPr>
          <w:lang w:eastAsia="en-US"/>
        </w:rPr>
        <w:t xml:space="preserve">mmediately </w:t>
      </w:r>
      <w:r w:rsidR="00886EC8" w:rsidRPr="00C179E5">
        <w:rPr>
          <w:lang w:eastAsia="en-US"/>
        </w:rPr>
        <w:t xml:space="preserve">notify the </w:t>
      </w:r>
      <w:r w:rsidR="00DC5B29" w:rsidRPr="00C179E5">
        <w:rPr>
          <w:lang w:eastAsia="en-US"/>
        </w:rPr>
        <w:t xml:space="preserve">Minister for the Environment; </w:t>
      </w:r>
      <w:r w:rsidR="00886EC8" w:rsidRPr="00C179E5">
        <w:rPr>
          <w:lang w:eastAsia="en-US"/>
        </w:rPr>
        <w:t>and</w:t>
      </w:r>
    </w:p>
    <w:p w14:paraId="06197B01" w14:textId="77777777" w:rsidR="00886EC8" w:rsidRPr="00C179E5" w:rsidRDefault="00AB0545" w:rsidP="008423E6">
      <w:pPr>
        <w:pStyle w:val="Subclauselista"/>
        <w:numPr>
          <w:ilvl w:val="4"/>
          <w:numId w:val="53"/>
        </w:numPr>
        <w:spacing w:after="100"/>
        <w:rPr>
          <w:lang w:eastAsia="en-US"/>
        </w:rPr>
      </w:pPr>
      <w:r w:rsidRPr="00C179E5">
        <w:rPr>
          <w:lang w:eastAsia="en-US"/>
        </w:rPr>
        <w:t xml:space="preserve">if the insufficiency </w:t>
      </w:r>
      <w:r w:rsidR="008B0AF0" w:rsidRPr="00C179E5">
        <w:rPr>
          <w:lang w:eastAsia="en-US"/>
        </w:rPr>
        <w:t xml:space="preserve">is wholly or partly </w:t>
      </w:r>
      <w:r w:rsidRPr="00C179E5">
        <w:rPr>
          <w:lang w:eastAsia="en-US"/>
        </w:rPr>
        <w:t xml:space="preserve">a result of RMA </w:t>
      </w:r>
      <w:r w:rsidR="00886EC8" w:rsidRPr="00C179E5">
        <w:rPr>
          <w:lang w:eastAsia="en-US"/>
        </w:rPr>
        <w:t>planning documents</w:t>
      </w:r>
      <w:r w:rsidRPr="00C179E5">
        <w:rPr>
          <w:lang w:eastAsia="en-US"/>
        </w:rPr>
        <w:t>, change those documents</w:t>
      </w:r>
      <w:r w:rsidR="00886EC8" w:rsidRPr="00C179E5">
        <w:rPr>
          <w:lang w:eastAsia="en-US"/>
        </w:rPr>
        <w:t xml:space="preserve"> to increase development capacity</w:t>
      </w:r>
      <w:r w:rsidR="00DC5B29" w:rsidRPr="00C179E5">
        <w:rPr>
          <w:lang w:eastAsia="en-US"/>
        </w:rPr>
        <w:t xml:space="preserve"> </w:t>
      </w:r>
      <w:r w:rsidR="002717BC" w:rsidRPr="00C179E5">
        <w:rPr>
          <w:lang w:eastAsia="en-US"/>
        </w:rPr>
        <w:t xml:space="preserve">for housing or business land (as applicable) </w:t>
      </w:r>
      <w:r w:rsidR="00DC5B29" w:rsidRPr="00C179E5">
        <w:rPr>
          <w:lang w:eastAsia="en-US"/>
        </w:rPr>
        <w:t>as soon as practicable</w:t>
      </w:r>
      <w:r w:rsidR="00886EC8" w:rsidRPr="00C179E5">
        <w:rPr>
          <w:lang w:eastAsia="en-US"/>
        </w:rPr>
        <w:t xml:space="preserve">, and update any </w:t>
      </w:r>
      <w:r w:rsidRPr="00C179E5">
        <w:rPr>
          <w:lang w:eastAsia="en-US"/>
        </w:rPr>
        <w:t xml:space="preserve">other </w:t>
      </w:r>
      <w:r w:rsidR="00886EC8" w:rsidRPr="00C179E5">
        <w:rPr>
          <w:lang w:eastAsia="en-US"/>
        </w:rPr>
        <w:t xml:space="preserve">relevant plan or strategy (including </w:t>
      </w:r>
      <w:r w:rsidR="00724F4E" w:rsidRPr="00C179E5">
        <w:t>any</w:t>
      </w:r>
      <w:r w:rsidR="00886EC8" w:rsidRPr="00C179E5">
        <w:rPr>
          <w:lang w:eastAsia="en-US"/>
        </w:rPr>
        <w:t xml:space="preserve"> FDS</w:t>
      </w:r>
      <w:r w:rsidR="00724F4E" w:rsidRPr="00C179E5">
        <w:rPr>
          <w:lang w:eastAsia="en-US"/>
        </w:rPr>
        <w:t xml:space="preserve">, as required by </w:t>
      </w:r>
      <w:r w:rsidR="004837D1">
        <w:rPr>
          <w:lang w:eastAsia="en-US"/>
        </w:rPr>
        <w:t>s</w:t>
      </w:r>
      <w:r w:rsidR="00724F4E" w:rsidRPr="00C179E5">
        <w:rPr>
          <w:lang w:eastAsia="en-US"/>
        </w:rPr>
        <w:t xml:space="preserve">ubpart </w:t>
      </w:r>
      <w:r w:rsidR="009917F5" w:rsidRPr="00C179E5">
        <w:rPr>
          <w:lang w:eastAsia="en-US"/>
        </w:rPr>
        <w:t>4</w:t>
      </w:r>
      <w:r w:rsidR="00886EC8" w:rsidRPr="00C179E5">
        <w:rPr>
          <w:lang w:eastAsia="en-US"/>
        </w:rPr>
        <w:t>); and</w:t>
      </w:r>
    </w:p>
    <w:p w14:paraId="1A90798E" w14:textId="77777777" w:rsidR="00890204" w:rsidRPr="00C179E5" w:rsidRDefault="00890204" w:rsidP="008423E6">
      <w:pPr>
        <w:pStyle w:val="Subclauselista"/>
        <w:numPr>
          <w:ilvl w:val="4"/>
          <w:numId w:val="53"/>
        </w:numPr>
        <w:spacing w:after="100"/>
        <w:rPr>
          <w:lang w:eastAsia="en-US"/>
        </w:rPr>
      </w:pPr>
      <w:r w:rsidRPr="00C179E5">
        <w:rPr>
          <w:lang w:eastAsia="en-US"/>
        </w:rPr>
        <w:t>consider other options for:</w:t>
      </w:r>
    </w:p>
    <w:p w14:paraId="33940C29" w14:textId="77777777" w:rsidR="00890204" w:rsidRPr="00C179E5" w:rsidRDefault="00886EC8" w:rsidP="008423E6">
      <w:pPr>
        <w:pStyle w:val="Subclausesublisti"/>
        <w:numPr>
          <w:ilvl w:val="5"/>
          <w:numId w:val="135"/>
        </w:numPr>
        <w:spacing w:after="100"/>
      </w:pPr>
      <w:r w:rsidRPr="00C179E5">
        <w:t>increasing development capacity</w:t>
      </w:r>
      <w:r w:rsidR="00890204" w:rsidRPr="00C179E5">
        <w:t>; and</w:t>
      </w:r>
    </w:p>
    <w:p w14:paraId="51A356FD" w14:textId="77777777" w:rsidR="00890204" w:rsidRPr="00C179E5" w:rsidRDefault="00DC5B29" w:rsidP="008423E6">
      <w:pPr>
        <w:pStyle w:val="Subclausesublisti"/>
        <w:spacing w:after="80"/>
        <w:rPr>
          <w:lang w:eastAsia="en-US"/>
        </w:rPr>
      </w:pPr>
      <w:r w:rsidRPr="00C179E5">
        <w:t>otherwise</w:t>
      </w:r>
      <w:r w:rsidRPr="00C179E5">
        <w:rPr>
          <w:lang w:eastAsia="en-US"/>
        </w:rPr>
        <w:t xml:space="preserve"> </w:t>
      </w:r>
      <w:r w:rsidR="00890204" w:rsidRPr="00C179E5">
        <w:rPr>
          <w:lang w:eastAsia="en-US"/>
        </w:rPr>
        <w:t>enabling development.</w:t>
      </w:r>
      <w:r w:rsidR="00886EC8" w:rsidRPr="00C179E5">
        <w:rPr>
          <w:lang w:eastAsia="en-US"/>
        </w:rPr>
        <w:t xml:space="preserve"> </w:t>
      </w:r>
    </w:p>
    <w:p w14:paraId="024CF670" w14:textId="3BB1CD2F" w:rsidR="00693A7E" w:rsidRPr="00C179E5" w:rsidRDefault="00886354" w:rsidP="00886354">
      <w:pPr>
        <w:pStyle w:val="Heading2"/>
        <w:rPr>
          <w:lang w:eastAsia="en-US"/>
        </w:rPr>
      </w:pPr>
      <w:bookmarkStart w:id="137" w:name="_Toc44342192"/>
      <w:bookmarkStart w:id="138" w:name="_Toc44348022"/>
      <w:r w:rsidRPr="00C179E5">
        <w:rPr>
          <w:lang w:eastAsia="en-US"/>
        </w:rPr>
        <w:t xml:space="preserve">Subpart 2 – </w:t>
      </w:r>
      <w:r w:rsidR="00DC5B29" w:rsidRPr="00C179E5">
        <w:rPr>
          <w:lang w:eastAsia="en-US"/>
        </w:rPr>
        <w:t>Responsive planning</w:t>
      </w:r>
      <w:bookmarkEnd w:id="137"/>
      <w:bookmarkEnd w:id="138"/>
    </w:p>
    <w:p w14:paraId="5D96E7F3" w14:textId="1A038B32" w:rsidR="00886354" w:rsidRPr="00C179E5" w:rsidRDefault="00886354" w:rsidP="00D408E1">
      <w:pPr>
        <w:pStyle w:val="Clauseheading"/>
        <w:spacing w:before="180"/>
      </w:pPr>
      <w:bookmarkStart w:id="139" w:name="_Toc44342193"/>
      <w:bookmarkStart w:id="140" w:name="_Toc44348023"/>
      <w:r w:rsidRPr="00C179E5">
        <w:t>Unanticipated or out-of-sequence developments</w:t>
      </w:r>
      <w:bookmarkEnd w:id="139"/>
      <w:bookmarkEnd w:id="140"/>
    </w:p>
    <w:p w14:paraId="014D3724" w14:textId="77777777" w:rsidR="00D11DE0" w:rsidRPr="00C179E5" w:rsidRDefault="00D11DE0" w:rsidP="008423E6">
      <w:pPr>
        <w:pStyle w:val="Subclausenumbered1"/>
        <w:numPr>
          <w:ilvl w:val="0"/>
          <w:numId w:val="112"/>
        </w:numPr>
        <w:spacing w:after="100"/>
        <w:rPr>
          <w:lang w:eastAsia="en-US"/>
        </w:rPr>
      </w:pPr>
      <w:r w:rsidRPr="00C179E5">
        <w:rPr>
          <w:lang w:eastAsia="en-US"/>
        </w:rPr>
        <w:t xml:space="preserve">This clause applies to a plan </w:t>
      </w:r>
      <w:r w:rsidRPr="00C179E5">
        <w:t>change</w:t>
      </w:r>
      <w:r w:rsidRPr="00C179E5">
        <w:rPr>
          <w:lang w:eastAsia="en-US"/>
        </w:rPr>
        <w:t xml:space="preserve"> that provides </w:t>
      </w:r>
      <w:r w:rsidR="003F146D" w:rsidRPr="00C179E5">
        <w:rPr>
          <w:lang w:eastAsia="en-US"/>
        </w:rPr>
        <w:t xml:space="preserve">significant </w:t>
      </w:r>
      <w:r w:rsidRPr="00C179E5">
        <w:rPr>
          <w:lang w:eastAsia="en-US"/>
        </w:rPr>
        <w:t>development capacity that is not otherwise enabled in a plan or is not in sequence with planned land release.</w:t>
      </w:r>
    </w:p>
    <w:p w14:paraId="0A490CBD" w14:textId="77777777" w:rsidR="0044658C" w:rsidRPr="00C179E5" w:rsidRDefault="00B84794" w:rsidP="008423E6">
      <w:pPr>
        <w:pStyle w:val="Subclausenumbered1"/>
        <w:spacing w:after="100"/>
        <w:rPr>
          <w:lang w:eastAsia="en-US"/>
        </w:rPr>
      </w:pPr>
      <w:r w:rsidRPr="00C179E5">
        <w:rPr>
          <w:lang w:eastAsia="en-US"/>
        </w:rPr>
        <w:t>Every</w:t>
      </w:r>
      <w:r w:rsidR="00831B91" w:rsidRPr="00C179E5">
        <w:rPr>
          <w:lang w:eastAsia="en-US"/>
        </w:rPr>
        <w:t xml:space="preserve"> local authority must have </w:t>
      </w:r>
      <w:proofErr w:type="gramStart"/>
      <w:r w:rsidR="00831B91" w:rsidRPr="00C179E5">
        <w:rPr>
          <w:lang w:eastAsia="en-US"/>
        </w:rPr>
        <w:t>particular regard</w:t>
      </w:r>
      <w:proofErr w:type="gramEnd"/>
      <w:r w:rsidR="00831B91" w:rsidRPr="00C179E5">
        <w:rPr>
          <w:lang w:eastAsia="en-US"/>
        </w:rPr>
        <w:t xml:space="preserve"> to the development capacity provided </w:t>
      </w:r>
      <w:r w:rsidRPr="00C179E5">
        <w:rPr>
          <w:lang w:eastAsia="en-US"/>
        </w:rPr>
        <w:t xml:space="preserve">by the plan change </w:t>
      </w:r>
      <w:r w:rsidR="00831B91" w:rsidRPr="00C179E5">
        <w:rPr>
          <w:lang w:eastAsia="en-US"/>
        </w:rPr>
        <w:t xml:space="preserve">if </w:t>
      </w:r>
      <w:r w:rsidR="003F146D" w:rsidRPr="00C179E5">
        <w:rPr>
          <w:lang w:eastAsia="en-US"/>
        </w:rPr>
        <w:t>that</w:t>
      </w:r>
      <w:r w:rsidR="00831B91" w:rsidRPr="00C179E5">
        <w:rPr>
          <w:lang w:eastAsia="en-US"/>
        </w:rPr>
        <w:t xml:space="preserve"> development capacity</w:t>
      </w:r>
      <w:r w:rsidR="0044658C" w:rsidRPr="00C179E5">
        <w:rPr>
          <w:lang w:eastAsia="en-US"/>
        </w:rPr>
        <w:t>:</w:t>
      </w:r>
    </w:p>
    <w:p w14:paraId="2F7A6C07" w14:textId="77777777" w:rsidR="0044658C" w:rsidRPr="00C179E5" w:rsidRDefault="003F146D" w:rsidP="008423E6">
      <w:pPr>
        <w:pStyle w:val="Subclauselista"/>
        <w:numPr>
          <w:ilvl w:val="4"/>
          <w:numId w:val="261"/>
        </w:numPr>
        <w:spacing w:after="100"/>
      </w:pPr>
      <w:r w:rsidRPr="00C179E5">
        <w:t>would contribute to a well-functioning urban environment</w:t>
      </w:r>
      <w:r w:rsidR="0044658C" w:rsidRPr="00C179E5">
        <w:t>; and</w:t>
      </w:r>
    </w:p>
    <w:p w14:paraId="068F24D2" w14:textId="77777777" w:rsidR="00DC1276" w:rsidRPr="00C179E5" w:rsidRDefault="0044658C" w:rsidP="006A1440">
      <w:pPr>
        <w:pStyle w:val="Subclauselista"/>
      </w:pPr>
      <w:r w:rsidRPr="00C179E5">
        <w:t>is well-connected along transport corridors</w:t>
      </w:r>
      <w:r w:rsidR="006577B4" w:rsidRPr="00C179E5">
        <w:t>; and</w:t>
      </w:r>
    </w:p>
    <w:p w14:paraId="3C844712" w14:textId="413F939D" w:rsidR="00DC1276" w:rsidRPr="00C179E5" w:rsidRDefault="00DC1276" w:rsidP="006A1440">
      <w:pPr>
        <w:pStyle w:val="Subclauselista"/>
        <w:rPr>
          <w:lang w:eastAsia="en-US"/>
        </w:rPr>
      </w:pPr>
      <w:r w:rsidRPr="00C179E5">
        <w:t>meets t</w:t>
      </w:r>
      <w:r w:rsidRPr="00C179E5">
        <w:rPr>
          <w:lang w:eastAsia="en-US"/>
        </w:rPr>
        <w:t>he criteria set under subclause (3)</w:t>
      </w:r>
      <w:r w:rsidR="00545237">
        <w:rPr>
          <w:lang w:eastAsia="en-US"/>
        </w:rPr>
        <w:t>.</w:t>
      </w:r>
    </w:p>
    <w:p w14:paraId="39A75744" w14:textId="77777777" w:rsidR="00DC1276" w:rsidRPr="00C179E5" w:rsidRDefault="00DC1276" w:rsidP="006A1440">
      <w:pPr>
        <w:pStyle w:val="Subclausenumbered1"/>
        <w:rPr>
          <w:lang w:eastAsia="en-US"/>
        </w:rPr>
      </w:pPr>
      <w:r w:rsidRPr="00C179E5">
        <w:rPr>
          <w:lang w:eastAsia="en-US"/>
        </w:rPr>
        <w:lastRenderedPageBreak/>
        <w:t xml:space="preserve">Every </w:t>
      </w:r>
      <w:r w:rsidR="00C10213" w:rsidRPr="00C179E5">
        <w:rPr>
          <w:lang w:eastAsia="en-US"/>
        </w:rPr>
        <w:t xml:space="preserve">regional council </w:t>
      </w:r>
      <w:r w:rsidRPr="00C179E5">
        <w:rPr>
          <w:lang w:eastAsia="en-US"/>
        </w:rPr>
        <w:t>must include criteria in its regional policy statement for determining what plan changes will be treated</w:t>
      </w:r>
      <w:r w:rsidR="006577B4" w:rsidRPr="00C179E5">
        <w:rPr>
          <w:lang w:eastAsia="en-US"/>
        </w:rPr>
        <w:t>,</w:t>
      </w:r>
      <w:r w:rsidRPr="00C179E5">
        <w:rPr>
          <w:lang w:eastAsia="en-US"/>
        </w:rPr>
        <w:t xml:space="preserve"> </w:t>
      </w:r>
      <w:r w:rsidR="006577B4" w:rsidRPr="00C179E5">
        <w:rPr>
          <w:lang w:eastAsia="en-US"/>
        </w:rPr>
        <w:t>for the purpose of implementing Policy</w:t>
      </w:r>
      <w:r w:rsidR="006A1440" w:rsidRPr="00C179E5">
        <w:rPr>
          <w:lang w:eastAsia="en-US"/>
        </w:rPr>
        <w:t> </w:t>
      </w:r>
      <w:r w:rsidR="006577B4" w:rsidRPr="00C179E5">
        <w:rPr>
          <w:lang w:eastAsia="en-US"/>
        </w:rPr>
        <w:t xml:space="preserve">8, </w:t>
      </w:r>
      <w:r w:rsidRPr="00C179E5">
        <w:rPr>
          <w:lang w:eastAsia="en-US"/>
        </w:rPr>
        <w:t xml:space="preserve">as adding significantly to development capacity. </w:t>
      </w:r>
    </w:p>
    <w:p w14:paraId="63CBA611" w14:textId="641F9216" w:rsidR="00886354" w:rsidRPr="00C179E5" w:rsidRDefault="00BA2588" w:rsidP="00FF634F">
      <w:pPr>
        <w:pStyle w:val="Heading2"/>
        <w:rPr>
          <w:lang w:eastAsia="en-US"/>
        </w:rPr>
      </w:pPr>
      <w:bookmarkStart w:id="141" w:name="_Toc44342194"/>
      <w:bookmarkStart w:id="142" w:name="_Toc44348024"/>
      <w:r w:rsidRPr="00C179E5">
        <w:rPr>
          <w:lang w:eastAsia="en-US"/>
        </w:rPr>
        <w:t>Subpart 3</w:t>
      </w:r>
      <w:r w:rsidR="00886354" w:rsidRPr="00C179E5">
        <w:rPr>
          <w:lang w:eastAsia="en-US"/>
        </w:rPr>
        <w:t xml:space="preserve"> – Evidence-based decision-making</w:t>
      </w:r>
      <w:bookmarkEnd w:id="141"/>
      <w:bookmarkEnd w:id="142"/>
    </w:p>
    <w:p w14:paraId="16AEB644" w14:textId="17EFF8B6" w:rsidR="00886354" w:rsidRPr="00C179E5" w:rsidRDefault="00886354" w:rsidP="00D408E1">
      <w:pPr>
        <w:pStyle w:val="Clauseheading"/>
        <w:spacing w:before="200"/>
      </w:pPr>
      <w:bookmarkStart w:id="143" w:name="_Toc44342195"/>
      <w:bookmarkStart w:id="144" w:name="_Toc44348025"/>
      <w:r w:rsidRPr="00C179E5">
        <w:t>Monitoring requirements</w:t>
      </w:r>
      <w:bookmarkEnd w:id="143"/>
      <w:bookmarkEnd w:id="144"/>
    </w:p>
    <w:p w14:paraId="47930B3F" w14:textId="77777777" w:rsidR="00886354" w:rsidRPr="00C179E5" w:rsidRDefault="00886354" w:rsidP="006A1440">
      <w:pPr>
        <w:pStyle w:val="Subclausenumbered1"/>
        <w:numPr>
          <w:ilvl w:val="0"/>
          <w:numId w:val="36"/>
        </w:numPr>
        <w:rPr>
          <w:lang w:eastAsia="en-US"/>
        </w:rPr>
      </w:pPr>
      <w:r w:rsidRPr="00C179E5">
        <w:rPr>
          <w:lang w:eastAsia="en-US"/>
        </w:rPr>
        <w:t xml:space="preserve">Every </w:t>
      </w:r>
      <w:r w:rsidR="00B84794" w:rsidRPr="00C179E5">
        <w:rPr>
          <w:lang w:eastAsia="en-US"/>
        </w:rPr>
        <w:t xml:space="preserve">tier 1, 2, </w:t>
      </w:r>
      <w:r w:rsidR="00B84794" w:rsidRPr="00C179E5">
        <w:t>and</w:t>
      </w:r>
      <w:r w:rsidR="00B84794" w:rsidRPr="00C179E5">
        <w:rPr>
          <w:lang w:eastAsia="en-US"/>
        </w:rPr>
        <w:t xml:space="preserve"> 3 </w:t>
      </w:r>
      <w:r w:rsidRPr="00C179E5">
        <w:rPr>
          <w:lang w:eastAsia="en-US"/>
        </w:rPr>
        <w:t xml:space="preserve">local </w:t>
      </w:r>
      <w:proofErr w:type="gramStart"/>
      <w:r w:rsidRPr="00C179E5">
        <w:rPr>
          <w:lang w:eastAsia="en-US"/>
        </w:rPr>
        <w:t>authority</w:t>
      </w:r>
      <w:proofErr w:type="gramEnd"/>
      <w:r w:rsidRPr="00C179E5">
        <w:rPr>
          <w:lang w:eastAsia="en-US"/>
        </w:rPr>
        <w:t xml:space="preserve"> must monitor</w:t>
      </w:r>
      <w:r w:rsidR="00BA2588" w:rsidRPr="00C179E5">
        <w:rPr>
          <w:lang w:eastAsia="en-US"/>
        </w:rPr>
        <w:t>,</w:t>
      </w:r>
      <w:r w:rsidRPr="00C179E5">
        <w:rPr>
          <w:lang w:eastAsia="en-US"/>
        </w:rPr>
        <w:t xml:space="preserve"> quarterly</w:t>
      </w:r>
      <w:r w:rsidR="00BA2588" w:rsidRPr="00C179E5">
        <w:rPr>
          <w:lang w:eastAsia="en-US"/>
        </w:rPr>
        <w:t>,</w:t>
      </w:r>
      <w:r w:rsidRPr="00C179E5">
        <w:rPr>
          <w:lang w:eastAsia="en-US"/>
        </w:rPr>
        <w:t xml:space="preserve"> the following in relation </w:t>
      </w:r>
      <w:r w:rsidR="000D1265" w:rsidRPr="00C179E5">
        <w:rPr>
          <w:lang w:eastAsia="en-US"/>
        </w:rPr>
        <w:t>to each</w:t>
      </w:r>
      <w:r w:rsidR="00BA2588" w:rsidRPr="00C179E5">
        <w:rPr>
          <w:lang w:eastAsia="en-US"/>
        </w:rPr>
        <w:t xml:space="preserve"> </w:t>
      </w:r>
      <w:r w:rsidRPr="00C179E5">
        <w:rPr>
          <w:lang w:eastAsia="en-US"/>
        </w:rPr>
        <w:t>urban environment in their</w:t>
      </w:r>
      <w:r w:rsidR="00BA2588" w:rsidRPr="00C179E5">
        <w:rPr>
          <w:lang w:eastAsia="en-US"/>
        </w:rPr>
        <w:t xml:space="preserve"> region or district</w:t>
      </w:r>
      <w:r w:rsidRPr="00C179E5">
        <w:rPr>
          <w:lang w:eastAsia="en-US"/>
        </w:rPr>
        <w:t>:</w:t>
      </w:r>
    </w:p>
    <w:p w14:paraId="6F2340BB" w14:textId="3DDD23F3" w:rsidR="000D1265" w:rsidRPr="00C179E5" w:rsidRDefault="000A6BC5" w:rsidP="00DC3C27">
      <w:pPr>
        <w:pStyle w:val="Subclauselista"/>
        <w:numPr>
          <w:ilvl w:val="4"/>
          <w:numId w:val="37"/>
        </w:numPr>
        <w:rPr>
          <w:lang w:eastAsia="en-US"/>
        </w:rPr>
      </w:pPr>
      <w:r w:rsidRPr="00C179E5">
        <w:rPr>
          <w:lang w:eastAsia="en-US"/>
        </w:rPr>
        <w:t>the demand for</w:t>
      </w:r>
      <w:r w:rsidR="000D1265" w:rsidRPr="00C179E5">
        <w:rPr>
          <w:lang w:eastAsia="en-US"/>
        </w:rPr>
        <w:t xml:space="preserve"> dwellings</w:t>
      </w:r>
    </w:p>
    <w:p w14:paraId="367745C3" w14:textId="67B8FEF0" w:rsidR="000A6BC5" w:rsidRPr="00C179E5" w:rsidRDefault="000D1265" w:rsidP="00DC3C27">
      <w:pPr>
        <w:pStyle w:val="Subclauselista"/>
        <w:numPr>
          <w:ilvl w:val="4"/>
          <w:numId w:val="37"/>
        </w:numPr>
        <w:rPr>
          <w:lang w:eastAsia="en-US"/>
        </w:rPr>
      </w:pPr>
      <w:r w:rsidRPr="00C179E5">
        <w:rPr>
          <w:lang w:eastAsia="en-US"/>
        </w:rPr>
        <w:t>the</w:t>
      </w:r>
      <w:r w:rsidR="000A6BC5" w:rsidRPr="00C179E5">
        <w:rPr>
          <w:lang w:eastAsia="en-US"/>
        </w:rPr>
        <w:t xml:space="preserve"> supply of dwellings</w:t>
      </w:r>
    </w:p>
    <w:p w14:paraId="18BC1F30" w14:textId="3F1918FA" w:rsidR="000A6BC5" w:rsidRPr="00C179E5" w:rsidRDefault="000A6BC5" w:rsidP="00DC3C27">
      <w:pPr>
        <w:pStyle w:val="Subclauselista"/>
        <w:numPr>
          <w:ilvl w:val="4"/>
          <w:numId w:val="37"/>
        </w:numPr>
        <w:rPr>
          <w:lang w:eastAsia="en-US"/>
        </w:rPr>
      </w:pPr>
      <w:r w:rsidRPr="00C179E5">
        <w:rPr>
          <w:lang w:eastAsia="en-US"/>
        </w:rPr>
        <w:t xml:space="preserve">prices </w:t>
      </w:r>
      <w:r w:rsidR="00CE0A72" w:rsidRPr="00C179E5">
        <w:rPr>
          <w:lang w:eastAsia="en-US"/>
        </w:rPr>
        <w:t xml:space="preserve">of, </w:t>
      </w:r>
      <w:r w:rsidRPr="00C179E5">
        <w:rPr>
          <w:lang w:eastAsia="en-US"/>
        </w:rPr>
        <w:t>and rents for</w:t>
      </w:r>
      <w:r w:rsidR="00CE0A72" w:rsidRPr="00C179E5">
        <w:rPr>
          <w:lang w:eastAsia="en-US"/>
        </w:rPr>
        <w:t>,</w:t>
      </w:r>
      <w:r w:rsidRPr="00C179E5">
        <w:rPr>
          <w:lang w:eastAsia="en-US"/>
        </w:rPr>
        <w:t xml:space="preserve"> dwellings</w:t>
      </w:r>
    </w:p>
    <w:p w14:paraId="040523A5" w14:textId="40DFF5DA" w:rsidR="00CE0A72" w:rsidRPr="00C179E5" w:rsidRDefault="00CE0A72" w:rsidP="00DC3C27">
      <w:pPr>
        <w:pStyle w:val="Subclauselista"/>
        <w:numPr>
          <w:ilvl w:val="4"/>
          <w:numId w:val="37"/>
        </w:numPr>
        <w:rPr>
          <w:lang w:eastAsia="en-US"/>
        </w:rPr>
      </w:pPr>
      <w:r w:rsidRPr="00C179E5">
        <w:rPr>
          <w:lang w:eastAsia="en-US"/>
        </w:rPr>
        <w:t xml:space="preserve">housing affordability </w:t>
      </w:r>
    </w:p>
    <w:p w14:paraId="5435350D" w14:textId="77777777" w:rsidR="00886354" w:rsidRPr="00C179E5" w:rsidRDefault="00D11DE0" w:rsidP="00DC3C27">
      <w:pPr>
        <w:pStyle w:val="Subclauselista"/>
        <w:numPr>
          <w:ilvl w:val="4"/>
          <w:numId w:val="37"/>
        </w:numPr>
        <w:rPr>
          <w:lang w:eastAsia="en-US"/>
        </w:rPr>
      </w:pPr>
      <w:r w:rsidRPr="00C179E5">
        <w:rPr>
          <w:lang w:eastAsia="en-US"/>
        </w:rPr>
        <w:t xml:space="preserve">the proportion of </w:t>
      </w:r>
      <w:r w:rsidR="00CE0A72" w:rsidRPr="00C179E5">
        <w:rPr>
          <w:lang w:eastAsia="en-US"/>
        </w:rPr>
        <w:t xml:space="preserve">housing </w:t>
      </w:r>
      <w:r w:rsidR="00886354" w:rsidRPr="00C179E5">
        <w:rPr>
          <w:lang w:eastAsia="en-US"/>
        </w:rPr>
        <w:t>development capacity</w:t>
      </w:r>
      <w:r w:rsidRPr="00C179E5">
        <w:rPr>
          <w:lang w:eastAsia="en-US"/>
        </w:rPr>
        <w:t xml:space="preserve"> that has been realised</w:t>
      </w:r>
      <w:r w:rsidR="00886354" w:rsidRPr="00C179E5">
        <w:rPr>
          <w:lang w:eastAsia="en-US"/>
        </w:rPr>
        <w:t>:</w:t>
      </w:r>
    </w:p>
    <w:p w14:paraId="184111D6" w14:textId="1A779F96" w:rsidR="00886354" w:rsidRPr="00C179E5" w:rsidRDefault="00D11DE0" w:rsidP="006A1440">
      <w:pPr>
        <w:pStyle w:val="Subclausesublisti"/>
        <w:numPr>
          <w:ilvl w:val="5"/>
          <w:numId w:val="72"/>
        </w:numPr>
      </w:pPr>
      <w:r w:rsidRPr="00C179E5">
        <w:rPr>
          <w:lang w:eastAsia="en-US"/>
        </w:rPr>
        <w:t>in</w:t>
      </w:r>
      <w:r w:rsidR="00886354" w:rsidRPr="00C179E5">
        <w:rPr>
          <w:lang w:eastAsia="en-US"/>
        </w:rPr>
        <w:t xml:space="preserve"> </w:t>
      </w:r>
      <w:r w:rsidR="00FF07B6" w:rsidRPr="00C179E5">
        <w:t>previously urbanised areas</w:t>
      </w:r>
      <w:r w:rsidRPr="00C179E5">
        <w:t xml:space="preserve"> (such a</w:t>
      </w:r>
      <w:r w:rsidR="00BC129C">
        <w:t>s</w:t>
      </w:r>
      <w:r w:rsidRPr="00C179E5">
        <w:t xml:space="preserve"> through infill housing or redevelopment)</w:t>
      </w:r>
      <w:r w:rsidR="00886354" w:rsidRPr="00C179E5">
        <w:t>; and</w:t>
      </w:r>
    </w:p>
    <w:p w14:paraId="1355F79E" w14:textId="6AE78D86" w:rsidR="00886354" w:rsidRPr="00C179E5" w:rsidRDefault="00D11DE0" w:rsidP="006A1440">
      <w:pPr>
        <w:pStyle w:val="Subclausesublisti"/>
        <w:rPr>
          <w:lang w:eastAsia="en-US"/>
        </w:rPr>
      </w:pPr>
      <w:r w:rsidRPr="00C179E5">
        <w:t>in previousl</w:t>
      </w:r>
      <w:r w:rsidRPr="00C179E5">
        <w:rPr>
          <w:lang w:eastAsia="en-US"/>
        </w:rPr>
        <w:t xml:space="preserve">y undeveloped </w:t>
      </w:r>
      <w:r w:rsidR="00CE0A72" w:rsidRPr="00C179E5">
        <w:rPr>
          <w:lang w:eastAsia="en-US"/>
        </w:rPr>
        <w:t>(</w:t>
      </w:r>
      <w:proofErr w:type="spellStart"/>
      <w:r w:rsidR="00CE0A72" w:rsidRPr="00C179E5">
        <w:rPr>
          <w:lang w:eastAsia="en-US"/>
        </w:rPr>
        <w:t>ie</w:t>
      </w:r>
      <w:proofErr w:type="spellEnd"/>
      <w:r w:rsidR="00CE0A72" w:rsidRPr="00C179E5">
        <w:rPr>
          <w:lang w:eastAsia="en-US"/>
        </w:rPr>
        <w:t xml:space="preserve">, greenfield) </w:t>
      </w:r>
      <w:r w:rsidR="000D1265" w:rsidRPr="00C179E5">
        <w:rPr>
          <w:lang w:eastAsia="en-US"/>
        </w:rPr>
        <w:t>areas</w:t>
      </w:r>
    </w:p>
    <w:p w14:paraId="640916B4" w14:textId="77777777" w:rsidR="00CE0A72" w:rsidRPr="00C179E5" w:rsidRDefault="00CE0A72" w:rsidP="006A1440">
      <w:pPr>
        <w:pStyle w:val="Subclauselista"/>
        <w:rPr>
          <w:lang w:eastAsia="en-US"/>
        </w:rPr>
      </w:pPr>
      <w:r w:rsidRPr="00C179E5">
        <w:rPr>
          <w:lang w:eastAsia="en-US"/>
        </w:rPr>
        <w:t>available data on business land.</w:t>
      </w:r>
    </w:p>
    <w:p w14:paraId="4BB8DAF8" w14:textId="77777777" w:rsidR="00D11DE0" w:rsidRPr="00C179E5" w:rsidRDefault="00CE0A72" w:rsidP="00FF634F">
      <w:pPr>
        <w:pStyle w:val="Subclausenumbered1"/>
        <w:rPr>
          <w:lang w:eastAsia="en-US"/>
        </w:rPr>
      </w:pPr>
      <w:r w:rsidRPr="00C179E5">
        <w:rPr>
          <w:lang w:eastAsia="en-US"/>
        </w:rPr>
        <w:t xml:space="preserve">In relation to tier 1 urban environments, tier 1 local authorities must monitor </w:t>
      </w:r>
      <w:r w:rsidR="00D11DE0" w:rsidRPr="00C179E5">
        <w:rPr>
          <w:lang w:eastAsia="en-US"/>
        </w:rPr>
        <w:t>the proportion of development capacity that has been realised in each zone identified in</w:t>
      </w:r>
      <w:r w:rsidR="006A1440" w:rsidRPr="00C179E5">
        <w:rPr>
          <w:lang w:eastAsia="en-US"/>
        </w:rPr>
        <w:t> </w:t>
      </w:r>
      <w:r w:rsidR="00D11DE0" w:rsidRPr="00C179E5">
        <w:rPr>
          <w:lang w:eastAsia="en-US"/>
        </w:rPr>
        <w:t xml:space="preserve">clause </w:t>
      </w:r>
      <w:r w:rsidR="001E2167" w:rsidRPr="00C179E5">
        <w:rPr>
          <w:lang w:eastAsia="en-US"/>
        </w:rPr>
        <w:t>3.</w:t>
      </w:r>
      <w:r w:rsidRPr="00C179E5">
        <w:rPr>
          <w:lang w:eastAsia="en-US"/>
        </w:rPr>
        <w:t>3</w:t>
      </w:r>
      <w:r w:rsidR="00C10213" w:rsidRPr="00C179E5">
        <w:rPr>
          <w:lang w:eastAsia="en-US"/>
        </w:rPr>
        <w:t>7</w:t>
      </w:r>
      <w:r w:rsidRPr="00C179E5">
        <w:rPr>
          <w:lang w:eastAsia="en-US"/>
        </w:rPr>
        <w:t>(</w:t>
      </w:r>
      <w:r w:rsidR="00C10213" w:rsidRPr="00C179E5">
        <w:rPr>
          <w:lang w:eastAsia="en-US"/>
        </w:rPr>
        <w:t>1</w:t>
      </w:r>
      <w:r w:rsidRPr="00C179E5">
        <w:rPr>
          <w:lang w:eastAsia="en-US"/>
        </w:rPr>
        <w:t>)</w:t>
      </w:r>
      <w:r w:rsidR="00D11DE0" w:rsidRPr="00C179E5">
        <w:rPr>
          <w:lang w:eastAsia="en-US"/>
        </w:rPr>
        <w:t xml:space="preserve"> (</w:t>
      </w:r>
      <w:proofErr w:type="spellStart"/>
      <w:r w:rsidR="00D11DE0" w:rsidRPr="00C179E5">
        <w:rPr>
          <w:lang w:eastAsia="en-US"/>
        </w:rPr>
        <w:t>ie</w:t>
      </w:r>
      <w:proofErr w:type="spellEnd"/>
      <w:r w:rsidR="00D11DE0" w:rsidRPr="00C179E5">
        <w:rPr>
          <w:lang w:eastAsia="en-US"/>
        </w:rPr>
        <w:t>, each zone with development outcomes that are monitored).</w:t>
      </w:r>
    </w:p>
    <w:p w14:paraId="0DB5454C" w14:textId="77777777" w:rsidR="00886354" w:rsidRPr="00C179E5" w:rsidRDefault="00886354" w:rsidP="00886354">
      <w:pPr>
        <w:pStyle w:val="Subclausenumbered1"/>
        <w:rPr>
          <w:lang w:eastAsia="en-US"/>
        </w:rPr>
      </w:pPr>
      <w:r w:rsidRPr="00C179E5">
        <w:rPr>
          <w:lang w:eastAsia="en-US"/>
        </w:rPr>
        <w:t xml:space="preserve">Every </w:t>
      </w:r>
      <w:r w:rsidR="00B84794" w:rsidRPr="00C179E5">
        <w:rPr>
          <w:lang w:eastAsia="en-US"/>
        </w:rPr>
        <w:t xml:space="preserve">tier 1, 2, and 3 </w:t>
      </w:r>
      <w:r w:rsidRPr="00C179E5">
        <w:rPr>
          <w:lang w:eastAsia="en-US"/>
        </w:rPr>
        <w:t xml:space="preserve">local </w:t>
      </w:r>
      <w:proofErr w:type="gramStart"/>
      <w:r w:rsidRPr="00C179E5">
        <w:rPr>
          <w:lang w:eastAsia="en-US"/>
        </w:rPr>
        <w:t>authority</w:t>
      </w:r>
      <w:proofErr w:type="gramEnd"/>
      <w:r w:rsidRPr="00C179E5">
        <w:rPr>
          <w:lang w:eastAsia="en-US"/>
        </w:rPr>
        <w:t xml:space="preserve"> must publish the results of its monitoring at least</w:t>
      </w:r>
      <w:r w:rsidR="00E26A8B" w:rsidRPr="00C179E5">
        <w:rPr>
          <w:lang w:eastAsia="en-US"/>
        </w:rPr>
        <w:t> </w:t>
      </w:r>
      <w:r w:rsidRPr="00C179E5">
        <w:rPr>
          <w:lang w:eastAsia="en-US"/>
        </w:rPr>
        <w:t xml:space="preserve">annually. </w:t>
      </w:r>
    </w:p>
    <w:p w14:paraId="7E3028FB" w14:textId="77777777" w:rsidR="00B84794" w:rsidRPr="00C179E5" w:rsidRDefault="002C0E27" w:rsidP="00886354">
      <w:pPr>
        <w:pStyle w:val="Subclausenumbered1"/>
        <w:rPr>
          <w:lang w:eastAsia="en-US"/>
        </w:rPr>
      </w:pPr>
      <w:r w:rsidRPr="00C179E5">
        <w:rPr>
          <w:lang w:eastAsia="en-US"/>
        </w:rPr>
        <w:t>The m</w:t>
      </w:r>
      <w:r w:rsidR="00B84794" w:rsidRPr="00C179E5">
        <w:rPr>
          <w:lang w:eastAsia="en-US"/>
        </w:rPr>
        <w:t xml:space="preserve">onitoring required by this clause must relate to the relevant urban environments, but may </w:t>
      </w:r>
      <w:r w:rsidRPr="00C179E5">
        <w:rPr>
          <w:lang w:eastAsia="en-US"/>
        </w:rPr>
        <w:t>apply more widely (such as, for example, where the</w:t>
      </w:r>
      <w:r w:rsidR="00B84794" w:rsidRPr="00C179E5">
        <w:rPr>
          <w:lang w:eastAsia="en-US"/>
        </w:rPr>
        <w:t xml:space="preserve"> </w:t>
      </w:r>
      <w:r w:rsidRPr="00C179E5">
        <w:rPr>
          <w:lang w:eastAsia="en-US"/>
        </w:rPr>
        <w:t xml:space="preserve">relevant </w:t>
      </w:r>
      <w:r w:rsidR="00B84794" w:rsidRPr="00C179E5">
        <w:rPr>
          <w:lang w:eastAsia="en-US"/>
        </w:rPr>
        <w:t>data is available only on a region or district-wide basis</w:t>
      </w:r>
      <w:r w:rsidRPr="00C179E5">
        <w:rPr>
          <w:lang w:eastAsia="en-US"/>
        </w:rPr>
        <w:t>)</w:t>
      </w:r>
      <w:r w:rsidR="00B84794" w:rsidRPr="00C179E5">
        <w:rPr>
          <w:lang w:eastAsia="en-US"/>
        </w:rPr>
        <w:t>.</w:t>
      </w:r>
    </w:p>
    <w:p w14:paraId="18A1241D" w14:textId="77777777" w:rsidR="000D1265" w:rsidRPr="00C179E5" w:rsidRDefault="000D1265" w:rsidP="000D1265">
      <w:pPr>
        <w:pStyle w:val="Subclausenumbered1"/>
        <w:rPr>
          <w:lang w:eastAsia="en-US"/>
        </w:rPr>
      </w:pPr>
      <w:r w:rsidRPr="00C179E5">
        <w:rPr>
          <w:lang w:eastAsia="en-US"/>
        </w:rPr>
        <w:t xml:space="preserve">If more than one tier 1 or </w:t>
      </w:r>
      <w:r w:rsidR="00AB08B0" w:rsidRPr="00C179E5">
        <w:rPr>
          <w:lang w:eastAsia="en-US"/>
        </w:rPr>
        <w:t xml:space="preserve">tier </w:t>
      </w:r>
      <w:r w:rsidRPr="00C179E5">
        <w:rPr>
          <w:lang w:eastAsia="en-US"/>
        </w:rPr>
        <w:t xml:space="preserve">2 local authority has jurisdiction over a tier 1 or </w:t>
      </w:r>
      <w:r w:rsidR="00AB08B0" w:rsidRPr="00C179E5">
        <w:rPr>
          <w:lang w:eastAsia="en-US"/>
        </w:rPr>
        <w:t xml:space="preserve">tier </w:t>
      </w:r>
      <w:r w:rsidRPr="00C179E5">
        <w:rPr>
          <w:lang w:eastAsia="en-US"/>
        </w:rPr>
        <w:t>2 urban environment, those local authorities are jointly responsible for doing the monitoring required by this subpart.</w:t>
      </w:r>
    </w:p>
    <w:p w14:paraId="78F33AFB" w14:textId="6AD14666" w:rsidR="00BA6B7F" w:rsidRPr="00C179E5" w:rsidRDefault="00BA6B7F" w:rsidP="00BB07A7">
      <w:pPr>
        <w:pStyle w:val="Clauseheading"/>
      </w:pPr>
      <w:bookmarkStart w:id="145" w:name="_Toc44342196"/>
      <w:bookmarkStart w:id="146" w:name="_Toc44348026"/>
      <w:r w:rsidRPr="00C179E5">
        <w:t>Assessing demand and development capacity</w:t>
      </w:r>
      <w:bookmarkEnd w:id="145"/>
      <w:bookmarkEnd w:id="146"/>
    </w:p>
    <w:p w14:paraId="262AB635" w14:textId="77777777" w:rsidR="00BA6B7F" w:rsidRPr="00C179E5" w:rsidRDefault="00BA6B7F" w:rsidP="00BB07A7">
      <w:pPr>
        <w:pStyle w:val="Subclausenumbered1"/>
        <w:numPr>
          <w:ilvl w:val="0"/>
          <w:numId w:val="238"/>
        </w:numPr>
        <w:rPr>
          <w:lang w:eastAsia="en-US"/>
        </w:rPr>
      </w:pPr>
      <w:r w:rsidRPr="00C179E5">
        <w:rPr>
          <w:lang w:eastAsia="en-US"/>
        </w:rPr>
        <w:t xml:space="preserve">Every </w:t>
      </w:r>
      <w:r w:rsidRPr="00C179E5">
        <w:t>local</w:t>
      </w:r>
      <w:r w:rsidRPr="00C179E5">
        <w:rPr>
          <w:lang w:eastAsia="en-US"/>
        </w:rPr>
        <w:t xml:space="preserve"> authority must assess the demand for housing and for business land</w:t>
      </w:r>
      <w:r w:rsidR="000D1265" w:rsidRPr="00C179E5">
        <w:rPr>
          <w:lang w:eastAsia="en-US"/>
        </w:rPr>
        <w:t xml:space="preserve"> in urban</w:t>
      </w:r>
      <w:r w:rsidR="00BB07A7" w:rsidRPr="00C179E5">
        <w:rPr>
          <w:lang w:eastAsia="en-US"/>
        </w:rPr>
        <w:t> </w:t>
      </w:r>
      <w:r w:rsidR="000D1265" w:rsidRPr="00C179E5">
        <w:rPr>
          <w:lang w:eastAsia="en-US"/>
        </w:rPr>
        <w:t>environments</w:t>
      </w:r>
      <w:r w:rsidRPr="00C179E5">
        <w:rPr>
          <w:lang w:eastAsia="en-US"/>
        </w:rPr>
        <w:t>, and the development capacity</w:t>
      </w:r>
      <w:r w:rsidR="00A01AE9" w:rsidRPr="00C179E5">
        <w:rPr>
          <w:lang w:eastAsia="en-US"/>
        </w:rPr>
        <w:t xml:space="preserve"> that is sufficient </w:t>
      </w:r>
      <w:r w:rsidR="008264D5" w:rsidRPr="00C179E5">
        <w:rPr>
          <w:lang w:eastAsia="en-US"/>
        </w:rPr>
        <w:t>(as described in</w:t>
      </w:r>
      <w:r w:rsidR="00BB07A7" w:rsidRPr="00C179E5">
        <w:rPr>
          <w:lang w:eastAsia="en-US"/>
        </w:rPr>
        <w:t> </w:t>
      </w:r>
      <w:r w:rsidR="008264D5" w:rsidRPr="00C179E5">
        <w:rPr>
          <w:lang w:eastAsia="en-US"/>
        </w:rPr>
        <w:t xml:space="preserve">clauses 3.2 and 3.3) </w:t>
      </w:r>
      <w:r w:rsidR="00A01AE9" w:rsidRPr="00C179E5">
        <w:rPr>
          <w:lang w:eastAsia="en-US"/>
        </w:rPr>
        <w:t>to meet that demand</w:t>
      </w:r>
      <w:r w:rsidR="008264D5" w:rsidRPr="00C179E5">
        <w:rPr>
          <w:lang w:eastAsia="en-US"/>
        </w:rPr>
        <w:t xml:space="preserve"> </w:t>
      </w:r>
      <w:r w:rsidRPr="00C179E5">
        <w:rPr>
          <w:lang w:eastAsia="en-US"/>
        </w:rPr>
        <w:t xml:space="preserve">in its region or district in the short term, medium term, and long term. </w:t>
      </w:r>
    </w:p>
    <w:p w14:paraId="4F9CCF04" w14:textId="77777777" w:rsidR="00BA6B7F" w:rsidRPr="00C179E5" w:rsidRDefault="0082350C" w:rsidP="001531E0">
      <w:pPr>
        <w:pStyle w:val="Subclausenumbered1"/>
        <w:numPr>
          <w:ilvl w:val="0"/>
          <w:numId w:val="238"/>
        </w:numPr>
        <w:rPr>
          <w:lang w:eastAsia="en-US"/>
        </w:rPr>
      </w:pPr>
      <w:r w:rsidRPr="00C179E5">
        <w:rPr>
          <w:lang w:eastAsia="en-US"/>
        </w:rPr>
        <w:t>T</w:t>
      </w:r>
      <w:r w:rsidR="00BA6B7F" w:rsidRPr="00C179E5">
        <w:rPr>
          <w:lang w:eastAsia="en-US"/>
        </w:rPr>
        <w:t>ier 1 and</w:t>
      </w:r>
      <w:r w:rsidR="00AB08B0" w:rsidRPr="00C179E5">
        <w:rPr>
          <w:lang w:eastAsia="en-US"/>
        </w:rPr>
        <w:t xml:space="preserve"> tier</w:t>
      </w:r>
      <w:r w:rsidR="00BA6B7F" w:rsidRPr="00C179E5">
        <w:rPr>
          <w:lang w:eastAsia="en-US"/>
        </w:rPr>
        <w:t xml:space="preserve"> 2 local authorities </w:t>
      </w:r>
      <w:r w:rsidRPr="00C179E5">
        <w:rPr>
          <w:lang w:eastAsia="en-US"/>
        </w:rPr>
        <w:t xml:space="preserve">comply with subclause (1) </w:t>
      </w:r>
      <w:r w:rsidR="000D1265" w:rsidRPr="00C179E5">
        <w:rPr>
          <w:lang w:eastAsia="en-US"/>
        </w:rPr>
        <w:t xml:space="preserve">in relation to tier 1 and </w:t>
      </w:r>
      <w:r w:rsidR="00AB08B0" w:rsidRPr="00C179E5">
        <w:rPr>
          <w:lang w:eastAsia="en-US"/>
        </w:rPr>
        <w:t>tier</w:t>
      </w:r>
      <w:r w:rsidR="00AE1B40">
        <w:rPr>
          <w:lang w:eastAsia="en-US"/>
        </w:rPr>
        <w:t> </w:t>
      </w:r>
      <w:r w:rsidR="000D1265" w:rsidRPr="00C179E5">
        <w:rPr>
          <w:lang w:eastAsia="en-US"/>
        </w:rPr>
        <w:t>2</w:t>
      </w:r>
      <w:r w:rsidR="00AE1B40">
        <w:rPr>
          <w:lang w:eastAsia="en-US"/>
        </w:rPr>
        <w:t> </w:t>
      </w:r>
      <w:r w:rsidR="000D1265" w:rsidRPr="00C179E5">
        <w:rPr>
          <w:lang w:eastAsia="en-US"/>
        </w:rPr>
        <w:t xml:space="preserve">urban environments </w:t>
      </w:r>
      <w:r w:rsidRPr="00C179E5">
        <w:rPr>
          <w:lang w:eastAsia="en-US"/>
        </w:rPr>
        <w:t xml:space="preserve">by preparing and publishing an </w:t>
      </w:r>
      <w:r w:rsidR="00BA6B7F" w:rsidRPr="00C179E5">
        <w:rPr>
          <w:lang w:eastAsia="en-US"/>
        </w:rPr>
        <w:t xml:space="preserve">HBA as required by subpart 5. </w:t>
      </w:r>
    </w:p>
    <w:p w14:paraId="4DBEBC65" w14:textId="341B0611" w:rsidR="00886354" w:rsidRPr="00C179E5" w:rsidRDefault="008178B9" w:rsidP="00870258">
      <w:pPr>
        <w:pStyle w:val="Clauseheading"/>
      </w:pPr>
      <w:bookmarkStart w:id="147" w:name="_Toc32937081"/>
      <w:bookmarkStart w:id="148" w:name="_Toc32937082"/>
      <w:bookmarkStart w:id="149" w:name="_Toc44342197"/>
      <w:bookmarkStart w:id="150" w:name="_Toc44348027"/>
      <w:bookmarkEnd w:id="147"/>
      <w:bookmarkEnd w:id="148"/>
      <w:r w:rsidRPr="00C179E5">
        <w:lastRenderedPageBreak/>
        <w:t>Using evidence and analysis</w:t>
      </w:r>
      <w:bookmarkEnd w:id="149"/>
      <w:bookmarkEnd w:id="150"/>
    </w:p>
    <w:p w14:paraId="294E56C5" w14:textId="77777777" w:rsidR="00886354" w:rsidRPr="00C179E5" w:rsidRDefault="00886354" w:rsidP="00BB07A7">
      <w:pPr>
        <w:pStyle w:val="Subclausenumbered1"/>
        <w:numPr>
          <w:ilvl w:val="0"/>
          <w:numId w:val="81"/>
        </w:numPr>
        <w:rPr>
          <w:rFonts w:eastAsiaTheme="minorHAnsi"/>
          <w:lang w:eastAsia="en-US"/>
        </w:rPr>
      </w:pPr>
      <w:r w:rsidRPr="00C179E5">
        <w:rPr>
          <w:lang w:eastAsia="en-US"/>
        </w:rPr>
        <w:t xml:space="preserve">When making </w:t>
      </w:r>
      <w:r w:rsidR="008178B9" w:rsidRPr="00C179E5">
        <w:rPr>
          <w:lang w:eastAsia="en-US"/>
        </w:rPr>
        <w:t xml:space="preserve">plans, </w:t>
      </w:r>
      <w:r w:rsidRPr="00C179E5">
        <w:rPr>
          <w:lang w:eastAsia="en-US"/>
        </w:rPr>
        <w:t xml:space="preserve">or </w:t>
      </w:r>
      <w:r w:rsidR="008178B9" w:rsidRPr="00C179E5">
        <w:rPr>
          <w:lang w:eastAsia="en-US"/>
        </w:rPr>
        <w:t xml:space="preserve">when changing plans in ways </w:t>
      </w:r>
      <w:r w:rsidRPr="00C179E5">
        <w:rPr>
          <w:lang w:eastAsia="en-US"/>
        </w:rPr>
        <w:t>that affect the development of</w:t>
      </w:r>
      <w:r w:rsidR="00AE1B40">
        <w:rPr>
          <w:lang w:eastAsia="en-US"/>
        </w:rPr>
        <w:t> </w:t>
      </w:r>
      <w:r w:rsidRPr="00C179E5">
        <w:rPr>
          <w:lang w:eastAsia="en-US"/>
        </w:rPr>
        <w:t xml:space="preserve">urban </w:t>
      </w:r>
      <w:r w:rsidRPr="00C179E5">
        <w:t>environments</w:t>
      </w:r>
      <w:r w:rsidRPr="00C179E5">
        <w:rPr>
          <w:lang w:eastAsia="en-US"/>
        </w:rPr>
        <w:t>, local authorities must:</w:t>
      </w:r>
    </w:p>
    <w:p w14:paraId="3D638282" w14:textId="77777777" w:rsidR="00886354" w:rsidRPr="00C179E5" w:rsidRDefault="008178B9" w:rsidP="00BB07A7">
      <w:pPr>
        <w:pStyle w:val="Subclauselista"/>
        <w:numPr>
          <w:ilvl w:val="4"/>
          <w:numId w:val="74"/>
        </w:numPr>
      </w:pPr>
      <w:r w:rsidRPr="00C179E5">
        <w:rPr>
          <w:lang w:eastAsia="en-US"/>
        </w:rPr>
        <w:t>clearly identify</w:t>
      </w:r>
      <w:r w:rsidR="00886354" w:rsidRPr="00C179E5">
        <w:rPr>
          <w:lang w:eastAsia="en-US"/>
        </w:rPr>
        <w:t xml:space="preserve"> </w:t>
      </w:r>
      <w:r w:rsidR="00886354" w:rsidRPr="00C179E5">
        <w:t xml:space="preserve">the resource management </w:t>
      </w:r>
      <w:r w:rsidR="00D83BD3" w:rsidRPr="00C179E5">
        <w:t>issues</w:t>
      </w:r>
      <w:r w:rsidR="00886354" w:rsidRPr="00C179E5">
        <w:t xml:space="preserve"> being managed; and</w:t>
      </w:r>
    </w:p>
    <w:p w14:paraId="2D927EE2" w14:textId="77777777" w:rsidR="00886354" w:rsidRPr="00C179E5" w:rsidRDefault="000A6848" w:rsidP="00BB07A7">
      <w:pPr>
        <w:pStyle w:val="Subclauselista"/>
        <w:rPr>
          <w:lang w:eastAsia="en-US"/>
        </w:rPr>
      </w:pPr>
      <w:r w:rsidRPr="00C179E5">
        <w:t>use evidence</w:t>
      </w:r>
      <w:r w:rsidR="00FF07B6" w:rsidRPr="00C179E5">
        <w:t>, par</w:t>
      </w:r>
      <w:r w:rsidR="00FF07B6" w:rsidRPr="00C179E5">
        <w:rPr>
          <w:lang w:eastAsia="en-US"/>
        </w:rPr>
        <w:t>ticularly any relevant HB</w:t>
      </w:r>
      <w:r w:rsidR="003F5027" w:rsidRPr="00C179E5">
        <w:rPr>
          <w:lang w:eastAsia="en-US"/>
        </w:rPr>
        <w:t>A</w:t>
      </w:r>
      <w:r w:rsidR="00FF07B6" w:rsidRPr="00C179E5">
        <w:rPr>
          <w:lang w:eastAsia="en-US"/>
        </w:rPr>
        <w:t>s,</w:t>
      </w:r>
      <w:r w:rsidRPr="00C179E5">
        <w:rPr>
          <w:lang w:eastAsia="en-US"/>
        </w:rPr>
        <w:t xml:space="preserve"> about land and development markets, and the results of the monitoring required by this </w:t>
      </w:r>
      <w:r w:rsidR="00506FF2" w:rsidRPr="00C179E5">
        <w:rPr>
          <w:lang w:eastAsia="en-US"/>
        </w:rPr>
        <w:t>National Policy Statement</w:t>
      </w:r>
      <w:r w:rsidRPr="00C179E5">
        <w:rPr>
          <w:lang w:eastAsia="en-US"/>
        </w:rPr>
        <w:t xml:space="preserve">, to </w:t>
      </w:r>
      <w:r w:rsidR="00886354" w:rsidRPr="00C179E5">
        <w:rPr>
          <w:lang w:eastAsia="en-US"/>
        </w:rPr>
        <w:t xml:space="preserve">assess </w:t>
      </w:r>
      <w:r w:rsidRPr="00C179E5">
        <w:rPr>
          <w:lang w:eastAsia="en-US"/>
        </w:rPr>
        <w:t xml:space="preserve">the </w:t>
      </w:r>
      <w:r w:rsidR="00886354" w:rsidRPr="00C179E5">
        <w:rPr>
          <w:lang w:eastAsia="en-US"/>
        </w:rPr>
        <w:t xml:space="preserve">impact of different </w:t>
      </w:r>
      <w:r w:rsidRPr="00C179E5">
        <w:rPr>
          <w:lang w:eastAsia="en-US"/>
        </w:rPr>
        <w:t xml:space="preserve">regulatory and non-regulatory </w:t>
      </w:r>
      <w:r w:rsidR="00886354" w:rsidRPr="00C179E5">
        <w:rPr>
          <w:lang w:eastAsia="en-US"/>
        </w:rPr>
        <w:t>options for urban development and their contribution to:</w:t>
      </w:r>
    </w:p>
    <w:p w14:paraId="681A6CC8" w14:textId="77777777" w:rsidR="00886354" w:rsidRPr="00C179E5" w:rsidRDefault="00886354" w:rsidP="00F55FAA">
      <w:pPr>
        <w:pStyle w:val="Subclausesublisti"/>
        <w:rPr>
          <w:lang w:eastAsia="en-US"/>
        </w:rPr>
      </w:pPr>
      <w:r w:rsidRPr="00C179E5">
        <w:rPr>
          <w:lang w:eastAsia="en-US"/>
        </w:rPr>
        <w:t>achieving well-functioning</w:t>
      </w:r>
      <w:r w:rsidR="000A6848" w:rsidRPr="00C179E5">
        <w:rPr>
          <w:lang w:eastAsia="en-US"/>
        </w:rPr>
        <w:t xml:space="preserve"> </w:t>
      </w:r>
      <w:r w:rsidRPr="00C179E5">
        <w:rPr>
          <w:lang w:eastAsia="en-US"/>
        </w:rPr>
        <w:t>urban environments; and</w:t>
      </w:r>
    </w:p>
    <w:p w14:paraId="58CC15D6" w14:textId="77777777" w:rsidR="00BA6B7F" w:rsidRPr="00C179E5" w:rsidRDefault="00886354" w:rsidP="00886354">
      <w:pPr>
        <w:pStyle w:val="Subclausesublisti"/>
        <w:rPr>
          <w:lang w:eastAsia="en-US"/>
        </w:rPr>
      </w:pPr>
      <w:r w:rsidRPr="00C179E5">
        <w:t xml:space="preserve">meeting the requirements to provide </w:t>
      </w:r>
      <w:r w:rsidR="00BF3D0F" w:rsidRPr="00C179E5">
        <w:t xml:space="preserve">at least </w:t>
      </w:r>
      <w:r w:rsidR="00CE0A72" w:rsidRPr="00C179E5">
        <w:t xml:space="preserve">sufficient </w:t>
      </w:r>
      <w:r w:rsidRPr="00C179E5">
        <w:t>development capacity</w:t>
      </w:r>
      <w:r w:rsidR="00FF07B6" w:rsidRPr="00C179E5">
        <w:t>.</w:t>
      </w:r>
    </w:p>
    <w:p w14:paraId="286EA323" w14:textId="77777777" w:rsidR="00886354" w:rsidRPr="00C179E5" w:rsidRDefault="00886354" w:rsidP="00886354">
      <w:pPr>
        <w:pStyle w:val="Subclausenumbered1"/>
        <w:rPr>
          <w:lang w:eastAsia="en-US"/>
        </w:rPr>
      </w:pPr>
      <w:r w:rsidRPr="00C179E5">
        <w:rPr>
          <w:lang w:eastAsia="en-US"/>
        </w:rPr>
        <w:t>Local authorities must include the mat</w:t>
      </w:r>
      <w:r w:rsidR="008178B9" w:rsidRPr="00C179E5">
        <w:rPr>
          <w:lang w:eastAsia="en-US"/>
        </w:rPr>
        <w:t>ters referred to in subclause (1</w:t>
      </w:r>
      <w:r w:rsidRPr="00C179E5">
        <w:rPr>
          <w:lang w:eastAsia="en-US"/>
        </w:rPr>
        <w:t>)</w:t>
      </w:r>
      <w:r w:rsidR="0082350C" w:rsidRPr="00C179E5">
        <w:rPr>
          <w:lang w:eastAsia="en-US"/>
        </w:rPr>
        <w:t>(a) and (b)</w:t>
      </w:r>
      <w:r w:rsidRPr="00C179E5">
        <w:rPr>
          <w:lang w:eastAsia="en-US"/>
        </w:rPr>
        <w:t xml:space="preserve"> in relevant </w:t>
      </w:r>
      <w:r w:rsidR="00522F1F" w:rsidRPr="00C179E5">
        <w:rPr>
          <w:lang w:eastAsia="en-US"/>
        </w:rPr>
        <w:t xml:space="preserve">evaluation reports </w:t>
      </w:r>
      <w:r w:rsidR="004C759F" w:rsidRPr="00C179E5">
        <w:rPr>
          <w:lang w:eastAsia="en-US"/>
        </w:rPr>
        <w:t xml:space="preserve">and further evaluation reports </w:t>
      </w:r>
      <w:r w:rsidR="00522F1F" w:rsidRPr="00C179E5">
        <w:rPr>
          <w:lang w:eastAsia="en-US"/>
        </w:rPr>
        <w:t xml:space="preserve">prepared under </w:t>
      </w:r>
      <w:r w:rsidRPr="00C179E5">
        <w:rPr>
          <w:lang w:eastAsia="en-US"/>
        </w:rPr>
        <w:t>section</w:t>
      </w:r>
      <w:r w:rsidR="004A3F9A" w:rsidRPr="00C179E5">
        <w:rPr>
          <w:lang w:eastAsia="en-US"/>
        </w:rPr>
        <w:t>s</w:t>
      </w:r>
      <w:r w:rsidR="00AE1B40">
        <w:rPr>
          <w:lang w:eastAsia="en-US"/>
        </w:rPr>
        <w:t> </w:t>
      </w:r>
      <w:r w:rsidRPr="00C179E5">
        <w:rPr>
          <w:lang w:eastAsia="en-US"/>
        </w:rPr>
        <w:t xml:space="preserve">32 </w:t>
      </w:r>
      <w:r w:rsidR="004A3F9A" w:rsidRPr="00C179E5">
        <w:rPr>
          <w:lang w:eastAsia="en-US"/>
        </w:rPr>
        <w:t xml:space="preserve">and 32AA </w:t>
      </w:r>
      <w:r w:rsidR="00522F1F" w:rsidRPr="00C179E5">
        <w:rPr>
          <w:lang w:eastAsia="en-US"/>
        </w:rPr>
        <w:t>of the Act</w:t>
      </w:r>
      <w:r w:rsidRPr="00C179E5">
        <w:rPr>
          <w:lang w:eastAsia="en-US"/>
        </w:rPr>
        <w:t>.</w:t>
      </w:r>
    </w:p>
    <w:p w14:paraId="37753AE0" w14:textId="23AEFF72" w:rsidR="00A07F4A" w:rsidRPr="00C179E5" w:rsidRDefault="00094D90" w:rsidP="00A07F4A">
      <w:pPr>
        <w:pStyle w:val="Heading2"/>
        <w:rPr>
          <w:lang w:eastAsia="en-US"/>
        </w:rPr>
      </w:pPr>
      <w:bookmarkStart w:id="151" w:name="_Toc44342198"/>
      <w:bookmarkStart w:id="152" w:name="_Toc44348028"/>
      <w:r w:rsidRPr="00C179E5">
        <w:rPr>
          <w:lang w:eastAsia="en-US"/>
        </w:rPr>
        <w:t xml:space="preserve">Subpart </w:t>
      </w:r>
      <w:r w:rsidR="00940069" w:rsidRPr="00C179E5">
        <w:rPr>
          <w:lang w:eastAsia="en-US"/>
        </w:rPr>
        <w:t>4</w:t>
      </w:r>
      <w:r w:rsidR="00CF2478" w:rsidRPr="00C179E5">
        <w:rPr>
          <w:lang w:eastAsia="en-US"/>
        </w:rPr>
        <w:t xml:space="preserve"> </w:t>
      </w:r>
      <w:r w:rsidR="00D324FA" w:rsidRPr="00C179E5">
        <w:rPr>
          <w:lang w:eastAsia="en-US"/>
        </w:rPr>
        <w:t xml:space="preserve">– </w:t>
      </w:r>
      <w:r w:rsidR="00093FED" w:rsidRPr="00C179E5">
        <w:rPr>
          <w:lang w:eastAsia="en-US"/>
        </w:rPr>
        <w:t>Future Development Strateg</w:t>
      </w:r>
      <w:r w:rsidR="00F21293" w:rsidRPr="00C179E5">
        <w:rPr>
          <w:lang w:eastAsia="en-US"/>
        </w:rPr>
        <w:t>y</w:t>
      </w:r>
      <w:r w:rsidR="00E63C61" w:rsidRPr="00C179E5">
        <w:rPr>
          <w:lang w:eastAsia="en-US"/>
        </w:rPr>
        <w:t xml:space="preserve"> </w:t>
      </w:r>
      <w:r w:rsidR="004A3F9A" w:rsidRPr="00C179E5">
        <w:rPr>
          <w:lang w:eastAsia="en-US"/>
        </w:rPr>
        <w:t>(FDS)</w:t>
      </w:r>
      <w:bookmarkEnd w:id="151"/>
      <w:bookmarkEnd w:id="152"/>
    </w:p>
    <w:p w14:paraId="27606FF4" w14:textId="5026BEE9" w:rsidR="00D324FA" w:rsidRPr="00C179E5" w:rsidRDefault="00093FED" w:rsidP="00BB07A7">
      <w:pPr>
        <w:pStyle w:val="Clauseheading"/>
        <w:spacing w:before="240"/>
      </w:pPr>
      <w:bookmarkStart w:id="153" w:name="_Toc44342199"/>
      <w:bookmarkStart w:id="154" w:name="_Toc44348029"/>
      <w:r w:rsidRPr="00C179E5">
        <w:t xml:space="preserve">Preparation of </w:t>
      </w:r>
      <w:r w:rsidR="00067681" w:rsidRPr="00C179E5">
        <w:t>FDS</w:t>
      </w:r>
      <w:bookmarkEnd w:id="153"/>
      <w:bookmarkEnd w:id="154"/>
    </w:p>
    <w:p w14:paraId="39B3AF8B" w14:textId="55D67972" w:rsidR="00EE0431" w:rsidRPr="00C179E5" w:rsidRDefault="00A01AE9" w:rsidP="00BB07A7">
      <w:pPr>
        <w:pStyle w:val="Subclausenumbered1"/>
        <w:numPr>
          <w:ilvl w:val="0"/>
          <w:numId w:val="21"/>
        </w:numPr>
        <w:rPr>
          <w:lang w:eastAsia="en-US"/>
        </w:rPr>
      </w:pPr>
      <w:r w:rsidRPr="00C179E5">
        <w:rPr>
          <w:lang w:eastAsia="en-US"/>
        </w:rPr>
        <w:t xml:space="preserve">Every </w:t>
      </w:r>
      <w:r w:rsidR="00791B76" w:rsidRPr="00C179E5">
        <w:rPr>
          <w:lang w:eastAsia="en-US"/>
        </w:rPr>
        <w:t xml:space="preserve">tier 1 and </w:t>
      </w:r>
      <w:r w:rsidR="00522F1F" w:rsidRPr="00C179E5">
        <w:rPr>
          <w:lang w:eastAsia="en-US"/>
        </w:rPr>
        <w:t xml:space="preserve">tier </w:t>
      </w:r>
      <w:r w:rsidR="00791B76" w:rsidRPr="00C179E5">
        <w:rPr>
          <w:lang w:eastAsia="en-US"/>
        </w:rPr>
        <w:t xml:space="preserve">2 </w:t>
      </w:r>
      <w:r w:rsidRPr="00C179E5">
        <w:rPr>
          <w:lang w:eastAsia="en-US"/>
        </w:rPr>
        <w:t>local authority must prepare</w:t>
      </w:r>
      <w:r w:rsidR="003D5D5A">
        <w:rPr>
          <w:lang w:eastAsia="en-US"/>
        </w:rPr>
        <w:t>,</w:t>
      </w:r>
      <w:r w:rsidRPr="00C179E5">
        <w:rPr>
          <w:lang w:eastAsia="en-US"/>
        </w:rPr>
        <w:t xml:space="preserve"> </w:t>
      </w:r>
      <w:r w:rsidR="008264D5" w:rsidRPr="00C179E5">
        <w:rPr>
          <w:lang w:eastAsia="en-US"/>
        </w:rPr>
        <w:t xml:space="preserve">and make publicly available </w:t>
      </w:r>
      <w:r w:rsidRPr="00C179E5">
        <w:rPr>
          <w:lang w:eastAsia="en-US"/>
        </w:rPr>
        <w:t>an FDS for the tier 1 or 2</w:t>
      </w:r>
      <w:r w:rsidR="00F15510" w:rsidRPr="00C179E5">
        <w:t xml:space="preserve"> urban environment</w:t>
      </w:r>
      <w:r w:rsidR="00EE0431" w:rsidRPr="00C179E5">
        <w:rPr>
          <w:lang w:eastAsia="en-US"/>
        </w:rPr>
        <w:t>:</w:t>
      </w:r>
    </w:p>
    <w:p w14:paraId="3D624169" w14:textId="77777777" w:rsidR="00EE0431" w:rsidRPr="00C179E5" w:rsidRDefault="00331501" w:rsidP="00DC3C27">
      <w:pPr>
        <w:pStyle w:val="Subclauselista"/>
        <w:numPr>
          <w:ilvl w:val="4"/>
          <w:numId w:val="82"/>
        </w:numPr>
        <w:rPr>
          <w:lang w:eastAsia="en-US"/>
        </w:rPr>
      </w:pPr>
      <w:r w:rsidRPr="00C179E5">
        <w:rPr>
          <w:lang w:eastAsia="en-US"/>
        </w:rPr>
        <w:t>every 6 years</w:t>
      </w:r>
      <w:r w:rsidR="00EE0431" w:rsidRPr="00C179E5">
        <w:rPr>
          <w:lang w:eastAsia="en-US"/>
        </w:rPr>
        <w:t>; and</w:t>
      </w:r>
    </w:p>
    <w:p w14:paraId="7D7431C8" w14:textId="77777777" w:rsidR="00FD6236" w:rsidRPr="00C179E5" w:rsidRDefault="00331501" w:rsidP="00DC3C27">
      <w:pPr>
        <w:pStyle w:val="Subclauselista"/>
        <w:rPr>
          <w:lang w:eastAsia="en-US"/>
        </w:rPr>
      </w:pPr>
      <w:r w:rsidRPr="00C179E5">
        <w:rPr>
          <w:lang w:eastAsia="en-US"/>
        </w:rPr>
        <w:t>in time to inform</w:t>
      </w:r>
      <w:r w:rsidR="00E63C61" w:rsidRPr="00C179E5">
        <w:rPr>
          <w:lang w:eastAsia="en-US"/>
        </w:rPr>
        <w:t>, or at the same time as,</w:t>
      </w:r>
      <w:r w:rsidRPr="00C179E5">
        <w:rPr>
          <w:lang w:eastAsia="en-US"/>
        </w:rPr>
        <w:t xml:space="preserve"> </w:t>
      </w:r>
      <w:r w:rsidR="003030EA" w:rsidRPr="00C179E5">
        <w:rPr>
          <w:lang w:eastAsia="en-US"/>
        </w:rPr>
        <w:t xml:space="preserve">preparation of </w:t>
      </w:r>
      <w:r w:rsidRPr="00C179E5">
        <w:rPr>
          <w:lang w:eastAsia="en-US"/>
        </w:rPr>
        <w:t>the next long-term plan</w:t>
      </w:r>
      <w:r w:rsidR="00D11DE0" w:rsidRPr="00C179E5">
        <w:rPr>
          <w:lang w:eastAsia="en-US"/>
        </w:rPr>
        <w:t xml:space="preserve"> of each </w:t>
      </w:r>
      <w:r w:rsidR="003030EA" w:rsidRPr="00C179E5">
        <w:rPr>
          <w:lang w:eastAsia="en-US"/>
        </w:rPr>
        <w:t xml:space="preserve">relevant </w:t>
      </w:r>
      <w:r w:rsidR="00D11DE0" w:rsidRPr="00C179E5">
        <w:rPr>
          <w:lang w:eastAsia="en-US"/>
        </w:rPr>
        <w:t>local authority.</w:t>
      </w:r>
    </w:p>
    <w:p w14:paraId="6DA6C149" w14:textId="77777777" w:rsidR="00FD6236" w:rsidRPr="00C179E5" w:rsidRDefault="00FD6236" w:rsidP="006313F9">
      <w:pPr>
        <w:pStyle w:val="Subclausenumbered1"/>
        <w:rPr>
          <w:lang w:eastAsia="en-US"/>
        </w:rPr>
      </w:pPr>
      <w:r w:rsidRPr="00C179E5">
        <w:rPr>
          <w:lang w:eastAsia="en-US"/>
        </w:rPr>
        <w:t>The FDS must apply, at a min</w:t>
      </w:r>
      <w:r w:rsidR="00522F1F" w:rsidRPr="00C179E5">
        <w:rPr>
          <w:lang w:eastAsia="en-US"/>
        </w:rPr>
        <w:t>imum, to the relevant tier 1 and</w:t>
      </w:r>
      <w:r w:rsidRPr="00C179E5">
        <w:rPr>
          <w:lang w:eastAsia="en-US"/>
        </w:rPr>
        <w:t xml:space="preserve"> 2 urban environments of</w:t>
      </w:r>
      <w:r w:rsidR="00AE1B40">
        <w:rPr>
          <w:lang w:eastAsia="en-US"/>
        </w:rPr>
        <w:t> </w:t>
      </w:r>
      <w:r w:rsidRPr="00C179E5">
        <w:rPr>
          <w:lang w:eastAsia="en-US"/>
        </w:rPr>
        <w:t xml:space="preserve">the local </w:t>
      </w:r>
      <w:proofErr w:type="gramStart"/>
      <w:r w:rsidRPr="00C179E5">
        <w:rPr>
          <w:lang w:eastAsia="en-US"/>
        </w:rPr>
        <w:t>authority, but</w:t>
      </w:r>
      <w:proofErr w:type="gramEnd"/>
      <w:r w:rsidRPr="00C179E5">
        <w:rPr>
          <w:lang w:eastAsia="en-US"/>
        </w:rPr>
        <w:t xml:space="preserve"> may apply to any wider area.</w:t>
      </w:r>
    </w:p>
    <w:p w14:paraId="315202A2" w14:textId="77777777" w:rsidR="000D1265" w:rsidRPr="00C179E5" w:rsidRDefault="000D1265" w:rsidP="000D1265">
      <w:pPr>
        <w:pStyle w:val="Subclausenumbered1"/>
        <w:numPr>
          <w:ilvl w:val="0"/>
          <w:numId w:val="21"/>
        </w:numPr>
        <w:rPr>
          <w:lang w:eastAsia="en-US"/>
        </w:rPr>
      </w:pPr>
      <w:r w:rsidRPr="00C179E5">
        <w:rPr>
          <w:lang w:eastAsia="en-US"/>
        </w:rPr>
        <w:t>If more than one tier 1 or tier 2 local authority has jurisdiction over a tier 1 or tier 2 urban environment, those local authorities are jointly responsible for preparing an FDS</w:t>
      </w:r>
      <w:r w:rsidR="00AE1B40">
        <w:rPr>
          <w:lang w:eastAsia="en-US"/>
        </w:rPr>
        <w:t> </w:t>
      </w:r>
      <w:r w:rsidRPr="00C179E5">
        <w:rPr>
          <w:lang w:eastAsia="en-US"/>
        </w:rPr>
        <w:t>as required by this subpart.</w:t>
      </w:r>
    </w:p>
    <w:p w14:paraId="323BD718" w14:textId="77777777" w:rsidR="000D1265" w:rsidRPr="00C179E5" w:rsidRDefault="000D1265" w:rsidP="000D1265">
      <w:pPr>
        <w:pStyle w:val="Subclausenumbered1"/>
        <w:numPr>
          <w:ilvl w:val="0"/>
          <w:numId w:val="21"/>
        </w:numPr>
        <w:rPr>
          <w:lang w:eastAsia="en-US"/>
        </w:rPr>
      </w:pPr>
      <w:r w:rsidRPr="00C179E5">
        <w:rPr>
          <w:lang w:eastAsia="en-US"/>
        </w:rPr>
        <w:t>If a local authority that is not a tier 1 or 2 local authority chooses to prepare an FDS, either alone or with any other local authority, this subpart applies as if it were a tier 1 or 2 local authority, except that any reference to an HBA may be read as a reference to any other document that contains broadly equivalent information.</w:t>
      </w:r>
    </w:p>
    <w:p w14:paraId="3CB7902E" w14:textId="77777777" w:rsidR="000D1265" w:rsidRPr="00C179E5" w:rsidRDefault="000D1265" w:rsidP="000D1265">
      <w:pPr>
        <w:pStyle w:val="Subclausenumbered1"/>
        <w:numPr>
          <w:ilvl w:val="0"/>
          <w:numId w:val="21"/>
        </w:numPr>
        <w:rPr>
          <w:lang w:eastAsia="en-US"/>
        </w:rPr>
      </w:pPr>
      <w:r w:rsidRPr="00C179E5">
        <w:rPr>
          <w:lang w:eastAsia="en-US"/>
        </w:rPr>
        <w:t xml:space="preserve">An FDS may be prepared and published as a stand-alone </w:t>
      </w:r>
      <w:proofErr w:type="gramStart"/>
      <w:r w:rsidRPr="00C179E5">
        <w:rPr>
          <w:lang w:eastAsia="en-US"/>
        </w:rPr>
        <w:t>document, or</w:t>
      </w:r>
      <w:proofErr w:type="gramEnd"/>
      <w:r w:rsidRPr="00C179E5">
        <w:rPr>
          <w:lang w:eastAsia="en-US"/>
        </w:rPr>
        <w:t xml:space="preserve"> be treated as part of any other document (such as a spatial plan).</w:t>
      </w:r>
    </w:p>
    <w:p w14:paraId="69231418" w14:textId="588A4D64" w:rsidR="00D324FA" w:rsidRPr="00C179E5" w:rsidRDefault="00067681" w:rsidP="00BB07A7">
      <w:pPr>
        <w:pStyle w:val="Clauseheading"/>
      </w:pPr>
      <w:bookmarkStart w:id="155" w:name="_Toc44342200"/>
      <w:bookmarkStart w:id="156" w:name="_Toc44348030"/>
      <w:r w:rsidRPr="00C179E5">
        <w:t>Purpose and content of FDS</w:t>
      </w:r>
      <w:bookmarkEnd w:id="155"/>
      <w:bookmarkEnd w:id="156"/>
    </w:p>
    <w:p w14:paraId="01C6BF54" w14:textId="77777777" w:rsidR="00B31974" w:rsidRPr="00C179E5" w:rsidRDefault="00945892" w:rsidP="00BB07A7">
      <w:pPr>
        <w:pStyle w:val="Subclausenumbered1"/>
        <w:numPr>
          <w:ilvl w:val="0"/>
          <w:numId w:val="31"/>
        </w:numPr>
        <w:rPr>
          <w:lang w:eastAsia="en-US"/>
        </w:rPr>
      </w:pPr>
      <w:r w:rsidRPr="00C179E5">
        <w:rPr>
          <w:lang w:eastAsia="en-US"/>
        </w:rPr>
        <w:t>The purpose of an FDS is</w:t>
      </w:r>
      <w:r w:rsidR="009F628C" w:rsidRPr="00C179E5">
        <w:rPr>
          <w:lang w:eastAsia="en-US"/>
        </w:rPr>
        <w:t>:</w:t>
      </w:r>
      <w:r w:rsidRPr="00C179E5">
        <w:rPr>
          <w:lang w:eastAsia="en-US"/>
        </w:rPr>
        <w:t xml:space="preserve"> </w:t>
      </w:r>
    </w:p>
    <w:p w14:paraId="40A6AE7D" w14:textId="77777777" w:rsidR="00945892" w:rsidRPr="00C179E5" w:rsidRDefault="009F628C" w:rsidP="00DC3C27">
      <w:pPr>
        <w:pStyle w:val="Subclauselista"/>
        <w:numPr>
          <w:ilvl w:val="4"/>
          <w:numId w:val="30"/>
        </w:numPr>
        <w:rPr>
          <w:lang w:eastAsia="en-US"/>
        </w:rPr>
      </w:pPr>
      <w:r w:rsidRPr="00C179E5">
        <w:rPr>
          <w:lang w:eastAsia="en-US"/>
        </w:rPr>
        <w:t xml:space="preserve">to promote long-term strategic planning by setting out </w:t>
      </w:r>
      <w:r w:rsidR="00E24CDE" w:rsidRPr="00C179E5">
        <w:rPr>
          <w:lang w:eastAsia="en-US"/>
        </w:rPr>
        <w:t xml:space="preserve">how </w:t>
      </w:r>
      <w:r w:rsidR="00C234AE" w:rsidRPr="00C179E5">
        <w:rPr>
          <w:lang w:eastAsia="en-US"/>
        </w:rPr>
        <w:t>a</w:t>
      </w:r>
      <w:r w:rsidR="00F72E4D" w:rsidRPr="00C179E5">
        <w:rPr>
          <w:lang w:eastAsia="en-US"/>
        </w:rPr>
        <w:t xml:space="preserve"> </w:t>
      </w:r>
      <w:r w:rsidR="00E24CDE" w:rsidRPr="00C179E5">
        <w:rPr>
          <w:lang w:eastAsia="en-US"/>
        </w:rPr>
        <w:t>local authorit</w:t>
      </w:r>
      <w:r w:rsidR="00C234AE" w:rsidRPr="00C179E5">
        <w:rPr>
          <w:lang w:eastAsia="en-US"/>
        </w:rPr>
        <w:t>y</w:t>
      </w:r>
      <w:r w:rsidR="00E24CDE" w:rsidRPr="00C179E5">
        <w:rPr>
          <w:lang w:eastAsia="en-US"/>
        </w:rPr>
        <w:t xml:space="preserve"> intend</w:t>
      </w:r>
      <w:r w:rsidR="00C234AE" w:rsidRPr="00C179E5">
        <w:rPr>
          <w:lang w:eastAsia="en-US"/>
        </w:rPr>
        <w:t>s</w:t>
      </w:r>
      <w:r w:rsidR="00945892" w:rsidRPr="00C179E5">
        <w:rPr>
          <w:lang w:eastAsia="en-US"/>
        </w:rPr>
        <w:t xml:space="preserve"> </w:t>
      </w:r>
      <w:r w:rsidR="00E24CDE" w:rsidRPr="00C179E5">
        <w:rPr>
          <w:lang w:eastAsia="en-US"/>
        </w:rPr>
        <w:t>to</w:t>
      </w:r>
      <w:r w:rsidR="00945892" w:rsidRPr="00C179E5">
        <w:rPr>
          <w:lang w:eastAsia="en-US"/>
        </w:rPr>
        <w:t>:</w:t>
      </w:r>
    </w:p>
    <w:p w14:paraId="5580DB5C" w14:textId="77777777" w:rsidR="00CC07A8" w:rsidRPr="00C179E5" w:rsidRDefault="00054579" w:rsidP="00BB07A7">
      <w:pPr>
        <w:pStyle w:val="Subclausesublisti"/>
        <w:numPr>
          <w:ilvl w:val="5"/>
          <w:numId w:val="90"/>
        </w:numPr>
      </w:pPr>
      <w:r w:rsidRPr="00C179E5">
        <w:lastRenderedPageBreak/>
        <w:t xml:space="preserve">achieve </w:t>
      </w:r>
      <w:r w:rsidR="00CC07A8" w:rsidRPr="00C179E5">
        <w:t xml:space="preserve">well-functioning urban environments in </w:t>
      </w:r>
      <w:r w:rsidR="00C234AE" w:rsidRPr="00C179E5">
        <w:t>its</w:t>
      </w:r>
      <w:r w:rsidR="00CC07A8" w:rsidRPr="00C179E5">
        <w:t xml:space="preserve"> existing and future urban areas; and</w:t>
      </w:r>
    </w:p>
    <w:p w14:paraId="4B6C431F" w14:textId="77777777" w:rsidR="00CC07A8" w:rsidRPr="00C179E5" w:rsidRDefault="00054579" w:rsidP="00BB07A7">
      <w:pPr>
        <w:pStyle w:val="Subclausesublisti"/>
        <w:rPr>
          <w:lang w:eastAsia="en-US"/>
        </w:rPr>
      </w:pPr>
      <w:r w:rsidRPr="00C179E5">
        <w:t>provid</w:t>
      </w:r>
      <w:r w:rsidRPr="00C179E5">
        <w:rPr>
          <w:lang w:eastAsia="en-US"/>
        </w:rPr>
        <w:t>e</w:t>
      </w:r>
      <w:r w:rsidR="00C234AE" w:rsidRPr="00C179E5">
        <w:rPr>
          <w:lang w:eastAsia="en-US"/>
        </w:rPr>
        <w:t xml:space="preserve"> </w:t>
      </w:r>
      <w:r w:rsidR="00BF3D0F" w:rsidRPr="00C179E5">
        <w:rPr>
          <w:lang w:eastAsia="en-US"/>
        </w:rPr>
        <w:t xml:space="preserve">at least </w:t>
      </w:r>
      <w:r w:rsidR="00C234AE" w:rsidRPr="00C179E5">
        <w:rPr>
          <w:lang w:eastAsia="en-US"/>
        </w:rPr>
        <w:t>sufficient</w:t>
      </w:r>
      <w:r w:rsidRPr="00C179E5">
        <w:rPr>
          <w:lang w:eastAsia="en-US"/>
        </w:rPr>
        <w:t xml:space="preserve"> </w:t>
      </w:r>
      <w:r w:rsidR="00302FCD" w:rsidRPr="00C179E5">
        <w:rPr>
          <w:lang w:eastAsia="en-US"/>
        </w:rPr>
        <w:t>development capacity</w:t>
      </w:r>
      <w:r w:rsidR="0082350C" w:rsidRPr="00C179E5">
        <w:rPr>
          <w:lang w:eastAsia="en-US"/>
        </w:rPr>
        <w:t>,</w:t>
      </w:r>
      <w:r w:rsidR="00C234AE" w:rsidRPr="00C179E5">
        <w:rPr>
          <w:lang w:eastAsia="en-US"/>
        </w:rPr>
        <w:t xml:space="preserve"> </w:t>
      </w:r>
      <w:r w:rsidR="0082350C" w:rsidRPr="00C179E5">
        <w:rPr>
          <w:lang w:eastAsia="en-US"/>
        </w:rPr>
        <w:t>as required by clause</w:t>
      </w:r>
      <w:r w:rsidR="0020505B" w:rsidRPr="00C179E5">
        <w:rPr>
          <w:lang w:eastAsia="en-US"/>
        </w:rPr>
        <w:t>s 3.2 and 3.3,</w:t>
      </w:r>
      <w:r w:rsidR="0082350C" w:rsidRPr="00C179E5">
        <w:rPr>
          <w:lang w:eastAsia="en-US"/>
        </w:rPr>
        <w:t xml:space="preserve"> over the next 30 years</w:t>
      </w:r>
      <w:r w:rsidR="00302FCD" w:rsidRPr="00C179E5">
        <w:rPr>
          <w:lang w:eastAsia="en-US"/>
        </w:rPr>
        <w:t xml:space="preserve"> </w:t>
      </w:r>
      <w:r w:rsidR="00C234AE" w:rsidRPr="00C179E5">
        <w:rPr>
          <w:lang w:eastAsia="en-US"/>
        </w:rPr>
        <w:t>to meet expected demand</w:t>
      </w:r>
      <w:r w:rsidR="006116BA" w:rsidRPr="00C179E5">
        <w:rPr>
          <w:lang w:eastAsia="en-US"/>
        </w:rPr>
        <w:t>;</w:t>
      </w:r>
      <w:r w:rsidR="00CC07A8" w:rsidRPr="00C179E5">
        <w:rPr>
          <w:lang w:eastAsia="en-US"/>
        </w:rPr>
        <w:t xml:space="preserve"> and</w:t>
      </w:r>
    </w:p>
    <w:p w14:paraId="1357C8EB" w14:textId="77777777" w:rsidR="00CC07A8" w:rsidRPr="00C179E5" w:rsidRDefault="00054579" w:rsidP="00DC3C27">
      <w:pPr>
        <w:pStyle w:val="Subclauselista"/>
        <w:rPr>
          <w:lang w:eastAsia="en-US"/>
        </w:rPr>
      </w:pPr>
      <w:r w:rsidRPr="00C179E5">
        <w:rPr>
          <w:lang w:eastAsia="en-US"/>
        </w:rPr>
        <w:t>assist the integration</w:t>
      </w:r>
      <w:r w:rsidR="00E75D88" w:rsidRPr="00C179E5">
        <w:rPr>
          <w:lang w:eastAsia="en-US"/>
        </w:rPr>
        <w:t xml:space="preserve"> of planning </w:t>
      </w:r>
      <w:r w:rsidR="00AB2DDB" w:rsidRPr="00C179E5">
        <w:rPr>
          <w:lang w:eastAsia="en-US"/>
        </w:rPr>
        <w:t xml:space="preserve">decisions under the Act </w:t>
      </w:r>
      <w:r w:rsidR="00E75D88" w:rsidRPr="00C179E5">
        <w:rPr>
          <w:lang w:eastAsia="en-US"/>
        </w:rPr>
        <w:t>with infrastructure planning and funding decisions</w:t>
      </w:r>
      <w:r w:rsidRPr="00C179E5">
        <w:rPr>
          <w:lang w:eastAsia="en-US"/>
        </w:rPr>
        <w:t>.</w:t>
      </w:r>
    </w:p>
    <w:p w14:paraId="29C38BE1" w14:textId="77777777" w:rsidR="00067681" w:rsidRPr="00C179E5" w:rsidRDefault="00067681" w:rsidP="00BB07A7">
      <w:pPr>
        <w:pStyle w:val="Subclausenumbered1"/>
        <w:rPr>
          <w:lang w:eastAsia="en-US"/>
        </w:rPr>
      </w:pPr>
      <w:r w:rsidRPr="00C179E5">
        <w:rPr>
          <w:lang w:eastAsia="en-US"/>
        </w:rPr>
        <w:t>Every FDS must</w:t>
      </w:r>
      <w:r w:rsidR="00CC07A8" w:rsidRPr="00C179E5">
        <w:rPr>
          <w:lang w:eastAsia="en-US"/>
        </w:rPr>
        <w:t xml:space="preserve"> </w:t>
      </w:r>
      <w:r w:rsidR="00197DE9" w:rsidRPr="00C179E5">
        <w:rPr>
          <w:lang w:eastAsia="en-US"/>
        </w:rPr>
        <w:t xml:space="preserve">spatially </w:t>
      </w:r>
      <w:r w:rsidR="00CC07A8" w:rsidRPr="00C179E5">
        <w:rPr>
          <w:lang w:eastAsia="en-US"/>
        </w:rPr>
        <w:t>identify</w:t>
      </w:r>
      <w:r w:rsidRPr="00C179E5">
        <w:rPr>
          <w:lang w:eastAsia="en-US"/>
        </w:rPr>
        <w:t xml:space="preserve">: </w:t>
      </w:r>
    </w:p>
    <w:p w14:paraId="4DDA0C88" w14:textId="77777777" w:rsidR="00E92CA9" w:rsidRPr="00C179E5" w:rsidRDefault="00FA688C" w:rsidP="00DC3C27">
      <w:pPr>
        <w:pStyle w:val="Subclauselista"/>
        <w:numPr>
          <w:ilvl w:val="4"/>
          <w:numId w:val="66"/>
        </w:numPr>
        <w:rPr>
          <w:lang w:eastAsia="en-US"/>
        </w:rPr>
      </w:pPr>
      <w:r w:rsidRPr="00C179E5">
        <w:t>the broad location</w:t>
      </w:r>
      <w:r w:rsidR="00302FCD" w:rsidRPr="00C179E5">
        <w:t xml:space="preserve">s </w:t>
      </w:r>
      <w:r w:rsidR="00772FD1" w:rsidRPr="00C179E5">
        <w:t xml:space="preserve">in which </w:t>
      </w:r>
      <w:r w:rsidR="00302FCD" w:rsidRPr="00C179E5">
        <w:t>development capacity</w:t>
      </w:r>
      <w:r w:rsidR="00AC730B" w:rsidRPr="00C179E5">
        <w:t xml:space="preserve"> </w:t>
      </w:r>
      <w:r w:rsidR="00302FCD" w:rsidRPr="00C179E5">
        <w:t xml:space="preserve">will be provided </w:t>
      </w:r>
      <w:r w:rsidR="00522FA6" w:rsidRPr="00C179E5">
        <w:t>over</w:t>
      </w:r>
      <w:r w:rsidR="00302FCD" w:rsidRPr="00C179E5">
        <w:t xml:space="preserve"> the long term, in both exis</w:t>
      </w:r>
      <w:r w:rsidR="00197DE9" w:rsidRPr="00C179E5">
        <w:t>t</w:t>
      </w:r>
      <w:r w:rsidR="00302FCD" w:rsidRPr="00C179E5">
        <w:t>ing and future urban areas, to meet the requirements of clause</w:t>
      </w:r>
      <w:r w:rsidR="0020505B" w:rsidRPr="00C179E5">
        <w:t>s</w:t>
      </w:r>
      <w:r w:rsidR="00302FCD" w:rsidRPr="00C179E5">
        <w:t xml:space="preserve"> 3.2</w:t>
      </w:r>
      <w:r w:rsidR="0020505B" w:rsidRPr="00C179E5">
        <w:t xml:space="preserve"> and 3.3</w:t>
      </w:r>
      <w:r w:rsidR="00197DE9" w:rsidRPr="00C179E5">
        <w:t>; and</w:t>
      </w:r>
      <w:r w:rsidR="00E92CA9" w:rsidRPr="00C179E5">
        <w:rPr>
          <w:lang w:eastAsia="en-US"/>
        </w:rPr>
        <w:t xml:space="preserve"> </w:t>
      </w:r>
    </w:p>
    <w:p w14:paraId="411F966C" w14:textId="77777777" w:rsidR="00B94E19" w:rsidRPr="00C179E5" w:rsidRDefault="00522FA6" w:rsidP="00DC3C27">
      <w:pPr>
        <w:pStyle w:val="Subclauselista"/>
      </w:pPr>
      <w:r w:rsidRPr="00C179E5">
        <w:t>the</w:t>
      </w:r>
      <w:r w:rsidR="00197DE9" w:rsidRPr="00C179E5">
        <w:t xml:space="preserve"> development </w:t>
      </w:r>
      <w:r w:rsidR="009F628C" w:rsidRPr="00C179E5">
        <w:t xml:space="preserve">infrastructure </w:t>
      </w:r>
      <w:r w:rsidR="00197DE9" w:rsidRPr="00C179E5">
        <w:t xml:space="preserve">and </w:t>
      </w:r>
      <w:r w:rsidR="003640B8" w:rsidRPr="00C179E5">
        <w:t>additional</w:t>
      </w:r>
      <w:r w:rsidR="00DB69C1" w:rsidRPr="00C179E5">
        <w:t xml:space="preserve"> </w:t>
      </w:r>
      <w:r w:rsidRPr="00C179E5">
        <w:t>infrastructure required</w:t>
      </w:r>
      <w:r w:rsidR="00197DE9" w:rsidRPr="00C179E5">
        <w:t xml:space="preserve"> to</w:t>
      </w:r>
      <w:r w:rsidR="002F44B8" w:rsidRPr="00C179E5">
        <w:t xml:space="preserve"> support or</w:t>
      </w:r>
      <w:r w:rsidR="00197DE9" w:rsidRPr="00C179E5">
        <w:t xml:space="preserve"> service that development capacity, </w:t>
      </w:r>
      <w:r w:rsidR="006116BA" w:rsidRPr="00C179E5">
        <w:t>along with</w:t>
      </w:r>
      <w:r w:rsidRPr="00C179E5">
        <w:t xml:space="preserve"> the </w:t>
      </w:r>
      <w:r w:rsidR="0072514D" w:rsidRPr="00C179E5">
        <w:t xml:space="preserve">general </w:t>
      </w:r>
      <w:r w:rsidRPr="00C179E5">
        <w:t xml:space="preserve">location of the corridors </w:t>
      </w:r>
      <w:r w:rsidR="00197DE9" w:rsidRPr="00C179E5">
        <w:t xml:space="preserve">and other sites </w:t>
      </w:r>
      <w:r w:rsidRPr="00C179E5">
        <w:t>required to provide it</w:t>
      </w:r>
      <w:r w:rsidR="00197DE9" w:rsidRPr="00C179E5">
        <w:t>; and</w:t>
      </w:r>
    </w:p>
    <w:p w14:paraId="73DA7EFA" w14:textId="77777777" w:rsidR="00E75D88" w:rsidRPr="00C179E5" w:rsidRDefault="00E75D88" w:rsidP="00DC3C27">
      <w:pPr>
        <w:pStyle w:val="Subclauselista"/>
        <w:rPr>
          <w:lang w:eastAsia="en-US"/>
        </w:rPr>
      </w:pPr>
      <w:r w:rsidRPr="00C179E5">
        <w:rPr>
          <w:lang w:eastAsia="en-US"/>
        </w:rPr>
        <w:t xml:space="preserve">any </w:t>
      </w:r>
      <w:r w:rsidR="00B94E19" w:rsidRPr="00C179E5">
        <w:rPr>
          <w:lang w:eastAsia="en-US"/>
        </w:rPr>
        <w:t>constraints</w:t>
      </w:r>
      <w:r w:rsidR="00505B41" w:rsidRPr="00C179E5">
        <w:rPr>
          <w:lang w:eastAsia="en-US"/>
        </w:rPr>
        <w:t xml:space="preserve"> on</w:t>
      </w:r>
      <w:r w:rsidR="00B94E19" w:rsidRPr="00C179E5">
        <w:rPr>
          <w:lang w:eastAsia="en-US"/>
        </w:rPr>
        <w:t xml:space="preserve"> development</w:t>
      </w:r>
      <w:r w:rsidR="00CE0A72" w:rsidRPr="00C179E5">
        <w:rPr>
          <w:lang w:eastAsia="en-US"/>
        </w:rPr>
        <w:t>.</w:t>
      </w:r>
    </w:p>
    <w:p w14:paraId="2046438B" w14:textId="77777777" w:rsidR="00AB2DDB" w:rsidRPr="00C179E5" w:rsidRDefault="00AB2DDB" w:rsidP="00EF2DCA">
      <w:pPr>
        <w:pStyle w:val="Subclausenumbered1"/>
        <w:rPr>
          <w:lang w:eastAsia="en-US"/>
        </w:rPr>
      </w:pPr>
      <w:r w:rsidRPr="00C179E5">
        <w:rPr>
          <w:lang w:eastAsia="en-US"/>
        </w:rPr>
        <w:t>Every FDS must inclu</w:t>
      </w:r>
      <w:r w:rsidR="00AF670B" w:rsidRPr="00C179E5">
        <w:rPr>
          <w:lang w:eastAsia="en-US"/>
        </w:rPr>
        <w:t xml:space="preserve">de a clear statement of </w:t>
      </w:r>
      <w:proofErr w:type="spellStart"/>
      <w:r w:rsidRPr="00C179E5">
        <w:rPr>
          <w:lang w:eastAsia="en-US"/>
        </w:rPr>
        <w:t>hapū</w:t>
      </w:r>
      <w:proofErr w:type="spellEnd"/>
      <w:r w:rsidRPr="00C179E5">
        <w:rPr>
          <w:lang w:eastAsia="en-US"/>
        </w:rPr>
        <w:t xml:space="preserve"> </w:t>
      </w:r>
      <w:r w:rsidR="00AF670B" w:rsidRPr="00C179E5">
        <w:rPr>
          <w:lang w:eastAsia="en-US"/>
        </w:rPr>
        <w:t xml:space="preserve">and iwi </w:t>
      </w:r>
      <w:r w:rsidRPr="00C179E5">
        <w:rPr>
          <w:lang w:eastAsia="en-US"/>
        </w:rPr>
        <w:t>values and aspirations for urban development.</w:t>
      </w:r>
    </w:p>
    <w:p w14:paraId="4299F5C0" w14:textId="050A690D" w:rsidR="00A416F4" w:rsidRPr="00C179E5" w:rsidRDefault="00FA688C" w:rsidP="00560448">
      <w:pPr>
        <w:pStyle w:val="Clauseheading"/>
      </w:pPr>
      <w:bookmarkStart w:id="157" w:name="_Toc44342201"/>
      <w:bookmarkStart w:id="158" w:name="_Toc44348031"/>
      <w:r w:rsidRPr="00C179E5">
        <w:t xml:space="preserve">What FDSs are </w:t>
      </w:r>
      <w:r w:rsidR="00FF07B6" w:rsidRPr="00C179E5">
        <w:t>informed by</w:t>
      </w:r>
      <w:bookmarkEnd w:id="157"/>
      <w:bookmarkEnd w:id="158"/>
    </w:p>
    <w:p w14:paraId="2775A0D1" w14:textId="77777777" w:rsidR="00FA688C" w:rsidRPr="00C179E5" w:rsidRDefault="00FA688C" w:rsidP="00560448">
      <w:pPr>
        <w:pStyle w:val="Subclausenumbered1"/>
        <w:numPr>
          <w:ilvl w:val="0"/>
          <w:numId w:val="22"/>
        </w:numPr>
      </w:pPr>
      <w:r w:rsidRPr="00C179E5">
        <w:t xml:space="preserve">Every FDS must be informed by the following: </w:t>
      </w:r>
    </w:p>
    <w:p w14:paraId="66A73223" w14:textId="77777777" w:rsidR="00FA688C" w:rsidRPr="00C179E5" w:rsidRDefault="00FA688C" w:rsidP="00DC3C27">
      <w:pPr>
        <w:pStyle w:val="Subclauselista"/>
        <w:numPr>
          <w:ilvl w:val="4"/>
          <w:numId w:val="136"/>
        </w:numPr>
      </w:pPr>
      <w:r w:rsidRPr="00C179E5">
        <w:t>the most recent</w:t>
      </w:r>
      <w:r w:rsidR="00942F8D" w:rsidRPr="00C179E5">
        <w:t xml:space="preserve"> applicable HBA</w:t>
      </w:r>
    </w:p>
    <w:p w14:paraId="373B5C1B" w14:textId="77777777" w:rsidR="008C16EE" w:rsidRPr="00C179E5" w:rsidRDefault="008C16EE" w:rsidP="00DC3C27">
      <w:pPr>
        <w:pStyle w:val="Subclauselista"/>
      </w:pPr>
      <w:r w:rsidRPr="00C179E5">
        <w:t xml:space="preserve">a consideration of the </w:t>
      </w:r>
      <w:r w:rsidR="00E75D88" w:rsidRPr="00C179E5">
        <w:t>advantages</w:t>
      </w:r>
      <w:r w:rsidRPr="00C179E5">
        <w:t xml:space="preserve"> and </w:t>
      </w:r>
      <w:r w:rsidR="00891C4F" w:rsidRPr="00C179E5">
        <w:t>dis</w:t>
      </w:r>
      <w:r w:rsidR="00E75D88" w:rsidRPr="00C179E5">
        <w:t xml:space="preserve">advantages </w:t>
      </w:r>
      <w:r w:rsidRPr="00C179E5">
        <w:t>of different spatial scenarios for achieving the purpose of the FDS</w:t>
      </w:r>
    </w:p>
    <w:p w14:paraId="7B494728" w14:textId="77777777" w:rsidR="00F8656F" w:rsidRPr="00C179E5" w:rsidRDefault="00400451" w:rsidP="00DC3C27">
      <w:pPr>
        <w:pStyle w:val="Subclauselista"/>
      </w:pPr>
      <w:r w:rsidRPr="00C179E5">
        <w:rPr>
          <w:lang w:eastAsia="en-US"/>
        </w:rPr>
        <w:t xml:space="preserve">the relevant </w:t>
      </w:r>
      <w:r w:rsidR="00F8656F" w:rsidRPr="00C179E5">
        <w:rPr>
          <w:lang w:eastAsia="en-US"/>
        </w:rPr>
        <w:t>long-term plan and</w:t>
      </w:r>
      <w:r w:rsidRPr="00C179E5">
        <w:rPr>
          <w:lang w:eastAsia="en-US"/>
        </w:rPr>
        <w:t xml:space="preserve"> its</w:t>
      </w:r>
      <w:r w:rsidR="00F8656F" w:rsidRPr="00C179E5">
        <w:rPr>
          <w:lang w:eastAsia="en-US"/>
        </w:rPr>
        <w:t xml:space="preserve"> infrastructure strateg</w:t>
      </w:r>
      <w:r w:rsidRPr="00C179E5">
        <w:rPr>
          <w:lang w:eastAsia="en-US"/>
        </w:rPr>
        <w:t>y,</w:t>
      </w:r>
      <w:r w:rsidR="00F8656F" w:rsidRPr="00C179E5">
        <w:rPr>
          <w:lang w:eastAsia="en-US"/>
        </w:rPr>
        <w:t xml:space="preserve"> and any other relevant strategies</w:t>
      </w:r>
      <w:r w:rsidR="009F628C" w:rsidRPr="00C179E5">
        <w:rPr>
          <w:lang w:eastAsia="en-US"/>
        </w:rPr>
        <w:t xml:space="preserve"> and</w:t>
      </w:r>
      <w:r w:rsidR="00F8656F" w:rsidRPr="00C179E5">
        <w:rPr>
          <w:lang w:eastAsia="en-US"/>
        </w:rPr>
        <w:t xml:space="preserve"> plans</w:t>
      </w:r>
    </w:p>
    <w:p w14:paraId="453BB115" w14:textId="77777777" w:rsidR="00BE40BC" w:rsidRPr="00C179E5" w:rsidRDefault="00FF07B6" w:rsidP="00DC3C27">
      <w:pPr>
        <w:pStyle w:val="Subclauselista"/>
      </w:pPr>
      <w:r w:rsidRPr="00C179E5">
        <w:rPr>
          <w:lang w:eastAsia="en-US"/>
        </w:rPr>
        <w:t xml:space="preserve">Māori, and </w:t>
      </w:r>
      <w:proofErr w:type="gramStart"/>
      <w:r w:rsidRPr="00C179E5">
        <w:rPr>
          <w:lang w:eastAsia="en-US"/>
        </w:rPr>
        <w:t xml:space="preserve">in particular </w:t>
      </w:r>
      <w:proofErr w:type="spellStart"/>
      <w:r w:rsidRPr="00C179E5">
        <w:rPr>
          <w:lang w:eastAsia="en-US"/>
        </w:rPr>
        <w:t>tangata</w:t>
      </w:r>
      <w:proofErr w:type="spellEnd"/>
      <w:proofErr w:type="gramEnd"/>
      <w:r w:rsidRPr="00C179E5">
        <w:rPr>
          <w:lang w:eastAsia="en-US"/>
        </w:rPr>
        <w:t xml:space="preserve"> whenua,</w:t>
      </w:r>
      <w:r w:rsidR="00AF670B" w:rsidRPr="00C179E5">
        <w:rPr>
          <w:lang w:eastAsia="en-US"/>
        </w:rPr>
        <w:t xml:space="preserve"> </w:t>
      </w:r>
      <w:r w:rsidR="00AB2DDB" w:rsidRPr="00C179E5">
        <w:rPr>
          <w:lang w:eastAsia="en-US"/>
        </w:rPr>
        <w:t>values and aspirations for urban development</w:t>
      </w:r>
    </w:p>
    <w:p w14:paraId="1E054DAB" w14:textId="77777777" w:rsidR="00575EA9" w:rsidRPr="00C179E5" w:rsidRDefault="00517AD4" w:rsidP="00DC3C27">
      <w:pPr>
        <w:pStyle w:val="Subclauselista"/>
      </w:pPr>
      <w:r w:rsidRPr="00C179E5">
        <w:rPr>
          <w:lang w:eastAsia="en-US"/>
        </w:rPr>
        <w:t>f</w:t>
      </w:r>
      <w:r w:rsidR="00575EA9" w:rsidRPr="00C179E5">
        <w:rPr>
          <w:lang w:eastAsia="en-US"/>
        </w:rPr>
        <w:t>eedback received through the consultation and engagement required by clause</w:t>
      </w:r>
      <w:r w:rsidR="00560448" w:rsidRPr="00C179E5">
        <w:rPr>
          <w:lang w:eastAsia="en-US"/>
        </w:rPr>
        <w:t> </w:t>
      </w:r>
      <w:r w:rsidR="00575EA9" w:rsidRPr="00C179E5">
        <w:rPr>
          <w:lang w:eastAsia="en-US"/>
        </w:rPr>
        <w:t>3.1</w:t>
      </w:r>
      <w:r w:rsidR="0020505B" w:rsidRPr="00C179E5">
        <w:rPr>
          <w:lang w:eastAsia="en-US"/>
        </w:rPr>
        <w:t>5</w:t>
      </w:r>
    </w:p>
    <w:p w14:paraId="4C816732" w14:textId="77777777" w:rsidR="00E75D88" w:rsidRPr="00C179E5" w:rsidRDefault="00E75D88" w:rsidP="00DC3C27">
      <w:pPr>
        <w:pStyle w:val="Subclauselista"/>
      </w:pPr>
      <w:r w:rsidRPr="00C179E5">
        <w:rPr>
          <w:lang w:eastAsia="en-US"/>
        </w:rPr>
        <w:t xml:space="preserve">every other </w:t>
      </w:r>
      <w:r w:rsidR="00506FF2" w:rsidRPr="00C179E5">
        <w:rPr>
          <w:lang w:eastAsia="en-US"/>
        </w:rPr>
        <w:t>National Policy Statement</w:t>
      </w:r>
      <w:r w:rsidRPr="00C179E5">
        <w:rPr>
          <w:lang w:eastAsia="en-US"/>
        </w:rPr>
        <w:t xml:space="preserve"> under the Act, including the New Zealand Coastal Policy Statement</w:t>
      </w:r>
    </w:p>
    <w:p w14:paraId="1B60CD59" w14:textId="77777777" w:rsidR="00F8656F" w:rsidRPr="00C179E5" w:rsidRDefault="00E75D88" w:rsidP="00DC3C27">
      <w:pPr>
        <w:pStyle w:val="Subclauselista"/>
      </w:pPr>
      <w:r w:rsidRPr="00C179E5">
        <w:rPr>
          <w:lang w:eastAsia="en-US"/>
        </w:rPr>
        <w:t>any</w:t>
      </w:r>
      <w:r w:rsidR="00F06020" w:rsidRPr="00C179E5">
        <w:rPr>
          <w:lang w:eastAsia="en-US"/>
        </w:rPr>
        <w:t xml:space="preserve"> </w:t>
      </w:r>
      <w:r w:rsidR="00400451" w:rsidRPr="00C179E5">
        <w:rPr>
          <w:lang w:eastAsia="en-US"/>
        </w:rPr>
        <w:t>other relevant national polic</w:t>
      </w:r>
      <w:r w:rsidRPr="00C179E5">
        <w:rPr>
          <w:lang w:eastAsia="en-US"/>
        </w:rPr>
        <w:t>y</w:t>
      </w:r>
      <w:r w:rsidR="00400451" w:rsidRPr="00C179E5">
        <w:rPr>
          <w:lang w:eastAsia="en-US"/>
        </w:rPr>
        <w:t xml:space="preserve"> </w:t>
      </w:r>
      <w:r w:rsidRPr="00C179E5">
        <w:rPr>
          <w:lang w:eastAsia="en-US"/>
        </w:rPr>
        <w:t>required by, or issued under, legislation</w:t>
      </w:r>
      <w:r w:rsidR="00F8656F" w:rsidRPr="00C179E5">
        <w:rPr>
          <w:lang w:eastAsia="en-US"/>
        </w:rPr>
        <w:t>.</w:t>
      </w:r>
    </w:p>
    <w:p w14:paraId="6BB27D30" w14:textId="3FFF6E8F" w:rsidR="00B11A31" w:rsidRPr="00C179E5" w:rsidRDefault="008D1E19" w:rsidP="00560448">
      <w:pPr>
        <w:pStyle w:val="Clauseheading"/>
      </w:pPr>
      <w:bookmarkStart w:id="159" w:name="_Toc44342202"/>
      <w:bookmarkStart w:id="160" w:name="_Toc44348032"/>
      <w:r w:rsidRPr="00C179E5">
        <w:t>Consultation and engagement</w:t>
      </w:r>
      <w:bookmarkEnd w:id="159"/>
      <w:bookmarkEnd w:id="160"/>
      <w:r w:rsidRPr="00C179E5">
        <w:t xml:space="preserve"> </w:t>
      </w:r>
    </w:p>
    <w:p w14:paraId="39797A92" w14:textId="77777777" w:rsidR="00772FD1" w:rsidRPr="00C179E5" w:rsidRDefault="00B11A31" w:rsidP="00560448">
      <w:pPr>
        <w:pStyle w:val="Subclausenumbered1"/>
        <w:numPr>
          <w:ilvl w:val="0"/>
          <w:numId w:val="28"/>
        </w:numPr>
        <w:rPr>
          <w:lang w:eastAsia="en-US"/>
        </w:rPr>
      </w:pPr>
      <w:r w:rsidRPr="00C179E5">
        <w:rPr>
          <w:lang w:eastAsia="en-US"/>
        </w:rPr>
        <w:t>When preparing</w:t>
      </w:r>
      <w:r w:rsidR="001C4B7F" w:rsidRPr="00C179E5">
        <w:rPr>
          <w:lang w:eastAsia="en-US"/>
        </w:rPr>
        <w:t xml:space="preserve"> or updating</w:t>
      </w:r>
      <w:r w:rsidR="00E63C61" w:rsidRPr="00C179E5">
        <w:rPr>
          <w:lang w:eastAsia="en-US"/>
        </w:rPr>
        <w:t xml:space="preserve"> </w:t>
      </w:r>
      <w:r w:rsidRPr="00C179E5">
        <w:rPr>
          <w:lang w:eastAsia="en-US"/>
        </w:rPr>
        <w:t>an FDS local authorities</w:t>
      </w:r>
      <w:r w:rsidR="008D1548" w:rsidRPr="00C179E5">
        <w:rPr>
          <w:lang w:eastAsia="en-US"/>
        </w:rPr>
        <w:t xml:space="preserve"> must</w:t>
      </w:r>
      <w:r w:rsidR="008D1548" w:rsidRPr="00C179E5">
        <w:t xml:space="preserve"> use the special consultative procedure in section 83 of th</w:t>
      </w:r>
      <w:r w:rsidR="00517AD4" w:rsidRPr="00C179E5">
        <w:t>e</w:t>
      </w:r>
      <w:r w:rsidR="008D1548" w:rsidRPr="00C179E5">
        <w:t xml:space="preserve"> </w:t>
      </w:r>
      <w:r w:rsidR="00FF4870" w:rsidRPr="00C179E5">
        <w:t xml:space="preserve">Local Government </w:t>
      </w:r>
      <w:r w:rsidR="008D1548" w:rsidRPr="00C179E5">
        <w:t>Act</w:t>
      </w:r>
      <w:r w:rsidR="00FF4870" w:rsidRPr="00C179E5">
        <w:t xml:space="preserve"> 2002</w:t>
      </w:r>
      <w:r w:rsidR="00772FD1" w:rsidRPr="00C179E5">
        <w:t>.</w:t>
      </w:r>
    </w:p>
    <w:p w14:paraId="04600EAE" w14:textId="77777777" w:rsidR="00FF1D84" w:rsidRPr="00C179E5" w:rsidRDefault="00575EA9" w:rsidP="00560448">
      <w:pPr>
        <w:pStyle w:val="Subclausenumbered1"/>
        <w:numPr>
          <w:ilvl w:val="0"/>
          <w:numId w:val="28"/>
        </w:numPr>
        <w:rPr>
          <w:lang w:eastAsia="en-US"/>
        </w:rPr>
      </w:pPr>
      <w:proofErr w:type="gramStart"/>
      <w:r w:rsidRPr="00C179E5">
        <w:rPr>
          <w:lang w:eastAsia="en-US"/>
        </w:rPr>
        <w:t>In order to</w:t>
      </w:r>
      <w:proofErr w:type="gramEnd"/>
      <w:r w:rsidRPr="00C179E5">
        <w:rPr>
          <w:lang w:eastAsia="en-US"/>
        </w:rPr>
        <w:t xml:space="preserve"> prepare</w:t>
      </w:r>
      <w:r w:rsidR="008D1548" w:rsidRPr="00C179E5">
        <w:rPr>
          <w:lang w:eastAsia="en-US"/>
        </w:rPr>
        <w:t xml:space="preserve"> the draft required by that procedure</w:t>
      </w:r>
      <w:r w:rsidR="00FF1D84" w:rsidRPr="00C179E5">
        <w:rPr>
          <w:lang w:eastAsia="en-US"/>
        </w:rPr>
        <w:t>,</w:t>
      </w:r>
      <w:r w:rsidR="00772FD1" w:rsidRPr="00C179E5">
        <w:rPr>
          <w:lang w:eastAsia="en-US"/>
        </w:rPr>
        <w:t xml:space="preserve"> local authorities must</w:t>
      </w:r>
      <w:r w:rsidRPr="00C179E5">
        <w:rPr>
          <w:lang w:eastAsia="en-US"/>
        </w:rPr>
        <w:t xml:space="preserve"> </w:t>
      </w:r>
      <w:r w:rsidR="00FF1D84" w:rsidRPr="00C179E5">
        <w:rPr>
          <w:lang w:eastAsia="en-US"/>
        </w:rPr>
        <w:t>engage with</w:t>
      </w:r>
      <w:r w:rsidR="007451A3" w:rsidRPr="00C179E5">
        <w:rPr>
          <w:lang w:eastAsia="en-US"/>
        </w:rPr>
        <w:t xml:space="preserve"> the following</w:t>
      </w:r>
      <w:r w:rsidR="008D1548" w:rsidRPr="00C179E5">
        <w:rPr>
          <w:lang w:eastAsia="en-US"/>
        </w:rPr>
        <w:t>:</w:t>
      </w:r>
    </w:p>
    <w:p w14:paraId="741FE24E" w14:textId="77777777" w:rsidR="00B11A31" w:rsidRPr="00C179E5" w:rsidRDefault="00FF1D84" w:rsidP="00DC3C27">
      <w:pPr>
        <w:pStyle w:val="Subclauselista"/>
        <w:numPr>
          <w:ilvl w:val="4"/>
          <w:numId w:val="123"/>
        </w:numPr>
        <w:rPr>
          <w:lang w:eastAsia="en-US"/>
        </w:rPr>
      </w:pPr>
      <w:r w:rsidRPr="00C179E5">
        <w:rPr>
          <w:lang w:eastAsia="en-US"/>
        </w:rPr>
        <w:t>other local authorities with whom there are significant connections relating to infrastructure or community</w:t>
      </w:r>
    </w:p>
    <w:p w14:paraId="0639B3EA" w14:textId="77777777" w:rsidR="00FF1D84" w:rsidRPr="00C179E5" w:rsidRDefault="00FF1D84" w:rsidP="00DC3C27">
      <w:pPr>
        <w:pStyle w:val="Subclauselista"/>
        <w:rPr>
          <w:lang w:eastAsia="en-US"/>
        </w:rPr>
      </w:pPr>
      <w:r w:rsidRPr="00C179E5">
        <w:rPr>
          <w:lang w:eastAsia="en-US"/>
        </w:rPr>
        <w:t>relevant central government agencies</w:t>
      </w:r>
    </w:p>
    <w:p w14:paraId="6EB7C8EF" w14:textId="77777777" w:rsidR="00B31974" w:rsidRPr="00C179E5" w:rsidRDefault="00575EA9" w:rsidP="00DC3C27">
      <w:pPr>
        <w:pStyle w:val="Subclauselista"/>
        <w:rPr>
          <w:lang w:eastAsia="en-US"/>
        </w:rPr>
      </w:pPr>
      <w:r w:rsidRPr="00C179E5">
        <w:rPr>
          <w:lang w:eastAsia="en-US"/>
        </w:rPr>
        <w:lastRenderedPageBreak/>
        <w:t xml:space="preserve">relevant </w:t>
      </w:r>
      <w:proofErr w:type="spellStart"/>
      <w:r w:rsidRPr="00C179E5">
        <w:rPr>
          <w:lang w:eastAsia="en-US"/>
        </w:rPr>
        <w:t>hapū</w:t>
      </w:r>
      <w:proofErr w:type="spellEnd"/>
      <w:r w:rsidR="00AF670B" w:rsidRPr="00C179E5">
        <w:rPr>
          <w:lang w:eastAsia="en-US"/>
        </w:rPr>
        <w:t xml:space="preserve"> and iwi</w:t>
      </w:r>
    </w:p>
    <w:p w14:paraId="1BA46A1E" w14:textId="77777777" w:rsidR="00B31974" w:rsidRPr="00C179E5" w:rsidRDefault="00B31974" w:rsidP="00DC3C27">
      <w:pPr>
        <w:pStyle w:val="Subclauselista"/>
        <w:rPr>
          <w:lang w:eastAsia="en-US"/>
        </w:rPr>
      </w:pPr>
      <w:r w:rsidRPr="00C179E5">
        <w:rPr>
          <w:lang w:eastAsia="en-US"/>
        </w:rPr>
        <w:t>providers</w:t>
      </w:r>
      <w:r w:rsidR="00575EA9" w:rsidRPr="00C179E5">
        <w:rPr>
          <w:lang w:eastAsia="en-US"/>
        </w:rPr>
        <w:t xml:space="preserve"> of </w:t>
      </w:r>
      <w:r w:rsidR="003640B8" w:rsidRPr="00C179E5">
        <w:rPr>
          <w:lang w:eastAsia="en-US"/>
        </w:rPr>
        <w:t>additional</w:t>
      </w:r>
      <w:r w:rsidR="00575EA9" w:rsidRPr="00C179E5">
        <w:rPr>
          <w:lang w:eastAsia="en-US"/>
        </w:rPr>
        <w:t xml:space="preserve"> infrastructure</w:t>
      </w:r>
    </w:p>
    <w:p w14:paraId="0D87CCF4" w14:textId="77777777" w:rsidR="00CE0A72" w:rsidRPr="00C179E5" w:rsidRDefault="00CE0A72" w:rsidP="00DC3C27">
      <w:pPr>
        <w:pStyle w:val="Subclauselista"/>
        <w:rPr>
          <w:lang w:eastAsia="en-US"/>
        </w:rPr>
      </w:pPr>
      <w:r w:rsidRPr="00C179E5">
        <w:rPr>
          <w:lang w:eastAsia="en-US"/>
        </w:rPr>
        <w:t>relevant providers of nationally significant infrastructure</w:t>
      </w:r>
    </w:p>
    <w:p w14:paraId="2DCE6E21" w14:textId="77777777" w:rsidR="00B31974" w:rsidRPr="00C179E5" w:rsidRDefault="00B31974" w:rsidP="00DC3C27">
      <w:pPr>
        <w:pStyle w:val="Subclauselista"/>
        <w:rPr>
          <w:lang w:eastAsia="en-US"/>
        </w:rPr>
      </w:pPr>
      <w:r w:rsidRPr="00C179E5">
        <w:rPr>
          <w:lang w:eastAsia="en-US"/>
        </w:rPr>
        <w:t>the development sector</w:t>
      </w:r>
      <w:r w:rsidR="009E0121" w:rsidRPr="00C179E5">
        <w:rPr>
          <w:lang w:eastAsia="en-US"/>
        </w:rPr>
        <w:t xml:space="preserve"> </w:t>
      </w:r>
      <w:r w:rsidR="00C234AE" w:rsidRPr="00C179E5">
        <w:rPr>
          <w:lang w:eastAsia="en-US"/>
        </w:rPr>
        <w:t>(</w:t>
      </w:r>
      <w:r w:rsidR="009E0121" w:rsidRPr="00C179E5">
        <w:rPr>
          <w:lang w:eastAsia="en-US"/>
        </w:rPr>
        <w:t>to identify significant future development opportunities and infrastructure requirements</w:t>
      </w:r>
      <w:r w:rsidR="00C234AE" w:rsidRPr="00C179E5">
        <w:rPr>
          <w:lang w:eastAsia="en-US"/>
        </w:rPr>
        <w:t>)</w:t>
      </w:r>
      <w:r w:rsidR="009E0121" w:rsidRPr="00C179E5">
        <w:rPr>
          <w:lang w:eastAsia="en-US"/>
        </w:rPr>
        <w:t xml:space="preserve">. </w:t>
      </w:r>
    </w:p>
    <w:p w14:paraId="6363B862" w14:textId="56432F4D" w:rsidR="00B11A31" w:rsidRPr="00C179E5" w:rsidRDefault="001C4B7F" w:rsidP="00B11A31">
      <w:pPr>
        <w:pStyle w:val="Clauseheading"/>
      </w:pPr>
      <w:bookmarkStart w:id="161" w:name="_Toc31300248"/>
      <w:bookmarkStart w:id="162" w:name="_Toc31366068"/>
      <w:bookmarkStart w:id="163" w:name="_Toc31300249"/>
      <w:bookmarkStart w:id="164" w:name="_Toc31366069"/>
      <w:bookmarkStart w:id="165" w:name="_Toc31300250"/>
      <w:bookmarkStart w:id="166" w:name="_Toc31366070"/>
      <w:bookmarkStart w:id="167" w:name="_Toc31300251"/>
      <w:bookmarkStart w:id="168" w:name="_Toc31366071"/>
      <w:bookmarkStart w:id="169" w:name="_Toc31300252"/>
      <w:bookmarkStart w:id="170" w:name="_Toc31366072"/>
      <w:bookmarkStart w:id="171" w:name="_Toc44342203"/>
      <w:bookmarkStart w:id="172" w:name="_Toc44348033"/>
      <w:bookmarkEnd w:id="161"/>
      <w:bookmarkEnd w:id="162"/>
      <w:bookmarkEnd w:id="163"/>
      <w:bookmarkEnd w:id="164"/>
      <w:bookmarkEnd w:id="165"/>
      <w:bookmarkEnd w:id="166"/>
      <w:bookmarkEnd w:id="167"/>
      <w:bookmarkEnd w:id="168"/>
      <w:bookmarkEnd w:id="169"/>
      <w:bookmarkEnd w:id="170"/>
      <w:r w:rsidRPr="00C179E5">
        <w:t>R</w:t>
      </w:r>
      <w:r w:rsidR="00B11A31" w:rsidRPr="00C179E5">
        <w:t>eview of FDS</w:t>
      </w:r>
      <w:bookmarkEnd w:id="171"/>
      <w:bookmarkEnd w:id="172"/>
    </w:p>
    <w:p w14:paraId="03A583FD" w14:textId="77777777" w:rsidR="00BD7B5A" w:rsidRPr="00C179E5" w:rsidRDefault="00CA4FBF" w:rsidP="00870258">
      <w:pPr>
        <w:pStyle w:val="Subclausenumbered1"/>
        <w:numPr>
          <w:ilvl w:val="0"/>
          <w:numId w:val="68"/>
        </w:numPr>
        <w:rPr>
          <w:lang w:eastAsia="en-US"/>
        </w:rPr>
      </w:pPr>
      <w:r w:rsidRPr="00C179E5">
        <w:rPr>
          <w:lang w:eastAsia="en-US"/>
        </w:rPr>
        <w:t xml:space="preserve">Every tier 1 and tier 2 local authority must regularly review its FDS </w:t>
      </w:r>
      <w:r w:rsidR="00BD7B5A" w:rsidRPr="00C179E5">
        <w:rPr>
          <w:lang w:eastAsia="en-US"/>
        </w:rPr>
        <w:t xml:space="preserve">to determine whether it needs </w:t>
      </w:r>
      <w:r w:rsidR="006116BA" w:rsidRPr="00C179E5">
        <w:rPr>
          <w:lang w:eastAsia="en-US"/>
        </w:rPr>
        <w:t>updating</w:t>
      </w:r>
      <w:r w:rsidR="00EE052E" w:rsidRPr="00C179E5">
        <w:rPr>
          <w:lang w:eastAsia="en-US"/>
        </w:rPr>
        <w:t>, and the review must be done</w:t>
      </w:r>
      <w:r w:rsidR="006116BA" w:rsidRPr="00C179E5">
        <w:rPr>
          <w:lang w:eastAsia="en-US"/>
        </w:rPr>
        <w:t xml:space="preserve"> </w:t>
      </w:r>
      <w:r w:rsidR="00BD7B5A" w:rsidRPr="00C179E5">
        <w:rPr>
          <w:lang w:eastAsia="en-US"/>
        </w:rPr>
        <w:t>in time to inform the next long-term plan</w:t>
      </w:r>
      <w:r w:rsidR="00EE052E" w:rsidRPr="00C179E5">
        <w:rPr>
          <w:lang w:eastAsia="en-US"/>
        </w:rPr>
        <w:t xml:space="preserve"> (</w:t>
      </w:r>
      <w:proofErr w:type="spellStart"/>
      <w:r w:rsidR="00EE052E" w:rsidRPr="00C179E5">
        <w:rPr>
          <w:lang w:eastAsia="en-US"/>
        </w:rPr>
        <w:t>ie</w:t>
      </w:r>
      <w:proofErr w:type="spellEnd"/>
      <w:r w:rsidR="00EE052E" w:rsidRPr="00C179E5">
        <w:rPr>
          <w:lang w:eastAsia="en-US"/>
        </w:rPr>
        <w:t>, every 3 years)</w:t>
      </w:r>
      <w:r w:rsidR="00BD7B5A" w:rsidRPr="00C179E5">
        <w:rPr>
          <w:lang w:eastAsia="en-US"/>
        </w:rPr>
        <w:t>.</w:t>
      </w:r>
    </w:p>
    <w:p w14:paraId="7FC5221A" w14:textId="77777777" w:rsidR="0021149C" w:rsidRPr="00C179E5" w:rsidRDefault="001C4B7F" w:rsidP="00560448">
      <w:pPr>
        <w:pStyle w:val="Subclausenumbered1"/>
        <w:numPr>
          <w:ilvl w:val="0"/>
          <w:numId w:val="68"/>
        </w:numPr>
        <w:rPr>
          <w:lang w:eastAsia="en-US"/>
        </w:rPr>
      </w:pPr>
      <w:r w:rsidRPr="00C179E5">
        <w:rPr>
          <w:lang w:eastAsia="en-US"/>
        </w:rPr>
        <w:t>The review must</w:t>
      </w:r>
      <w:r w:rsidR="0021149C" w:rsidRPr="00C179E5">
        <w:rPr>
          <w:lang w:eastAsia="en-US"/>
        </w:rPr>
        <w:t>:</w:t>
      </w:r>
    </w:p>
    <w:p w14:paraId="48BA2B31" w14:textId="77777777" w:rsidR="0021149C" w:rsidRPr="00C179E5" w:rsidRDefault="0021149C" w:rsidP="00DC3C27">
      <w:pPr>
        <w:pStyle w:val="Subclauselista"/>
        <w:numPr>
          <w:ilvl w:val="4"/>
          <w:numId w:val="92"/>
        </w:numPr>
        <w:rPr>
          <w:lang w:eastAsia="en-US"/>
        </w:rPr>
      </w:pPr>
      <w:r w:rsidRPr="00C179E5">
        <w:rPr>
          <w:lang w:eastAsia="en-US"/>
        </w:rPr>
        <w:t>engage with the development sector and landowners to identify significant future development opportunities and associated infrastructure requirements; and</w:t>
      </w:r>
    </w:p>
    <w:p w14:paraId="2917D86F" w14:textId="77777777" w:rsidR="001C4B7F" w:rsidRPr="00C179E5" w:rsidRDefault="0021149C" w:rsidP="00DC3C27">
      <w:pPr>
        <w:pStyle w:val="Subclauselista"/>
        <w:rPr>
          <w:lang w:eastAsia="en-US"/>
        </w:rPr>
      </w:pPr>
      <w:r w:rsidRPr="00C179E5">
        <w:rPr>
          <w:lang w:eastAsia="en-US"/>
        </w:rPr>
        <w:t xml:space="preserve">consider </w:t>
      </w:r>
      <w:r w:rsidR="001C4B7F" w:rsidRPr="00C179E5">
        <w:rPr>
          <w:lang w:eastAsia="en-US"/>
        </w:rPr>
        <w:t>the most recent HBA.</w:t>
      </w:r>
    </w:p>
    <w:p w14:paraId="12D6E7CE" w14:textId="77777777" w:rsidR="0085417F" w:rsidRPr="00C179E5" w:rsidRDefault="0021149C" w:rsidP="005A4054">
      <w:pPr>
        <w:pStyle w:val="Subclausenumbered1"/>
        <w:rPr>
          <w:lang w:eastAsia="en-US"/>
        </w:rPr>
      </w:pPr>
      <w:r w:rsidRPr="00C179E5">
        <w:rPr>
          <w:lang w:eastAsia="en-US"/>
        </w:rPr>
        <w:t>If</w:t>
      </w:r>
      <w:r w:rsidR="00AB2DDB" w:rsidRPr="00C179E5">
        <w:rPr>
          <w:lang w:eastAsia="en-US"/>
        </w:rPr>
        <w:t>, following the</w:t>
      </w:r>
      <w:r w:rsidR="0085417F" w:rsidRPr="00C179E5">
        <w:rPr>
          <w:lang w:eastAsia="en-US"/>
        </w:rPr>
        <w:t xml:space="preserve"> review,</w:t>
      </w:r>
      <w:r w:rsidR="00C234AE" w:rsidRPr="00C179E5">
        <w:rPr>
          <w:lang w:eastAsia="en-US"/>
        </w:rPr>
        <w:t xml:space="preserve"> </w:t>
      </w:r>
      <w:r w:rsidR="00AB2DDB" w:rsidRPr="00C179E5">
        <w:rPr>
          <w:lang w:eastAsia="en-US"/>
        </w:rPr>
        <w:t xml:space="preserve">the local authority decides </w:t>
      </w:r>
      <w:r w:rsidRPr="00C179E5">
        <w:rPr>
          <w:lang w:eastAsia="en-US"/>
        </w:rPr>
        <w:t xml:space="preserve">that the FDS </w:t>
      </w:r>
      <w:r w:rsidR="006116BA" w:rsidRPr="00C179E5">
        <w:rPr>
          <w:lang w:eastAsia="en-US"/>
        </w:rPr>
        <w:t xml:space="preserve">does not need updating, </w:t>
      </w:r>
      <w:r w:rsidR="0085417F" w:rsidRPr="00C179E5">
        <w:rPr>
          <w:lang w:eastAsia="en-US"/>
        </w:rPr>
        <w:t>that decision and the reasons for it</w:t>
      </w:r>
      <w:r w:rsidR="00C234AE" w:rsidRPr="00C179E5">
        <w:rPr>
          <w:lang w:eastAsia="en-US"/>
        </w:rPr>
        <w:t xml:space="preserve"> must be publicly notified</w:t>
      </w:r>
      <w:r w:rsidR="0085417F" w:rsidRPr="00C179E5">
        <w:rPr>
          <w:lang w:eastAsia="en-US"/>
        </w:rPr>
        <w:t xml:space="preserve">. </w:t>
      </w:r>
    </w:p>
    <w:p w14:paraId="59877644" w14:textId="77777777" w:rsidR="0021149C" w:rsidRPr="00C179E5" w:rsidRDefault="0085417F" w:rsidP="005A4054">
      <w:pPr>
        <w:pStyle w:val="Subclausenumbered1"/>
        <w:rPr>
          <w:lang w:eastAsia="en-US"/>
        </w:rPr>
      </w:pPr>
      <w:r w:rsidRPr="00C179E5">
        <w:rPr>
          <w:lang w:eastAsia="en-US"/>
        </w:rPr>
        <w:t xml:space="preserve">If, following the review, the </w:t>
      </w:r>
      <w:r w:rsidR="00AB2DDB" w:rsidRPr="00C179E5">
        <w:rPr>
          <w:lang w:eastAsia="en-US"/>
        </w:rPr>
        <w:t xml:space="preserve">local authority decides that the </w:t>
      </w:r>
      <w:r w:rsidRPr="00C179E5">
        <w:rPr>
          <w:lang w:eastAsia="en-US"/>
        </w:rPr>
        <w:t>FDS is to be updated, the local authorit</w:t>
      </w:r>
      <w:r w:rsidR="00517AD4" w:rsidRPr="00C179E5">
        <w:rPr>
          <w:lang w:eastAsia="en-US"/>
        </w:rPr>
        <w:t>y</w:t>
      </w:r>
      <w:r w:rsidRPr="00C179E5">
        <w:rPr>
          <w:lang w:eastAsia="en-US"/>
        </w:rPr>
        <w:t xml:space="preserve"> must follow the same processes for consultation as </w:t>
      </w:r>
      <w:r w:rsidR="006116BA" w:rsidRPr="00C179E5">
        <w:rPr>
          <w:lang w:eastAsia="en-US"/>
        </w:rPr>
        <w:t xml:space="preserve">apply to </w:t>
      </w:r>
      <w:r w:rsidRPr="00C179E5">
        <w:rPr>
          <w:lang w:eastAsia="en-US"/>
        </w:rPr>
        <w:t>the preparation of an FDS, but only in relation to the aspects proposed to be updated.</w:t>
      </w:r>
      <w:r w:rsidR="00B16FAB" w:rsidRPr="00C179E5">
        <w:rPr>
          <w:lang w:eastAsia="en-US"/>
        </w:rPr>
        <w:t xml:space="preserve"> </w:t>
      </w:r>
    </w:p>
    <w:p w14:paraId="3CD103E4" w14:textId="1853D778" w:rsidR="00B11A31" w:rsidRPr="00C179E5" w:rsidRDefault="00B11A31" w:rsidP="00B11A31">
      <w:pPr>
        <w:pStyle w:val="Clauseheading"/>
      </w:pPr>
      <w:bookmarkStart w:id="173" w:name="_Toc32583524"/>
      <w:bookmarkStart w:id="174" w:name="_Toc32590698"/>
      <w:bookmarkStart w:id="175" w:name="_Toc32590934"/>
      <w:bookmarkStart w:id="176" w:name="_Toc44342204"/>
      <w:bookmarkStart w:id="177" w:name="_Toc44348034"/>
      <w:bookmarkEnd w:id="173"/>
      <w:bookmarkEnd w:id="174"/>
      <w:bookmarkEnd w:id="175"/>
      <w:r w:rsidRPr="00C179E5">
        <w:t>Effect of FDS</w:t>
      </w:r>
      <w:bookmarkEnd w:id="176"/>
      <w:bookmarkEnd w:id="177"/>
    </w:p>
    <w:p w14:paraId="398F1EF7" w14:textId="77777777" w:rsidR="00937AE5" w:rsidRPr="00C179E5" w:rsidRDefault="00BD0122" w:rsidP="00560448">
      <w:pPr>
        <w:pStyle w:val="Subclausenumbered1"/>
        <w:numPr>
          <w:ilvl w:val="0"/>
          <w:numId w:val="29"/>
        </w:numPr>
        <w:rPr>
          <w:lang w:eastAsia="en-US"/>
        </w:rPr>
      </w:pPr>
      <w:r w:rsidRPr="00C179E5">
        <w:rPr>
          <w:lang w:eastAsia="en-US"/>
        </w:rPr>
        <w:t xml:space="preserve">Every </w:t>
      </w:r>
      <w:r w:rsidR="00791B76" w:rsidRPr="00C179E5">
        <w:rPr>
          <w:lang w:eastAsia="en-US"/>
        </w:rPr>
        <w:t>tier 1 and tier 2</w:t>
      </w:r>
      <w:r w:rsidR="00054942" w:rsidRPr="00C179E5">
        <w:rPr>
          <w:lang w:eastAsia="en-US"/>
        </w:rPr>
        <w:t xml:space="preserve"> local authorit</w:t>
      </w:r>
      <w:r w:rsidRPr="00C179E5">
        <w:rPr>
          <w:lang w:eastAsia="en-US"/>
        </w:rPr>
        <w:t>y</w:t>
      </w:r>
      <w:r w:rsidR="00A10FFE" w:rsidRPr="00C179E5">
        <w:rPr>
          <w:lang w:eastAsia="en-US"/>
        </w:rPr>
        <w:t>:</w:t>
      </w:r>
    </w:p>
    <w:p w14:paraId="42A3BB1A" w14:textId="77777777" w:rsidR="00937AE5" w:rsidRPr="00C179E5" w:rsidRDefault="00B11A31" w:rsidP="00DC3C27">
      <w:pPr>
        <w:pStyle w:val="Subclauselista"/>
        <w:numPr>
          <w:ilvl w:val="4"/>
          <w:numId w:val="33"/>
        </w:numPr>
        <w:rPr>
          <w:lang w:eastAsia="en-US"/>
        </w:rPr>
      </w:pPr>
      <w:r w:rsidRPr="00C179E5">
        <w:rPr>
          <w:lang w:eastAsia="en-US"/>
        </w:rPr>
        <w:t xml:space="preserve">must </w:t>
      </w:r>
      <w:r w:rsidR="00400451" w:rsidRPr="00C179E5">
        <w:rPr>
          <w:lang w:eastAsia="en-US"/>
        </w:rPr>
        <w:t>have regard to</w:t>
      </w:r>
      <w:r w:rsidRPr="00C179E5">
        <w:rPr>
          <w:lang w:eastAsia="en-US"/>
        </w:rPr>
        <w:t xml:space="preserve"> the</w:t>
      </w:r>
      <w:r w:rsidR="00BD0122" w:rsidRPr="00C179E5">
        <w:rPr>
          <w:lang w:eastAsia="en-US"/>
        </w:rPr>
        <w:t xml:space="preserve"> relevant</w:t>
      </w:r>
      <w:r w:rsidRPr="00C179E5">
        <w:rPr>
          <w:lang w:eastAsia="en-US"/>
        </w:rPr>
        <w:t xml:space="preserve"> FDS when preparing</w:t>
      </w:r>
      <w:r w:rsidR="00054942" w:rsidRPr="00C179E5">
        <w:rPr>
          <w:lang w:eastAsia="en-US"/>
        </w:rPr>
        <w:t xml:space="preserve"> or changing</w:t>
      </w:r>
      <w:r w:rsidR="00CF0767" w:rsidRPr="00C179E5">
        <w:rPr>
          <w:lang w:eastAsia="en-US"/>
        </w:rPr>
        <w:t xml:space="preserve"> RMA planning documents</w:t>
      </w:r>
      <w:r w:rsidR="00937AE5" w:rsidRPr="00C179E5">
        <w:rPr>
          <w:lang w:eastAsia="en-US"/>
        </w:rPr>
        <w:t>; and</w:t>
      </w:r>
    </w:p>
    <w:p w14:paraId="1E4DB854" w14:textId="77777777" w:rsidR="00054942" w:rsidRPr="00C179E5" w:rsidRDefault="00517AD4" w:rsidP="00DC3C27">
      <w:pPr>
        <w:pStyle w:val="Subclauselista"/>
        <w:rPr>
          <w:lang w:eastAsia="en-US"/>
        </w:rPr>
      </w:pPr>
      <w:r w:rsidRPr="00C179E5">
        <w:rPr>
          <w:lang w:eastAsia="en-US"/>
        </w:rPr>
        <w:t>is</w:t>
      </w:r>
      <w:r w:rsidR="00937AE5" w:rsidRPr="00C179E5">
        <w:rPr>
          <w:lang w:eastAsia="en-US"/>
        </w:rPr>
        <w:t xml:space="preserve"> </w:t>
      </w:r>
      <w:r w:rsidR="00054942" w:rsidRPr="00C179E5">
        <w:rPr>
          <w:lang w:eastAsia="en-US"/>
        </w:rPr>
        <w:t xml:space="preserve">strongly </w:t>
      </w:r>
      <w:r w:rsidR="00937AE5" w:rsidRPr="00C179E5">
        <w:rPr>
          <w:lang w:eastAsia="en-US"/>
        </w:rPr>
        <w:t>encoura</w:t>
      </w:r>
      <w:r w:rsidR="00054942" w:rsidRPr="00C179E5">
        <w:rPr>
          <w:lang w:eastAsia="en-US"/>
        </w:rPr>
        <w:t>ged to use the</w:t>
      </w:r>
      <w:r w:rsidR="005056C3" w:rsidRPr="00C179E5">
        <w:rPr>
          <w:lang w:eastAsia="en-US"/>
        </w:rPr>
        <w:t xml:space="preserve"> relevant</w:t>
      </w:r>
      <w:r w:rsidR="00054942" w:rsidRPr="00C179E5">
        <w:rPr>
          <w:lang w:eastAsia="en-US"/>
        </w:rPr>
        <w:t xml:space="preserve"> FDS to inform:</w:t>
      </w:r>
    </w:p>
    <w:p w14:paraId="26A526DD" w14:textId="77777777" w:rsidR="00054942" w:rsidRPr="00C179E5" w:rsidRDefault="00400451" w:rsidP="00560448">
      <w:pPr>
        <w:pStyle w:val="Subclausesublisti"/>
        <w:numPr>
          <w:ilvl w:val="5"/>
          <w:numId w:val="161"/>
        </w:numPr>
      </w:pPr>
      <w:r w:rsidRPr="00C179E5">
        <w:t>l</w:t>
      </w:r>
      <w:r w:rsidR="00054942" w:rsidRPr="00C179E5">
        <w:t>ong-term plans</w:t>
      </w:r>
      <w:r w:rsidRPr="00C179E5">
        <w:t xml:space="preserve">, and </w:t>
      </w:r>
      <w:r w:rsidR="00054942" w:rsidRPr="00C179E5">
        <w:t>particularly infrastructure strateg</w:t>
      </w:r>
      <w:r w:rsidR="006116BA" w:rsidRPr="00C179E5">
        <w:t>ies</w:t>
      </w:r>
      <w:r w:rsidR="00AB2DDB" w:rsidRPr="00C179E5">
        <w:t>;</w:t>
      </w:r>
      <w:r w:rsidR="00054942" w:rsidRPr="00C179E5">
        <w:t xml:space="preserve"> and </w:t>
      </w:r>
    </w:p>
    <w:p w14:paraId="28D0B68A" w14:textId="534BEDF0" w:rsidR="00054942" w:rsidRPr="00C179E5" w:rsidRDefault="00400451" w:rsidP="00560448">
      <w:pPr>
        <w:pStyle w:val="Subclausesublisti"/>
      </w:pPr>
      <w:r w:rsidRPr="00C179E5">
        <w:t>r</w:t>
      </w:r>
      <w:r w:rsidR="00054942" w:rsidRPr="00C179E5">
        <w:t xml:space="preserve">egional </w:t>
      </w:r>
      <w:r w:rsidRPr="00C179E5">
        <w:t>l</w:t>
      </w:r>
      <w:r w:rsidR="00054942" w:rsidRPr="00C179E5">
        <w:t xml:space="preserve">and </w:t>
      </w:r>
      <w:r w:rsidRPr="00C179E5">
        <w:t>t</w:t>
      </w:r>
      <w:r w:rsidR="00054942" w:rsidRPr="00C179E5">
        <w:t xml:space="preserve">ransport </w:t>
      </w:r>
      <w:r w:rsidRPr="00C179E5">
        <w:t>p</w:t>
      </w:r>
      <w:r w:rsidR="00054942" w:rsidRPr="00C179E5">
        <w:t>lans</w:t>
      </w:r>
      <w:r w:rsidR="00B21B87" w:rsidRPr="00C179E5">
        <w:t xml:space="preserve"> prepared by a local authority under </w:t>
      </w:r>
      <w:r w:rsidR="005D7440">
        <w:t>P</w:t>
      </w:r>
      <w:r w:rsidR="004837D1">
        <w:t>a</w:t>
      </w:r>
      <w:r w:rsidR="00B21B87" w:rsidRPr="00C179E5">
        <w:t>rt 2 of</w:t>
      </w:r>
      <w:r w:rsidR="00F100EF">
        <w:t> </w:t>
      </w:r>
      <w:r w:rsidR="00B21B87" w:rsidRPr="00C179E5">
        <w:t>the Land Transport Management Act 2003</w:t>
      </w:r>
      <w:r w:rsidR="00054942" w:rsidRPr="00C179E5">
        <w:t>;</w:t>
      </w:r>
      <w:r w:rsidR="00937AE5" w:rsidRPr="00C179E5">
        <w:t xml:space="preserve"> and</w:t>
      </w:r>
    </w:p>
    <w:p w14:paraId="69F7A632" w14:textId="77777777" w:rsidR="00B11A31" w:rsidRPr="00C179E5" w:rsidRDefault="00054942" w:rsidP="00560448">
      <w:pPr>
        <w:pStyle w:val="Subclausesublisti"/>
        <w:rPr>
          <w:lang w:eastAsia="en-US"/>
        </w:rPr>
      </w:pPr>
      <w:r w:rsidRPr="00C179E5">
        <w:t>any other</w:t>
      </w:r>
      <w:r w:rsidR="00937AE5" w:rsidRPr="00C179E5">
        <w:rPr>
          <w:lang w:eastAsia="en-US"/>
        </w:rPr>
        <w:t xml:space="preserve"> </w:t>
      </w:r>
      <w:r w:rsidRPr="00C179E5">
        <w:rPr>
          <w:lang w:eastAsia="en-US"/>
        </w:rPr>
        <w:t xml:space="preserve">relevant </w:t>
      </w:r>
      <w:r w:rsidR="00937AE5" w:rsidRPr="00C179E5">
        <w:rPr>
          <w:lang w:eastAsia="en-US"/>
        </w:rPr>
        <w:t xml:space="preserve">strategies </w:t>
      </w:r>
      <w:r w:rsidRPr="00C179E5">
        <w:rPr>
          <w:lang w:eastAsia="en-US"/>
        </w:rPr>
        <w:t>and plans</w:t>
      </w:r>
      <w:r w:rsidR="00400451" w:rsidRPr="00C179E5">
        <w:rPr>
          <w:lang w:eastAsia="en-US"/>
        </w:rPr>
        <w:t>.</w:t>
      </w:r>
      <w:r w:rsidR="00937AE5" w:rsidRPr="00C179E5">
        <w:rPr>
          <w:lang w:eastAsia="en-US"/>
        </w:rPr>
        <w:t xml:space="preserve"> </w:t>
      </w:r>
    </w:p>
    <w:p w14:paraId="5CAFB2BD" w14:textId="3D43C93D" w:rsidR="003F146D" w:rsidRPr="00C179E5" w:rsidRDefault="003F146D" w:rsidP="00560448">
      <w:pPr>
        <w:pStyle w:val="Clauseheading"/>
      </w:pPr>
      <w:bookmarkStart w:id="178" w:name="_Toc44342205"/>
      <w:bookmarkStart w:id="179" w:name="_Toc44348035"/>
      <w:r w:rsidRPr="00C179E5">
        <w:t>FDS implementation plan</w:t>
      </w:r>
      <w:bookmarkEnd w:id="178"/>
      <w:bookmarkEnd w:id="179"/>
    </w:p>
    <w:p w14:paraId="5B68F00C" w14:textId="77777777" w:rsidR="003F146D" w:rsidRPr="00C179E5" w:rsidRDefault="00C234AE" w:rsidP="00560448">
      <w:pPr>
        <w:pStyle w:val="Subclausenumbered1"/>
        <w:numPr>
          <w:ilvl w:val="0"/>
          <w:numId w:val="114"/>
        </w:numPr>
        <w:rPr>
          <w:lang w:eastAsia="en-US"/>
        </w:rPr>
      </w:pPr>
      <w:r w:rsidRPr="00C179E5">
        <w:rPr>
          <w:lang w:eastAsia="en-US"/>
        </w:rPr>
        <w:t xml:space="preserve">Every </w:t>
      </w:r>
      <w:r w:rsidR="00791B76" w:rsidRPr="00C179E5">
        <w:rPr>
          <w:lang w:eastAsia="en-US"/>
        </w:rPr>
        <w:t>tier 1 and tier 2</w:t>
      </w:r>
      <w:r w:rsidRPr="00C179E5">
        <w:rPr>
          <w:lang w:eastAsia="en-US"/>
        </w:rPr>
        <w:t xml:space="preserve"> local authority must prepare and implement an</w:t>
      </w:r>
      <w:r w:rsidR="003F146D" w:rsidRPr="00C179E5">
        <w:rPr>
          <w:lang w:eastAsia="en-US"/>
        </w:rPr>
        <w:t xml:space="preserve"> implementation </w:t>
      </w:r>
      <w:r w:rsidR="00F21293" w:rsidRPr="00C179E5">
        <w:rPr>
          <w:lang w:eastAsia="en-US"/>
        </w:rPr>
        <w:t xml:space="preserve">plan </w:t>
      </w:r>
      <w:r w:rsidR="003F146D" w:rsidRPr="00C179E5">
        <w:rPr>
          <w:lang w:eastAsia="en-US"/>
        </w:rPr>
        <w:t xml:space="preserve">for </w:t>
      </w:r>
      <w:r w:rsidRPr="00C179E5">
        <w:rPr>
          <w:lang w:eastAsia="en-US"/>
        </w:rPr>
        <w:t>its</w:t>
      </w:r>
      <w:r w:rsidR="003F146D" w:rsidRPr="00C179E5">
        <w:rPr>
          <w:lang w:eastAsia="en-US"/>
        </w:rPr>
        <w:t xml:space="preserve"> FDS. </w:t>
      </w:r>
    </w:p>
    <w:p w14:paraId="63CDF212" w14:textId="77777777" w:rsidR="00F21293" w:rsidRPr="00C179E5" w:rsidRDefault="00CA4FBF" w:rsidP="00560448">
      <w:pPr>
        <w:pStyle w:val="Subclausenumbered1"/>
        <w:rPr>
          <w:lang w:eastAsia="en-US"/>
        </w:rPr>
      </w:pPr>
      <w:r w:rsidRPr="00C179E5">
        <w:rPr>
          <w:lang w:eastAsia="en-US"/>
        </w:rPr>
        <w:t xml:space="preserve">If a tier 1 or tier 2 local authority consists of more than one local </w:t>
      </w:r>
      <w:r w:rsidRPr="00C179E5">
        <w:t>authority</w:t>
      </w:r>
      <w:r w:rsidRPr="00C179E5">
        <w:rPr>
          <w:lang w:eastAsia="en-US"/>
        </w:rPr>
        <w:t>, t</w:t>
      </w:r>
      <w:r w:rsidR="00791B76" w:rsidRPr="00C179E5">
        <w:rPr>
          <w:lang w:eastAsia="en-US"/>
        </w:rPr>
        <w:t>he</w:t>
      </w:r>
      <w:r w:rsidR="0082350C" w:rsidRPr="00C179E5">
        <w:rPr>
          <w:lang w:eastAsia="en-US"/>
        </w:rPr>
        <w:t xml:space="preserve"> implementation plan </w:t>
      </w:r>
      <w:r w:rsidR="0072514D" w:rsidRPr="00C179E5">
        <w:rPr>
          <w:lang w:eastAsia="en-US"/>
        </w:rPr>
        <w:t>must</w:t>
      </w:r>
      <w:r w:rsidR="0082350C" w:rsidRPr="00C179E5">
        <w:rPr>
          <w:lang w:eastAsia="en-US"/>
        </w:rPr>
        <w:t xml:space="preserve"> be prepared</w:t>
      </w:r>
      <w:r w:rsidR="00B16FAB" w:rsidRPr="00C179E5">
        <w:rPr>
          <w:vanish/>
          <w:lang w:eastAsia="en-US"/>
        </w:rPr>
        <w:t xml:space="preserve"> </w:t>
      </w:r>
      <w:r w:rsidR="00AA1F6B">
        <w:rPr>
          <w:lang w:eastAsia="en-US"/>
        </w:rPr>
        <w:t xml:space="preserve"> </w:t>
      </w:r>
      <w:r w:rsidR="0072514D" w:rsidRPr="00C179E5">
        <w:rPr>
          <w:lang w:eastAsia="en-US"/>
        </w:rPr>
        <w:t>as a single document by all the local authorities</w:t>
      </w:r>
      <w:r w:rsidR="00560448" w:rsidRPr="00C179E5">
        <w:rPr>
          <w:lang w:eastAsia="en-US"/>
        </w:rPr>
        <w:t> </w:t>
      </w:r>
      <w:r w:rsidR="0072514D" w:rsidRPr="00C179E5">
        <w:rPr>
          <w:lang w:eastAsia="en-US"/>
        </w:rPr>
        <w:t>that jointly prepared the FDS.</w:t>
      </w:r>
    </w:p>
    <w:p w14:paraId="6ECC8416" w14:textId="56C8CB12" w:rsidR="00C126D4" w:rsidRPr="00C179E5" w:rsidRDefault="00C126D4" w:rsidP="000E291B">
      <w:pPr>
        <w:pStyle w:val="Subclausenumbered1"/>
        <w:numPr>
          <w:ilvl w:val="0"/>
          <w:numId w:val="114"/>
        </w:numPr>
        <w:rPr>
          <w:lang w:eastAsia="en-US"/>
        </w:rPr>
      </w:pPr>
      <w:r w:rsidRPr="00C179E5">
        <w:rPr>
          <w:lang w:eastAsia="en-US"/>
        </w:rPr>
        <w:t>Every implementation plan, or part of an implementation plan, must be updated</w:t>
      </w:r>
      <w:r w:rsidR="00560448" w:rsidRPr="00C179E5">
        <w:rPr>
          <w:lang w:eastAsia="en-US"/>
        </w:rPr>
        <w:t> </w:t>
      </w:r>
      <w:r w:rsidRPr="00C179E5">
        <w:rPr>
          <w:lang w:eastAsia="en-US"/>
        </w:rPr>
        <w:t xml:space="preserve">annually. </w:t>
      </w:r>
    </w:p>
    <w:p w14:paraId="36F4413F" w14:textId="77777777" w:rsidR="00C126D4" w:rsidRPr="00C179E5" w:rsidRDefault="00C126D4" w:rsidP="00FB12AB">
      <w:pPr>
        <w:pStyle w:val="Subclausenumbered1"/>
        <w:numPr>
          <w:ilvl w:val="0"/>
          <w:numId w:val="114"/>
        </w:numPr>
        <w:rPr>
          <w:lang w:eastAsia="en-US"/>
        </w:rPr>
      </w:pPr>
      <w:r w:rsidRPr="00C179E5">
        <w:rPr>
          <w:lang w:eastAsia="en-US"/>
        </w:rPr>
        <w:lastRenderedPageBreak/>
        <w:t>An implementation plan or part of an implementation plan:</w:t>
      </w:r>
    </w:p>
    <w:p w14:paraId="5377CE19" w14:textId="77777777" w:rsidR="00C126D4" w:rsidRPr="00C179E5" w:rsidRDefault="00C126D4" w:rsidP="00DC3C27">
      <w:pPr>
        <w:pStyle w:val="Subclauselista"/>
        <w:numPr>
          <w:ilvl w:val="4"/>
          <w:numId w:val="115"/>
        </w:numPr>
        <w:rPr>
          <w:lang w:eastAsia="en-US"/>
        </w:rPr>
      </w:pPr>
      <w:r w:rsidRPr="00C179E5">
        <w:rPr>
          <w:lang w:eastAsia="en-US"/>
        </w:rPr>
        <w:t>is not part of the FDS to which it relates; and</w:t>
      </w:r>
    </w:p>
    <w:p w14:paraId="362A8879" w14:textId="77777777" w:rsidR="00C126D4" w:rsidRPr="00C179E5" w:rsidRDefault="00C126D4" w:rsidP="00DC3C27">
      <w:pPr>
        <w:pStyle w:val="Subclauselista"/>
        <w:rPr>
          <w:lang w:eastAsia="en-US"/>
        </w:rPr>
      </w:pPr>
      <w:r w:rsidRPr="00C179E5">
        <w:rPr>
          <w:lang w:eastAsia="en-US"/>
        </w:rPr>
        <w:t xml:space="preserve">does not need to be prepared using the consultation and engagement requirements set out in clause </w:t>
      </w:r>
      <w:r w:rsidR="003F6033" w:rsidRPr="00C179E5">
        <w:rPr>
          <w:lang w:eastAsia="en-US"/>
        </w:rPr>
        <w:t>3.1</w:t>
      </w:r>
      <w:r w:rsidR="0020505B" w:rsidRPr="00C179E5">
        <w:rPr>
          <w:lang w:eastAsia="en-US"/>
        </w:rPr>
        <w:t>5</w:t>
      </w:r>
      <w:r w:rsidRPr="00C179E5">
        <w:rPr>
          <w:lang w:eastAsia="en-US"/>
        </w:rPr>
        <w:t>; and</w:t>
      </w:r>
    </w:p>
    <w:p w14:paraId="18C2594F" w14:textId="77777777" w:rsidR="00C126D4" w:rsidRPr="00C179E5" w:rsidRDefault="00C126D4" w:rsidP="00DC3C27">
      <w:pPr>
        <w:pStyle w:val="Subclauselista"/>
        <w:rPr>
          <w:lang w:eastAsia="en-US"/>
        </w:rPr>
      </w:pPr>
      <w:r w:rsidRPr="00C179E5">
        <w:rPr>
          <w:lang w:eastAsia="en-US"/>
        </w:rPr>
        <w:t>does not have the effect of an FDS as described</w:t>
      </w:r>
      <w:r w:rsidR="0020505B" w:rsidRPr="00C179E5">
        <w:rPr>
          <w:lang w:eastAsia="en-US"/>
        </w:rPr>
        <w:t xml:space="preserve"> in clause 3.17</w:t>
      </w:r>
      <w:r w:rsidRPr="00C179E5">
        <w:rPr>
          <w:lang w:eastAsia="en-US"/>
        </w:rPr>
        <w:t>.</w:t>
      </w:r>
    </w:p>
    <w:p w14:paraId="72E8ECE2" w14:textId="0594CFBD" w:rsidR="00CF381A" w:rsidRPr="00C179E5" w:rsidRDefault="0067536D" w:rsidP="00BB6E0F">
      <w:pPr>
        <w:pStyle w:val="Heading2"/>
      </w:pPr>
      <w:bookmarkStart w:id="180" w:name="_Toc44342206"/>
      <w:bookmarkStart w:id="181" w:name="_Toc44348036"/>
      <w:r w:rsidRPr="00C179E5">
        <w:t>Subpart 5</w:t>
      </w:r>
      <w:r w:rsidRPr="00C179E5">
        <w:tab/>
      </w:r>
      <w:r w:rsidR="00AE1F33" w:rsidRPr="00C179E5">
        <w:rPr>
          <w:lang w:eastAsia="en-US"/>
        </w:rPr>
        <w:t xml:space="preserve">– </w:t>
      </w:r>
      <w:r w:rsidRPr="00C179E5">
        <w:t xml:space="preserve">Housing and Business Development Capacity Assessment </w:t>
      </w:r>
      <w:r w:rsidR="004A3F9A" w:rsidRPr="00C179E5">
        <w:t>(HBA)</w:t>
      </w:r>
      <w:bookmarkEnd w:id="180"/>
      <w:bookmarkEnd w:id="181"/>
    </w:p>
    <w:p w14:paraId="6CD49B5A" w14:textId="4AADCEEC" w:rsidR="005056C3" w:rsidRPr="00C179E5" w:rsidRDefault="005D5E8C" w:rsidP="00FB12AB">
      <w:pPr>
        <w:pStyle w:val="Clauseheading"/>
        <w:spacing w:before="240"/>
      </w:pPr>
      <w:bookmarkStart w:id="182" w:name="_Toc44342207"/>
      <w:bookmarkStart w:id="183" w:name="_Toc44348037"/>
      <w:r w:rsidRPr="00C179E5">
        <w:t>Obligation to prepare HBA</w:t>
      </w:r>
      <w:bookmarkEnd w:id="182"/>
      <w:bookmarkEnd w:id="183"/>
    </w:p>
    <w:p w14:paraId="3358B246" w14:textId="03672CE1" w:rsidR="005056C3" w:rsidRPr="00C179E5" w:rsidRDefault="00F65A1A" w:rsidP="00FB12AB">
      <w:pPr>
        <w:pStyle w:val="Subclausenumbered1"/>
        <w:numPr>
          <w:ilvl w:val="0"/>
          <w:numId w:val="146"/>
        </w:numPr>
      </w:pPr>
      <w:r w:rsidRPr="00C179E5">
        <w:rPr>
          <w:lang w:eastAsia="en-US"/>
        </w:rPr>
        <w:t xml:space="preserve">Every </w:t>
      </w:r>
      <w:r w:rsidR="00AB2DDB" w:rsidRPr="00C179E5">
        <w:t xml:space="preserve">tier 1 and tier 2 </w:t>
      </w:r>
      <w:r w:rsidRPr="00C179E5">
        <w:t>local authority must prepare</w:t>
      </w:r>
      <w:r w:rsidR="008F4D11">
        <w:t>,</w:t>
      </w:r>
      <w:r w:rsidR="008264D5" w:rsidRPr="00C179E5">
        <w:t xml:space="preserve"> and make publicly available</w:t>
      </w:r>
      <w:r w:rsidR="008F4D11">
        <w:t>,</w:t>
      </w:r>
      <w:r w:rsidR="008264D5" w:rsidRPr="00C179E5">
        <w:t xml:space="preserve"> </w:t>
      </w:r>
      <w:r w:rsidRPr="00C179E5">
        <w:t>a</w:t>
      </w:r>
      <w:r w:rsidR="00C234AE" w:rsidRPr="00C179E5">
        <w:t xml:space="preserve">n HBA </w:t>
      </w:r>
      <w:r w:rsidRPr="00C179E5">
        <w:t>for its tier 1 or tier 2</w:t>
      </w:r>
      <w:r w:rsidR="00F15510" w:rsidRPr="00C179E5">
        <w:t xml:space="preserve"> urban</w:t>
      </w:r>
      <w:r w:rsidR="00FB12AB" w:rsidRPr="00C179E5">
        <w:t> </w:t>
      </w:r>
      <w:r w:rsidR="00F15510" w:rsidRPr="00C179E5">
        <w:t>environment</w:t>
      </w:r>
      <w:r w:rsidR="00AB2DDB" w:rsidRPr="00C179E5">
        <w:t>s</w:t>
      </w:r>
      <w:r w:rsidRPr="00C179E5">
        <w:t xml:space="preserve"> </w:t>
      </w:r>
      <w:r w:rsidR="00A21A09" w:rsidRPr="00C179E5">
        <w:t xml:space="preserve">every 3 years, </w:t>
      </w:r>
      <w:r w:rsidR="005056C3" w:rsidRPr="00C179E5">
        <w:t xml:space="preserve">in time to inform the </w:t>
      </w:r>
      <w:r w:rsidR="003500B0" w:rsidRPr="00C179E5">
        <w:t xml:space="preserve">relevant </w:t>
      </w:r>
      <w:r w:rsidR="009E7A25">
        <w:t xml:space="preserve">local </w:t>
      </w:r>
      <w:r w:rsidR="003500B0" w:rsidRPr="00C179E5">
        <w:t xml:space="preserve">authority’s </w:t>
      </w:r>
      <w:r w:rsidR="00F94952" w:rsidRPr="00C179E5">
        <w:t>next long</w:t>
      </w:r>
      <w:r w:rsidR="00FB12AB" w:rsidRPr="00C179E5">
        <w:noBreakHyphen/>
      </w:r>
      <w:r w:rsidR="00F94952" w:rsidRPr="00C179E5">
        <w:t>term plan</w:t>
      </w:r>
      <w:r w:rsidR="003617A4" w:rsidRPr="00C179E5">
        <w:t xml:space="preserve">. </w:t>
      </w:r>
    </w:p>
    <w:p w14:paraId="6CBBF487" w14:textId="77777777" w:rsidR="00D711FD" w:rsidRPr="00C179E5" w:rsidRDefault="00D711FD" w:rsidP="00FB12AB">
      <w:pPr>
        <w:pStyle w:val="Subclausenumbered1"/>
      </w:pPr>
      <w:r w:rsidRPr="00C179E5">
        <w:t>The HBA must apply, at a minimum, to the relevant tier 1 or tier 2 urban environments of the local authority (</w:t>
      </w:r>
      <w:proofErr w:type="spellStart"/>
      <w:r w:rsidRPr="00C179E5">
        <w:t>ie</w:t>
      </w:r>
      <w:proofErr w:type="spellEnd"/>
      <w:r w:rsidRPr="00C179E5">
        <w:t>, must assess demand and capacity within the boundaries of those urban environments), but may apply to any wider area.</w:t>
      </w:r>
    </w:p>
    <w:p w14:paraId="01A0DBBA" w14:textId="77777777" w:rsidR="000D1265" w:rsidRPr="00C179E5" w:rsidRDefault="000D1265" w:rsidP="00FB12AB">
      <w:pPr>
        <w:pStyle w:val="Subclausenumbered1"/>
        <w:rPr>
          <w:lang w:eastAsia="en-US"/>
        </w:rPr>
      </w:pPr>
      <w:r w:rsidRPr="00C179E5">
        <w:t>If more than one tier 1 or tier 2 loc</w:t>
      </w:r>
      <w:r w:rsidRPr="00C179E5">
        <w:rPr>
          <w:lang w:eastAsia="en-US"/>
        </w:rPr>
        <w:t>al authority has jurisdiction over a tier 1 or tier 2 urban environment, those local authorities are jointly responsible for preparing an HBA</w:t>
      </w:r>
      <w:r w:rsidR="00FB12AB" w:rsidRPr="00C179E5">
        <w:rPr>
          <w:lang w:eastAsia="en-US"/>
        </w:rPr>
        <w:t> </w:t>
      </w:r>
      <w:r w:rsidRPr="00C179E5">
        <w:rPr>
          <w:lang w:eastAsia="en-US"/>
        </w:rPr>
        <w:t>as required by this subpart.</w:t>
      </w:r>
    </w:p>
    <w:p w14:paraId="131A2BA4" w14:textId="680957DA" w:rsidR="005D5E8C" w:rsidRPr="00C179E5" w:rsidRDefault="005D5E8C" w:rsidP="00FF2372">
      <w:pPr>
        <w:pStyle w:val="Clauseheading"/>
      </w:pPr>
      <w:bookmarkStart w:id="184" w:name="_Toc32583530"/>
      <w:bookmarkStart w:id="185" w:name="_Toc32590704"/>
      <w:bookmarkStart w:id="186" w:name="_Toc32590940"/>
      <w:bookmarkStart w:id="187" w:name="_Toc44342208"/>
      <w:bookmarkStart w:id="188" w:name="_Toc44348038"/>
      <w:bookmarkEnd w:id="184"/>
      <w:bookmarkEnd w:id="185"/>
      <w:bookmarkEnd w:id="186"/>
      <w:r w:rsidRPr="00C179E5">
        <w:t>Purpose of HBA</w:t>
      </w:r>
      <w:bookmarkEnd w:id="187"/>
      <w:bookmarkEnd w:id="188"/>
    </w:p>
    <w:p w14:paraId="6E08E77A" w14:textId="77777777" w:rsidR="00A21A09" w:rsidRPr="00C179E5" w:rsidRDefault="00FB01A9" w:rsidP="00FB12AB">
      <w:pPr>
        <w:pStyle w:val="Subclausenumbered1"/>
        <w:numPr>
          <w:ilvl w:val="0"/>
          <w:numId w:val="189"/>
        </w:numPr>
        <w:rPr>
          <w:lang w:eastAsia="en-US"/>
        </w:rPr>
      </w:pPr>
      <w:r w:rsidRPr="00C179E5">
        <w:rPr>
          <w:lang w:eastAsia="en-US"/>
        </w:rPr>
        <w:t>The purpose of an HBA is</w:t>
      </w:r>
      <w:r w:rsidR="005D5E8C" w:rsidRPr="00C179E5">
        <w:rPr>
          <w:lang w:eastAsia="en-US"/>
        </w:rPr>
        <w:t xml:space="preserve"> to</w:t>
      </w:r>
      <w:r w:rsidR="00A21A09" w:rsidRPr="00C179E5">
        <w:rPr>
          <w:lang w:eastAsia="en-US"/>
        </w:rPr>
        <w:t>:</w:t>
      </w:r>
    </w:p>
    <w:p w14:paraId="66A521CD" w14:textId="77777777" w:rsidR="00A21A09" w:rsidRPr="00C179E5" w:rsidRDefault="00A21A09" w:rsidP="00DC3C27">
      <w:pPr>
        <w:pStyle w:val="Subclauselista"/>
        <w:numPr>
          <w:ilvl w:val="4"/>
          <w:numId w:val="149"/>
        </w:numPr>
        <w:rPr>
          <w:lang w:eastAsia="en-US"/>
        </w:rPr>
      </w:pPr>
      <w:r w:rsidRPr="00C179E5">
        <w:rPr>
          <w:lang w:eastAsia="en-US"/>
        </w:rPr>
        <w:t>provide information on the</w:t>
      </w:r>
      <w:r w:rsidR="0082350C" w:rsidRPr="00C179E5">
        <w:rPr>
          <w:lang w:eastAsia="en-US"/>
        </w:rPr>
        <w:t xml:space="preserve"> </w:t>
      </w:r>
      <w:r w:rsidRPr="00C179E5">
        <w:rPr>
          <w:lang w:eastAsia="en-US"/>
        </w:rPr>
        <w:t>demand and supply of housing and of business land in</w:t>
      </w:r>
      <w:r w:rsidR="00FB12AB" w:rsidRPr="00C179E5">
        <w:rPr>
          <w:lang w:eastAsia="en-US"/>
        </w:rPr>
        <w:t> </w:t>
      </w:r>
      <w:r w:rsidRPr="00C179E5">
        <w:rPr>
          <w:lang w:eastAsia="en-US"/>
        </w:rPr>
        <w:t xml:space="preserve">the relevant </w:t>
      </w:r>
      <w:r w:rsidR="00F21293" w:rsidRPr="00C179E5">
        <w:rPr>
          <w:lang w:eastAsia="en-US"/>
        </w:rPr>
        <w:t>t</w:t>
      </w:r>
      <w:r w:rsidR="00646728" w:rsidRPr="00C179E5">
        <w:rPr>
          <w:lang w:eastAsia="en-US"/>
        </w:rPr>
        <w:t>ier 1 or tier 2</w:t>
      </w:r>
      <w:r w:rsidR="00F15510" w:rsidRPr="00C179E5">
        <w:t xml:space="preserve"> urban environment</w:t>
      </w:r>
      <w:r w:rsidRPr="00C179E5">
        <w:rPr>
          <w:lang w:eastAsia="en-US"/>
        </w:rPr>
        <w:t xml:space="preserve">, and the impact of planning </w:t>
      </w:r>
      <w:r w:rsidR="00F94952" w:rsidRPr="00C179E5">
        <w:rPr>
          <w:lang w:eastAsia="en-US"/>
        </w:rPr>
        <w:t>and</w:t>
      </w:r>
      <w:r w:rsidR="00FB12AB" w:rsidRPr="00C179E5">
        <w:rPr>
          <w:lang w:eastAsia="en-US"/>
        </w:rPr>
        <w:t> </w:t>
      </w:r>
      <w:r w:rsidR="00F94952" w:rsidRPr="00C179E5">
        <w:rPr>
          <w:lang w:eastAsia="en-US"/>
        </w:rPr>
        <w:t xml:space="preserve">infrastructure decisions </w:t>
      </w:r>
      <w:r w:rsidR="00B8278F" w:rsidRPr="00C179E5">
        <w:rPr>
          <w:lang w:eastAsia="en-US"/>
        </w:rPr>
        <w:t xml:space="preserve">of the relevant local authorities </w:t>
      </w:r>
      <w:r w:rsidRPr="00C179E5">
        <w:rPr>
          <w:lang w:eastAsia="en-US"/>
        </w:rPr>
        <w:t>on that demand and</w:t>
      </w:r>
      <w:r w:rsidR="00F100EF">
        <w:rPr>
          <w:lang w:eastAsia="en-US"/>
        </w:rPr>
        <w:t> </w:t>
      </w:r>
      <w:proofErr w:type="gramStart"/>
      <w:r w:rsidRPr="00C179E5">
        <w:rPr>
          <w:lang w:eastAsia="en-US"/>
        </w:rPr>
        <w:t>supply;</w:t>
      </w:r>
      <w:proofErr w:type="gramEnd"/>
      <w:r w:rsidRPr="00C179E5">
        <w:rPr>
          <w:lang w:eastAsia="en-US"/>
        </w:rPr>
        <w:t xml:space="preserve"> and</w:t>
      </w:r>
    </w:p>
    <w:p w14:paraId="680E9C0C" w14:textId="77777777" w:rsidR="00A21A09" w:rsidRPr="00C179E5" w:rsidRDefault="00A21A09" w:rsidP="00DC3C27">
      <w:pPr>
        <w:pStyle w:val="Subclauselista"/>
        <w:rPr>
          <w:lang w:eastAsia="en-US"/>
        </w:rPr>
      </w:pPr>
      <w:r w:rsidRPr="00C179E5">
        <w:rPr>
          <w:lang w:eastAsia="en-US"/>
        </w:rPr>
        <w:t>inform RMA planning documents, FDSs, and long-term plans; and</w:t>
      </w:r>
    </w:p>
    <w:p w14:paraId="13856BC1" w14:textId="77777777" w:rsidR="00A21A09" w:rsidRPr="00C179E5" w:rsidRDefault="00F94952" w:rsidP="00DC3C27">
      <w:pPr>
        <w:pStyle w:val="Subclauselista"/>
        <w:rPr>
          <w:lang w:eastAsia="en-US"/>
        </w:rPr>
      </w:pPr>
      <w:r w:rsidRPr="00C179E5">
        <w:rPr>
          <w:lang w:eastAsia="en-US"/>
        </w:rPr>
        <w:t>quantify</w:t>
      </w:r>
      <w:r w:rsidR="00C44B4D" w:rsidRPr="00C179E5">
        <w:rPr>
          <w:lang w:eastAsia="en-US"/>
        </w:rPr>
        <w:t xml:space="preserve"> </w:t>
      </w:r>
      <w:r w:rsidRPr="00C179E5">
        <w:rPr>
          <w:lang w:eastAsia="en-US"/>
        </w:rPr>
        <w:t>the development capacity</w:t>
      </w:r>
      <w:r w:rsidR="00C44B4D" w:rsidRPr="00C179E5">
        <w:rPr>
          <w:lang w:eastAsia="en-US"/>
        </w:rPr>
        <w:t xml:space="preserve"> that is sufficient</w:t>
      </w:r>
      <w:r w:rsidR="00FB01A9" w:rsidRPr="00C179E5">
        <w:rPr>
          <w:lang w:eastAsia="en-US"/>
        </w:rPr>
        <w:t xml:space="preserve"> to meet</w:t>
      </w:r>
      <w:r w:rsidR="00412DD5" w:rsidRPr="00C179E5">
        <w:rPr>
          <w:lang w:eastAsia="en-US"/>
        </w:rPr>
        <w:t xml:space="preserve"> </w:t>
      </w:r>
      <w:r w:rsidR="00C44B4D" w:rsidRPr="00C179E5">
        <w:rPr>
          <w:lang w:eastAsia="en-US"/>
        </w:rPr>
        <w:t xml:space="preserve">expected </w:t>
      </w:r>
      <w:r w:rsidR="00A21A09" w:rsidRPr="00C179E5">
        <w:rPr>
          <w:lang w:eastAsia="en-US"/>
        </w:rPr>
        <w:t xml:space="preserve">demand </w:t>
      </w:r>
      <w:r w:rsidR="00C44B4D" w:rsidRPr="00C179E5">
        <w:rPr>
          <w:lang w:eastAsia="en-US"/>
        </w:rPr>
        <w:t>for</w:t>
      </w:r>
      <w:r w:rsidR="00F100EF">
        <w:rPr>
          <w:lang w:eastAsia="en-US"/>
        </w:rPr>
        <w:t> </w:t>
      </w:r>
      <w:r w:rsidR="00C44B4D" w:rsidRPr="00C179E5">
        <w:rPr>
          <w:lang w:eastAsia="en-US"/>
        </w:rPr>
        <w:t xml:space="preserve">housing and for business land </w:t>
      </w:r>
      <w:r w:rsidR="00A21A09" w:rsidRPr="00C179E5">
        <w:rPr>
          <w:lang w:eastAsia="en-US"/>
        </w:rPr>
        <w:t>in t</w:t>
      </w:r>
      <w:r w:rsidR="00FB01A9" w:rsidRPr="00C179E5">
        <w:rPr>
          <w:lang w:eastAsia="en-US"/>
        </w:rPr>
        <w:t>he</w:t>
      </w:r>
      <w:r w:rsidR="00C44B4D" w:rsidRPr="00C179E5">
        <w:rPr>
          <w:lang w:eastAsia="en-US"/>
        </w:rPr>
        <w:t xml:space="preserve"> short term,</w:t>
      </w:r>
      <w:r w:rsidR="00FB01A9" w:rsidRPr="00C179E5">
        <w:rPr>
          <w:lang w:eastAsia="en-US"/>
        </w:rPr>
        <w:t xml:space="preserve"> medium term</w:t>
      </w:r>
      <w:r w:rsidR="00C44B4D" w:rsidRPr="00C179E5">
        <w:rPr>
          <w:lang w:eastAsia="en-US"/>
        </w:rPr>
        <w:t>,</w:t>
      </w:r>
      <w:r w:rsidR="00FB01A9" w:rsidRPr="00C179E5">
        <w:rPr>
          <w:lang w:eastAsia="en-US"/>
        </w:rPr>
        <w:t xml:space="preserve"> and long term</w:t>
      </w:r>
      <w:r w:rsidR="00C44B4D" w:rsidRPr="00C179E5">
        <w:rPr>
          <w:lang w:eastAsia="en-US"/>
        </w:rPr>
        <w:t xml:space="preserve">. </w:t>
      </w:r>
    </w:p>
    <w:p w14:paraId="0083741A" w14:textId="7172121E" w:rsidR="000A3D6B" w:rsidRPr="00C179E5" w:rsidRDefault="000A3D6B" w:rsidP="000A3D6B">
      <w:pPr>
        <w:pStyle w:val="Clauseheading"/>
      </w:pPr>
      <w:bookmarkStart w:id="189" w:name="_Toc44342209"/>
      <w:bookmarkStart w:id="190" w:name="_Toc44348039"/>
      <w:r w:rsidRPr="00C179E5">
        <w:t>Involving development sector and others</w:t>
      </w:r>
      <w:bookmarkEnd w:id="189"/>
      <w:bookmarkEnd w:id="190"/>
    </w:p>
    <w:p w14:paraId="4E09CAA2" w14:textId="77777777" w:rsidR="00C234AE" w:rsidRPr="00C179E5" w:rsidRDefault="000A3D6B" w:rsidP="00415DC7">
      <w:pPr>
        <w:pStyle w:val="Subclausenumbered1"/>
        <w:numPr>
          <w:ilvl w:val="0"/>
          <w:numId w:val="193"/>
        </w:numPr>
        <w:rPr>
          <w:lang w:eastAsia="en-US"/>
        </w:rPr>
      </w:pPr>
      <w:r w:rsidRPr="00C179E5">
        <w:rPr>
          <w:lang w:eastAsia="en-US"/>
        </w:rPr>
        <w:t xml:space="preserve">In preparing an HBA, every </w:t>
      </w:r>
      <w:r w:rsidR="00AB2DDB" w:rsidRPr="00C179E5">
        <w:rPr>
          <w:lang w:eastAsia="en-US"/>
        </w:rPr>
        <w:t xml:space="preserve">tier 1 and tier 2 </w:t>
      </w:r>
      <w:r w:rsidRPr="00C179E5">
        <w:rPr>
          <w:lang w:eastAsia="en-US"/>
        </w:rPr>
        <w:t>local authority must seek</w:t>
      </w:r>
      <w:r w:rsidR="003500B0" w:rsidRPr="00C179E5">
        <w:rPr>
          <w:lang w:eastAsia="en-US"/>
        </w:rPr>
        <w:t xml:space="preserve"> </w:t>
      </w:r>
      <w:r w:rsidR="00F94952" w:rsidRPr="00C179E5">
        <w:rPr>
          <w:lang w:eastAsia="en-US"/>
        </w:rPr>
        <w:t xml:space="preserve">information </w:t>
      </w:r>
      <w:r w:rsidR="00C44B4D" w:rsidRPr="00C179E5">
        <w:rPr>
          <w:lang w:eastAsia="en-US"/>
        </w:rPr>
        <w:t>and</w:t>
      </w:r>
      <w:r w:rsidR="00F94952" w:rsidRPr="00C179E5">
        <w:rPr>
          <w:lang w:eastAsia="en-US"/>
        </w:rPr>
        <w:t xml:space="preserve"> </w:t>
      </w:r>
      <w:r w:rsidR="00F94952" w:rsidRPr="00C179E5">
        <w:t>comment</w:t>
      </w:r>
      <w:r w:rsidR="00F94952" w:rsidRPr="00C179E5">
        <w:rPr>
          <w:lang w:eastAsia="en-US"/>
        </w:rPr>
        <w:t xml:space="preserve"> from</w:t>
      </w:r>
      <w:r w:rsidR="00C234AE" w:rsidRPr="00C179E5">
        <w:rPr>
          <w:lang w:eastAsia="en-US"/>
        </w:rPr>
        <w:t>:</w:t>
      </w:r>
    </w:p>
    <w:p w14:paraId="68AF83BD" w14:textId="77777777" w:rsidR="00C234AE" w:rsidRPr="00C179E5" w:rsidRDefault="00F21293" w:rsidP="00DC3C27">
      <w:pPr>
        <w:pStyle w:val="Subclauselista"/>
        <w:numPr>
          <w:ilvl w:val="4"/>
          <w:numId w:val="201"/>
        </w:numPr>
        <w:rPr>
          <w:lang w:eastAsia="en-US"/>
        </w:rPr>
      </w:pPr>
      <w:r w:rsidRPr="00C179E5">
        <w:rPr>
          <w:lang w:eastAsia="en-US"/>
        </w:rPr>
        <w:t xml:space="preserve">expert or experienced </w:t>
      </w:r>
      <w:r w:rsidR="00C44B4D" w:rsidRPr="00C179E5">
        <w:rPr>
          <w:lang w:eastAsia="en-US"/>
        </w:rPr>
        <w:t>people in</w:t>
      </w:r>
      <w:r w:rsidR="000A3D6B" w:rsidRPr="00C179E5">
        <w:rPr>
          <w:lang w:eastAsia="en-US"/>
        </w:rPr>
        <w:t xml:space="preserve"> the development sector</w:t>
      </w:r>
      <w:r w:rsidR="00C234AE" w:rsidRPr="00C179E5">
        <w:rPr>
          <w:lang w:eastAsia="en-US"/>
        </w:rPr>
        <w:t>; and</w:t>
      </w:r>
    </w:p>
    <w:p w14:paraId="305DDBA1" w14:textId="77777777" w:rsidR="00C234AE" w:rsidRPr="00C179E5" w:rsidRDefault="000A3D6B" w:rsidP="00DC3C27">
      <w:pPr>
        <w:pStyle w:val="Subclauselista"/>
        <w:rPr>
          <w:lang w:eastAsia="en-US"/>
        </w:rPr>
      </w:pPr>
      <w:r w:rsidRPr="00C179E5">
        <w:rPr>
          <w:lang w:eastAsia="en-US"/>
        </w:rPr>
        <w:t xml:space="preserve">providers of development </w:t>
      </w:r>
      <w:r w:rsidR="00C44B4D" w:rsidRPr="00C179E5">
        <w:rPr>
          <w:lang w:eastAsia="en-US"/>
        </w:rPr>
        <w:t xml:space="preserve">infrastructure </w:t>
      </w:r>
      <w:r w:rsidRPr="00C179E5">
        <w:rPr>
          <w:lang w:eastAsia="en-US"/>
        </w:rPr>
        <w:t xml:space="preserve">and </w:t>
      </w:r>
      <w:r w:rsidR="003640B8" w:rsidRPr="00C179E5">
        <w:rPr>
          <w:lang w:eastAsia="en-US"/>
        </w:rPr>
        <w:t>additional</w:t>
      </w:r>
      <w:r w:rsidR="00DB69C1" w:rsidRPr="00C179E5">
        <w:rPr>
          <w:lang w:eastAsia="en-US"/>
        </w:rPr>
        <w:t xml:space="preserve"> </w:t>
      </w:r>
      <w:r w:rsidRPr="00C179E5">
        <w:rPr>
          <w:lang w:eastAsia="en-US"/>
        </w:rPr>
        <w:t>infrastructure</w:t>
      </w:r>
      <w:r w:rsidR="00C234AE" w:rsidRPr="00C179E5">
        <w:rPr>
          <w:lang w:eastAsia="en-US"/>
        </w:rPr>
        <w:t>; and</w:t>
      </w:r>
    </w:p>
    <w:p w14:paraId="1BBF6D88" w14:textId="77777777" w:rsidR="000A3D6B" w:rsidRPr="00C179E5" w:rsidRDefault="00C234AE" w:rsidP="00415DC7">
      <w:pPr>
        <w:pStyle w:val="Subclauselista"/>
        <w:rPr>
          <w:lang w:eastAsia="en-US"/>
        </w:rPr>
      </w:pPr>
      <w:r w:rsidRPr="00C179E5">
        <w:rPr>
          <w:lang w:eastAsia="en-US"/>
        </w:rPr>
        <w:t>any</w:t>
      </w:r>
      <w:r w:rsidR="00F94952" w:rsidRPr="00C179E5">
        <w:rPr>
          <w:lang w:eastAsia="en-US"/>
        </w:rPr>
        <w:t xml:space="preserve">one else who has information that may materially affect the calculation of the </w:t>
      </w:r>
      <w:r w:rsidR="00F94952" w:rsidRPr="00C179E5">
        <w:t>development</w:t>
      </w:r>
      <w:r w:rsidR="00F94952" w:rsidRPr="00C179E5">
        <w:rPr>
          <w:lang w:eastAsia="en-US"/>
        </w:rPr>
        <w:t xml:space="preserve"> capacity</w:t>
      </w:r>
      <w:r w:rsidR="00C44B4D" w:rsidRPr="00C179E5">
        <w:rPr>
          <w:lang w:eastAsia="en-US"/>
        </w:rPr>
        <w:t>.</w:t>
      </w:r>
    </w:p>
    <w:p w14:paraId="19D9BD2C" w14:textId="6F8EA937" w:rsidR="00B254FF" w:rsidRPr="00C179E5" w:rsidRDefault="00B254FF" w:rsidP="00415DC7">
      <w:pPr>
        <w:pStyle w:val="Clauseheading"/>
      </w:pPr>
      <w:bookmarkStart w:id="191" w:name="_Toc44342210"/>
      <w:bookmarkStart w:id="192" w:name="_Toc44348040"/>
      <w:r w:rsidRPr="00C179E5">
        <w:lastRenderedPageBreak/>
        <w:t>Competitiveness margin</w:t>
      </w:r>
      <w:bookmarkEnd w:id="191"/>
      <w:bookmarkEnd w:id="192"/>
    </w:p>
    <w:p w14:paraId="513AEE64" w14:textId="77777777" w:rsidR="00B8278F" w:rsidRPr="00C179E5" w:rsidRDefault="007451A3" w:rsidP="00415DC7">
      <w:pPr>
        <w:pStyle w:val="Subclausenumbered1"/>
        <w:numPr>
          <w:ilvl w:val="0"/>
          <w:numId w:val="243"/>
        </w:numPr>
        <w:rPr>
          <w:lang w:eastAsia="en-US"/>
        </w:rPr>
      </w:pPr>
      <w:r w:rsidRPr="00C179E5">
        <w:rPr>
          <w:lang w:eastAsia="en-US"/>
        </w:rPr>
        <w:t>A competitiveness margin is a margin of development capacity</w:t>
      </w:r>
      <w:r w:rsidR="00171A02" w:rsidRPr="00C179E5">
        <w:rPr>
          <w:lang w:eastAsia="en-US"/>
        </w:rPr>
        <w:t>,</w:t>
      </w:r>
      <w:r w:rsidRPr="00C179E5">
        <w:rPr>
          <w:lang w:eastAsia="en-US"/>
        </w:rPr>
        <w:t xml:space="preserve"> over and above the expected demand that tier 1 and tier 2 local authorities</w:t>
      </w:r>
      <w:r w:rsidR="00EF355E" w:rsidRPr="00C179E5">
        <w:rPr>
          <w:lang w:eastAsia="en-US"/>
        </w:rPr>
        <w:t xml:space="preserve"> </w:t>
      </w:r>
      <w:r w:rsidR="00171A02" w:rsidRPr="00C179E5">
        <w:rPr>
          <w:lang w:eastAsia="en-US"/>
        </w:rPr>
        <w:t xml:space="preserve">are required to </w:t>
      </w:r>
      <w:r w:rsidRPr="00C179E5">
        <w:rPr>
          <w:lang w:eastAsia="en-US"/>
        </w:rPr>
        <w:t>provide</w:t>
      </w:r>
      <w:r w:rsidR="00171A02" w:rsidRPr="00C179E5">
        <w:rPr>
          <w:lang w:eastAsia="en-US"/>
        </w:rPr>
        <w:t>,</w:t>
      </w:r>
      <w:r w:rsidRPr="00C179E5">
        <w:rPr>
          <w:lang w:eastAsia="en-US"/>
        </w:rPr>
        <w:t xml:space="preserve"> </w:t>
      </w:r>
      <w:r w:rsidR="00171A02" w:rsidRPr="00C179E5">
        <w:rPr>
          <w:lang w:eastAsia="en-US"/>
        </w:rPr>
        <w:t>that is</w:t>
      </w:r>
      <w:r w:rsidR="00415DC7" w:rsidRPr="00C179E5">
        <w:rPr>
          <w:lang w:eastAsia="en-US"/>
        </w:rPr>
        <w:t> </w:t>
      </w:r>
      <w:r w:rsidR="00171A02" w:rsidRPr="00C179E5">
        <w:rPr>
          <w:lang w:eastAsia="en-US"/>
        </w:rPr>
        <w:t xml:space="preserve">required </w:t>
      </w:r>
      <w:proofErr w:type="gramStart"/>
      <w:r w:rsidRPr="00C179E5">
        <w:rPr>
          <w:lang w:eastAsia="en-US"/>
        </w:rPr>
        <w:t>in order to</w:t>
      </w:r>
      <w:proofErr w:type="gramEnd"/>
      <w:r w:rsidRPr="00C179E5">
        <w:rPr>
          <w:lang w:eastAsia="en-US"/>
        </w:rPr>
        <w:t xml:space="preserve"> support choice and competitiveness in housing and business land</w:t>
      </w:r>
      <w:r w:rsidR="00415DC7" w:rsidRPr="00C179E5">
        <w:rPr>
          <w:lang w:eastAsia="en-US"/>
        </w:rPr>
        <w:t> </w:t>
      </w:r>
      <w:r w:rsidRPr="00C179E5">
        <w:rPr>
          <w:lang w:eastAsia="en-US"/>
        </w:rPr>
        <w:t>markets</w:t>
      </w:r>
      <w:r w:rsidR="00171A02" w:rsidRPr="00C179E5">
        <w:rPr>
          <w:lang w:eastAsia="en-US"/>
        </w:rPr>
        <w:t xml:space="preserve">. </w:t>
      </w:r>
    </w:p>
    <w:p w14:paraId="5CD84F03" w14:textId="77777777" w:rsidR="00B8278F" w:rsidRPr="00C179E5" w:rsidRDefault="00B8278F" w:rsidP="00415DC7">
      <w:pPr>
        <w:pStyle w:val="Subclausenumbered1"/>
        <w:numPr>
          <w:ilvl w:val="0"/>
          <w:numId w:val="243"/>
        </w:numPr>
        <w:rPr>
          <w:lang w:eastAsia="en-US"/>
        </w:rPr>
      </w:pPr>
      <w:r w:rsidRPr="00C179E5">
        <w:rPr>
          <w:lang w:eastAsia="en-US"/>
        </w:rPr>
        <w:t xml:space="preserve">The competitiveness margins for both housing and business land are: </w:t>
      </w:r>
    </w:p>
    <w:p w14:paraId="715C1A60" w14:textId="77777777" w:rsidR="00B8278F" w:rsidRPr="00C179E5" w:rsidRDefault="00B8278F" w:rsidP="00DC3C27">
      <w:pPr>
        <w:pStyle w:val="Subclauselista"/>
        <w:numPr>
          <w:ilvl w:val="4"/>
          <w:numId w:val="246"/>
        </w:numPr>
        <w:rPr>
          <w:lang w:eastAsia="en-US"/>
        </w:rPr>
      </w:pPr>
      <w:r w:rsidRPr="00C179E5">
        <w:rPr>
          <w:lang w:eastAsia="en-US"/>
        </w:rPr>
        <w:t>for the short term, 20%</w:t>
      </w:r>
    </w:p>
    <w:p w14:paraId="756CD17A" w14:textId="77777777" w:rsidR="00B8278F" w:rsidRPr="00C179E5" w:rsidRDefault="00B8278F" w:rsidP="00DC3C27">
      <w:pPr>
        <w:pStyle w:val="Subclauselista"/>
        <w:rPr>
          <w:lang w:eastAsia="en-US"/>
        </w:rPr>
      </w:pPr>
      <w:r w:rsidRPr="00C179E5">
        <w:rPr>
          <w:lang w:eastAsia="en-US"/>
        </w:rPr>
        <w:t>for the medium term, 20%</w:t>
      </w:r>
    </w:p>
    <w:p w14:paraId="6AAD3838" w14:textId="77777777" w:rsidR="00B8278F" w:rsidRPr="00C179E5" w:rsidRDefault="00B8278F" w:rsidP="00DC3C27">
      <w:pPr>
        <w:pStyle w:val="Subclauselista"/>
        <w:rPr>
          <w:lang w:eastAsia="en-US"/>
        </w:rPr>
      </w:pPr>
      <w:r w:rsidRPr="00C179E5">
        <w:rPr>
          <w:lang w:eastAsia="en-US"/>
        </w:rPr>
        <w:t>for the long term, 15%.</w:t>
      </w:r>
    </w:p>
    <w:p w14:paraId="1252A2C6" w14:textId="77777777" w:rsidR="005D5E8C" w:rsidRPr="00C179E5" w:rsidRDefault="005D5E8C" w:rsidP="00415DC7">
      <w:pPr>
        <w:pStyle w:val="Heading3"/>
      </w:pPr>
      <w:r w:rsidRPr="00C179E5">
        <w:rPr>
          <w:lang w:eastAsia="en-US"/>
        </w:rPr>
        <w:t>Housing</w:t>
      </w:r>
    </w:p>
    <w:p w14:paraId="073B4506" w14:textId="40F43304" w:rsidR="00C44B4D" w:rsidRPr="00C179E5" w:rsidRDefault="00C44B4D" w:rsidP="00415DC7">
      <w:pPr>
        <w:pStyle w:val="Clauseheading"/>
        <w:spacing w:before="240"/>
      </w:pPr>
      <w:bookmarkStart w:id="193" w:name="_Toc44342211"/>
      <w:bookmarkStart w:id="194" w:name="_Toc44348041"/>
      <w:r w:rsidRPr="00C179E5">
        <w:t>Analysis of housing market and impact of planning</w:t>
      </w:r>
      <w:bookmarkEnd w:id="193"/>
      <w:bookmarkEnd w:id="194"/>
    </w:p>
    <w:p w14:paraId="07D3A869" w14:textId="77777777" w:rsidR="00C44B4D" w:rsidRPr="00C179E5" w:rsidRDefault="00753FAC" w:rsidP="00C44B4D">
      <w:pPr>
        <w:pStyle w:val="Subclausenumbered1"/>
        <w:numPr>
          <w:ilvl w:val="0"/>
          <w:numId w:val="217"/>
        </w:numPr>
      </w:pPr>
      <w:r w:rsidRPr="00C179E5">
        <w:rPr>
          <w:lang w:eastAsia="en-US"/>
        </w:rPr>
        <w:t xml:space="preserve">Every </w:t>
      </w:r>
      <w:r w:rsidR="00C44B4D" w:rsidRPr="00C179E5">
        <w:rPr>
          <w:lang w:eastAsia="en-US"/>
        </w:rPr>
        <w:t>HBA must include analysis of how the relevant local authority’</w:t>
      </w:r>
      <w:r w:rsidR="00F47E79" w:rsidRPr="00C179E5">
        <w:rPr>
          <w:lang w:eastAsia="en-US"/>
        </w:rPr>
        <w:t>s planning</w:t>
      </w:r>
      <w:r w:rsidR="00C44B4D" w:rsidRPr="00C179E5">
        <w:rPr>
          <w:lang w:eastAsia="en-US"/>
        </w:rPr>
        <w:t xml:space="preserve"> decisions and</w:t>
      </w:r>
      <w:r w:rsidR="00F47E79" w:rsidRPr="00C179E5">
        <w:rPr>
          <w:lang w:eastAsia="en-US"/>
        </w:rPr>
        <w:t xml:space="preserve"> provision of infrastructure affects the affordability and competitiveness of the </w:t>
      </w:r>
      <w:r w:rsidRPr="00C179E5">
        <w:rPr>
          <w:lang w:eastAsia="en-US"/>
        </w:rPr>
        <w:t xml:space="preserve">local </w:t>
      </w:r>
      <w:r w:rsidR="00F47E79" w:rsidRPr="00C179E5">
        <w:rPr>
          <w:lang w:eastAsia="en-US"/>
        </w:rPr>
        <w:t>housing market.</w:t>
      </w:r>
    </w:p>
    <w:p w14:paraId="5DF08495" w14:textId="77777777" w:rsidR="00EB2C1D" w:rsidRPr="00C179E5" w:rsidRDefault="00EB2C1D" w:rsidP="00C44B4D">
      <w:pPr>
        <w:pStyle w:val="Subclausenumbered1"/>
      </w:pPr>
      <w:r w:rsidRPr="00C179E5">
        <w:rPr>
          <w:lang w:eastAsia="en-US"/>
        </w:rPr>
        <w:t xml:space="preserve">The analysis must include an assessment of how </w:t>
      </w:r>
      <w:r w:rsidR="00755B76" w:rsidRPr="00C179E5">
        <w:rPr>
          <w:lang w:eastAsia="en-US"/>
        </w:rPr>
        <w:t xml:space="preserve">well the </w:t>
      </w:r>
      <w:r w:rsidR="00171A02" w:rsidRPr="00C179E5">
        <w:rPr>
          <w:lang w:eastAsia="en-US"/>
        </w:rPr>
        <w:t xml:space="preserve">current and likely future </w:t>
      </w:r>
      <w:r w:rsidR="00755B76" w:rsidRPr="00C179E5">
        <w:rPr>
          <w:lang w:eastAsia="en-US"/>
        </w:rPr>
        <w:t xml:space="preserve">demands for housing by Māori and different groups in the community (such as older people, renters, homeowners, low-income households, visitors, and seasonal workers) are met, including the demand for different types and forms of housing (such as for lower-cost housing, </w:t>
      </w:r>
      <w:proofErr w:type="spellStart"/>
      <w:r w:rsidRPr="00C179E5">
        <w:rPr>
          <w:lang w:eastAsia="en-US"/>
        </w:rPr>
        <w:t>papakāinga</w:t>
      </w:r>
      <w:proofErr w:type="spellEnd"/>
      <w:r w:rsidR="00755B76" w:rsidRPr="00C179E5">
        <w:rPr>
          <w:lang w:eastAsia="en-US"/>
        </w:rPr>
        <w:t>,</w:t>
      </w:r>
      <w:r w:rsidRPr="00C179E5">
        <w:rPr>
          <w:lang w:eastAsia="en-US"/>
        </w:rPr>
        <w:t xml:space="preserve"> and </w:t>
      </w:r>
      <w:r w:rsidR="00755B76" w:rsidRPr="00C179E5">
        <w:rPr>
          <w:lang w:eastAsia="en-US"/>
        </w:rPr>
        <w:t xml:space="preserve">seasonal worker or </w:t>
      </w:r>
      <w:r w:rsidR="00F65A1A" w:rsidRPr="00C179E5">
        <w:rPr>
          <w:lang w:eastAsia="en-US"/>
        </w:rPr>
        <w:t>student accommodation</w:t>
      </w:r>
      <w:r w:rsidRPr="00C179E5">
        <w:rPr>
          <w:lang w:eastAsia="en-US"/>
        </w:rPr>
        <w:t>).</w:t>
      </w:r>
    </w:p>
    <w:p w14:paraId="6F1B2A0F" w14:textId="77777777" w:rsidR="00755B76" w:rsidRPr="00C179E5" w:rsidRDefault="00C44B4D" w:rsidP="00415DC7">
      <w:pPr>
        <w:pStyle w:val="Subclausenumbered1"/>
      </w:pPr>
      <w:r w:rsidRPr="00C179E5">
        <w:rPr>
          <w:lang w:eastAsia="en-US"/>
        </w:rPr>
        <w:t>The analysis must be informed by</w:t>
      </w:r>
      <w:r w:rsidR="00755B76" w:rsidRPr="00C179E5">
        <w:rPr>
          <w:lang w:eastAsia="en-US"/>
        </w:rPr>
        <w:t>:</w:t>
      </w:r>
    </w:p>
    <w:p w14:paraId="00296ACD" w14:textId="77777777" w:rsidR="00755B76" w:rsidRPr="00C179E5" w:rsidRDefault="00C44B4D" w:rsidP="00DC3C27">
      <w:pPr>
        <w:pStyle w:val="Subclauselista"/>
        <w:numPr>
          <w:ilvl w:val="4"/>
          <w:numId w:val="269"/>
        </w:numPr>
      </w:pPr>
      <w:r w:rsidRPr="00C179E5">
        <w:rPr>
          <w:lang w:eastAsia="en-US"/>
        </w:rPr>
        <w:t xml:space="preserve">market </w:t>
      </w:r>
      <w:r w:rsidR="00755B76" w:rsidRPr="00C179E5">
        <w:rPr>
          <w:lang w:eastAsia="en-US"/>
        </w:rPr>
        <w:t>indicators, including</w:t>
      </w:r>
      <w:r w:rsidR="00AB2DDB" w:rsidRPr="00C179E5">
        <w:rPr>
          <w:lang w:eastAsia="en-US"/>
        </w:rPr>
        <w:t>:</w:t>
      </w:r>
    </w:p>
    <w:p w14:paraId="4FF2FCEF" w14:textId="77777777" w:rsidR="00755B76" w:rsidRPr="00C179E5" w:rsidRDefault="00755B76" w:rsidP="00057E64">
      <w:pPr>
        <w:pStyle w:val="Subclausesublisti"/>
        <w:numPr>
          <w:ilvl w:val="5"/>
          <w:numId w:val="270"/>
        </w:numPr>
        <w:spacing w:after="80"/>
      </w:pPr>
      <w:r w:rsidRPr="00C179E5">
        <w:rPr>
          <w:lang w:eastAsia="en-US"/>
        </w:rPr>
        <w:t xml:space="preserve">indicators of </w:t>
      </w:r>
      <w:r w:rsidRPr="00C179E5">
        <w:t>housing affordability, housing demand, and housing</w:t>
      </w:r>
      <w:r w:rsidR="00171A02" w:rsidRPr="00C179E5">
        <w:t xml:space="preserve"> supply</w:t>
      </w:r>
      <w:r w:rsidRPr="00C179E5">
        <w:t xml:space="preserve">; </w:t>
      </w:r>
      <w:r w:rsidR="00C44B4D" w:rsidRPr="00C179E5">
        <w:t>and</w:t>
      </w:r>
    </w:p>
    <w:p w14:paraId="37DE3B16" w14:textId="77777777" w:rsidR="00755B76" w:rsidRPr="00C179E5" w:rsidRDefault="00171A02" w:rsidP="00415DC7">
      <w:pPr>
        <w:pStyle w:val="Subclausesublisti"/>
      </w:pPr>
      <w:r w:rsidRPr="00C179E5">
        <w:t>information about</w:t>
      </w:r>
      <w:r w:rsidRPr="00C179E5">
        <w:rPr>
          <w:lang w:eastAsia="en-US"/>
        </w:rPr>
        <w:t xml:space="preserve"> household incomes, </w:t>
      </w:r>
      <w:r w:rsidR="00755B76" w:rsidRPr="00C179E5">
        <w:rPr>
          <w:lang w:eastAsia="en-US"/>
        </w:rPr>
        <w:t>housing prices</w:t>
      </w:r>
      <w:r w:rsidRPr="00C179E5">
        <w:rPr>
          <w:lang w:eastAsia="en-US"/>
        </w:rPr>
        <w:t>,</w:t>
      </w:r>
      <w:r w:rsidR="00755B76" w:rsidRPr="00C179E5">
        <w:rPr>
          <w:lang w:eastAsia="en-US"/>
        </w:rPr>
        <w:t xml:space="preserve"> and rents; and</w:t>
      </w:r>
    </w:p>
    <w:p w14:paraId="638D902F" w14:textId="77777777" w:rsidR="00755B76" w:rsidRPr="00C179E5" w:rsidRDefault="00C44B4D" w:rsidP="00415DC7">
      <w:pPr>
        <w:pStyle w:val="Subclauselista"/>
      </w:pPr>
      <w:r w:rsidRPr="00C179E5">
        <w:rPr>
          <w:lang w:eastAsia="en-US"/>
        </w:rPr>
        <w:t>price efficiency indicators</w:t>
      </w:r>
      <w:r w:rsidR="006A1135" w:rsidRPr="00C179E5">
        <w:rPr>
          <w:lang w:eastAsia="en-US"/>
        </w:rPr>
        <w:t>.</w:t>
      </w:r>
    </w:p>
    <w:p w14:paraId="48E14912" w14:textId="319C1FE9" w:rsidR="003617A4" w:rsidRPr="00C179E5" w:rsidRDefault="003338E3" w:rsidP="00FF2372">
      <w:pPr>
        <w:pStyle w:val="Clauseheading"/>
      </w:pPr>
      <w:bookmarkStart w:id="195" w:name="_Toc41992074"/>
      <w:bookmarkStart w:id="196" w:name="_Toc41992075"/>
      <w:bookmarkStart w:id="197" w:name="_Toc44342212"/>
      <w:bookmarkStart w:id="198" w:name="_Toc44348042"/>
      <w:bookmarkEnd w:id="195"/>
      <w:bookmarkEnd w:id="196"/>
      <w:r w:rsidRPr="00C179E5">
        <w:t>Housing demand assessment</w:t>
      </w:r>
      <w:bookmarkEnd w:id="197"/>
      <w:bookmarkEnd w:id="198"/>
    </w:p>
    <w:p w14:paraId="05BD03E5" w14:textId="77777777" w:rsidR="003617A4" w:rsidRPr="00C179E5" w:rsidRDefault="00FB01A9" w:rsidP="00415DC7">
      <w:pPr>
        <w:pStyle w:val="Subclausenumbered1"/>
        <w:numPr>
          <w:ilvl w:val="0"/>
          <w:numId w:val="152"/>
        </w:numPr>
        <w:rPr>
          <w:lang w:eastAsia="en-US"/>
        </w:rPr>
      </w:pPr>
      <w:r w:rsidRPr="00C179E5">
        <w:rPr>
          <w:lang w:eastAsia="en-US"/>
        </w:rPr>
        <w:t xml:space="preserve">Every HBA must </w:t>
      </w:r>
      <w:r w:rsidR="00AF670B" w:rsidRPr="00C179E5">
        <w:rPr>
          <w:lang w:eastAsia="en-US"/>
        </w:rPr>
        <w:t>estimate</w:t>
      </w:r>
      <w:r w:rsidR="00B102A7" w:rsidRPr="00C179E5">
        <w:rPr>
          <w:lang w:eastAsia="en-US"/>
        </w:rPr>
        <w:t>, for the short term, medium term, and long term,</w:t>
      </w:r>
      <w:r w:rsidR="0065187D" w:rsidRPr="00C179E5">
        <w:rPr>
          <w:lang w:eastAsia="en-US"/>
        </w:rPr>
        <w:t xml:space="preserve"> </w:t>
      </w:r>
      <w:r w:rsidR="003172F0" w:rsidRPr="00C179E5">
        <w:rPr>
          <w:lang w:eastAsia="en-US"/>
        </w:rPr>
        <w:t>the</w:t>
      </w:r>
      <w:r w:rsidR="000251B0" w:rsidRPr="00C179E5">
        <w:rPr>
          <w:lang w:eastAsia="en-US"/>
        </w:rPr>
        <w:t xml:space="preserve"> </w:t>
      </w:r>
      <w:r w:rsidR="003172F0" w:rsidRPr="00C179E5">
        <w:rPr>
          <w:lang w:eastAsia="en-US"/>
        </w:rPr>
        <w:t xml:space="preserve">demand for additional </w:t>
      </w:r>
      <w:r w:rsidR="003617A4" w:rsidRPr="00C179E5">
        <w:rPr>
          <w:lang w:eastAsia="en-US"/>
        </w:rPr>
        <w:t>housing</w:t>
      </w:r>
      <w:r w:rsidR="00C121BB" w:rsidRPr="00C179E5">
        <w:rPr>
          <w:lang w:eastAsia="en-US"/>
        </w:rPr>
        <w:t xml:space="preserve"> </w:t>
      </w:r>
      <w:r w:rsidR="003617A4" w:rsidRPr="00C179E5">
        <w:rPr>
          <w:lang w:eastAsia="en-US"/>
        </w:rPr>
        <w:t xml:space="preserve">in </w:t>
      </w:r>
      <w:r w:rsidR="00AB2DDB" w:rsidRPr="00C179E5">
        <w:rPr>
          <w:lang w:eastAsia="en-US"/>
        </w:rPr>
        <w:t>the</w:t>
      </w:r>
      <w:r w:rsidR="00F57348" w:rsidRPr="00C179E5">
        <w:rPr>
          <w:lang w:eastAsia="en-US"/>
        </w:rPr>
        <w:t xml:space="preserve"> region and</w:t>
      </w:r>
      <w:r w:rsidR="00C20B73" w:rsidRPr="00C179E5">
        <w:rPr>
          <w:lang w:eastAsia="en-US"/>
        </w:rPr>
        <w:t xml:space="preserve"> </w:t>
      </w:r>
      <w:r w:rsidR="00AB2DDB" w:rsidRPr="00C179E5">
        <w:rPr>
          <w:lang w:eastAsia="en-US"/>
        </w:rPr>
        <w:t xml:space="preserve">each constituent </w:t>
      </w:r>
      <w:r w:rsidR="00C20B73" w:rsidRPr="00C179E5">
        <w:rPr>
          <w:lang w:eastAsia="en-US"/>
        </w:rPr>
        <w:t>district</w:t>
      </w:r>
      <w:r w:rsidR="0003384F" w:rsidRPr="00C179E5">
        <w:rPr>
          <w:lang w:eastAsia="en-US"/>
        </w:rPr>
        <w:t xml:space="preserve"> of the tier 1 or tier 2 </w:t>
      </w:r>
      <w:r w:rsidR="00F15510" w:rsidRPr="00C179E5">
        <w:t>urban environment</w:t>
      </w:r>
      <w:r w:rsidR="00C121BB" w:rsidRPr="00C179E5">
        <w:rPr>
          <w:lang w:eastAsia="en-US"/>
        </w:rPr>
        <w:t>:</w:t>
      </w:r>
    </w:p>
    <w:p w14:paraId="3F4B1F30" w14:textId="77777777" w:rsidR="00C121BB" w:rsidRPr="00C179E5" w:rsidRDefault="00C121BB" w:rsidP="00DC3C27">
      <w:pPr>
        <w:pStyle w:val="Subclauselista"/>
        <w:numPr>
          <w:ilvl w:val="4"/>
          <w:numId w:val="253"/>
        </w:numPr>
        <w:rPr>
          <w:lang w:eastAsia="en-US"/>
        </w:rPr>
      </w:pPr>
      <w:r w:rsidRPr="00C179E5">
        <w:rPr>
          <w:lang w:eastAsia="en-US"/>
        </w:rPr>
        <w:t>in different locations; and</w:t>
      </w:r>
    </w:p>
    <w:p w14:paraId="3FF85AB7" w14:textId="77777777" w:rsidR="00C121BB" w:rsidRPr="00C179E5" w:rsidRDefault="00C121BB" w:rsidP="00DC3C27">
      <w:pPr>
        <w:pStyle w:val="Subclauselista"/>
        <w:rPr>
          <w:lang w:eastAsia="en-US"/>
        </w:rPr>
      </w:pPr>
      <w:r w:rsidRPr="00C179E5">
        <w:rPr>
          <w:lang w:eastAsia="en-US"/>
        </w:rPr>
        <w:t>in terms of dwelling types.</w:t>
      </w:r>
    </w:p>
    <w:p w14:paraId="35BCF5FF" w14:textId="77777777" w:rsidR="00171A02" w:rsidRPr="00C179E5" w:rsidRDefault="00171A02" w:rsidP="00415DC7">
      <w:pPr>
        <w:pStyle w:val="Subclausenumbered1"/>
        <w:rPr>
          <w:lang w:eastAsia="en-US"/>
        </w:rPr>
      </w:pPr>
      <w:r w:rsidRPr="00C179E5">
        <w:rPr>
          <w:lang w:eastAsia="en-US"/>
        </w:rPr>
        <w:t xml:space="preserve">Local authorities may identify locations in any way they choose. </w:t>
      </w:r>
    </w:p>
    <w:p w14:paraId="2D361779" w14:textId="77777777" w:rsidR="00171A02" w:rsidRPr="00C179E5" w:rsidRDefault="00171A02" w:rsidP="006313F9">
      <w:pPr>
        <w:pStyle w:val="Subclausenumbered1"/>
        <w:rPr>
          <w:lang w:eastAsia="en-US"/>
        </w:rPr>
      </w:pPr>
      <w:r w:rsidRPr="00C179E5">
        <w:rPr>
          <w:lang w:eastAsia="en-US"/>
        </w:rPr>
        <w:t>Local authorities may identify the types of dwellings in any way they chose but must, at</w:t>
      </w:r>
      <w:r w:rsidR="00F100EF">
        <w:rPr>
          <w:lang w:eastAsia="en-US"/>
        </w:rPr>
        <w:t> </w:t>
      </w:r>
      <w:r w:rsidRPr="00C179E5">
        <w:rPr>
          <w:lang w:eastAsia="en-US"/>
        </w:rPr>
        <w:t>a minimum, distinguish between</w:t>
      </w:r>
      <w:r w:rsidR="00522F1F" w:rsidRPr="00C179E5">
        <w:rPr>
          <w:lang w:eastAsia="en-US"/>
        </w:rPr>
        <w:t xml:space="preserve"> s</w:t>
      </w:r>
      <w:r w:rsidRPr="00C179E5">
        <w:rPr>
          <w:lang w:eastAsia="en-US"/>
        </w:rPr>
        <w:t>tandalone dwellings and attached dwellings.</w:t>
      </w:r>
    </w:p>
    <w:p w14:paraId="0F2F3CA6" w14:textId="77777777" w:rsidR="00C20B73" w:rsidRPr="00C179E5" w:rsidRDefault="00C20B73" w:rsidP="00C40038">
      <w:pPr>
        <w:pStyle w:val="Subclausenumbered1"/>
        <w:rPr>
          <w:lang w:eastAsia="en-US"/>
        </w:rPr>
      </w:pPr>
      <w:r w:rsidRPr="00C179E5">
        <w:rPr>
          <w:lang w:eastAsia="en-US"/>
        </w:rPr>
        <w:t xml:space="preserve">The demand </w:t>
      </w:r>
      <w:r w:rsidR="00171A02" w:rsidRPr="00C179E5">
        <w:rPr>
          <w:lang w:eastAsia="en-US"/>
        </w:rPr>
        <w:t xml:space="preserve">for housing </w:t>
      </w:r>
      <w:r w:rsidRPr="00C179E5">
        <w:rPr>
          <w:lang w:eastAsia="en-US"/>
        </w:rPr>
        <w:t>must be expressed in terms of numbers of dwellings.</w:t>
      </w:r>
    </w:p>
    <w:p w14:paraId="22366EEB" w14:textId="77777777" w:rsidR="00EC38E0" w:rsidRPr="00C179E5" w:rsidRDefault="00CF619B" w:rsidP="00415DC7">
      <w:pPr>
        <w:pStyle w:val="Subclausenumbered1"/>
        <w:rPr>
          <w:lang w:eastAsia="en-US"/>
        </w:rPr>
      </w:pPr>
      <w:r w:rsidRPr="00C179E5">
        <w:rPr>
          <w:lang w:eastAsia="en-US"/>
        </w:rPr>
        <w:lastRenderedPageBreak/>
        <w:t xml:space="preserve">Every </w:t>
      </w:r>
      <w:r w:rsidR="005A2B15" w:rsidRPr="00C179E5">
        <w:rPr>
          <w:lang w:eastAsia="en-US"/>
        </w:rPr>
        <w:t xml:space="preserve">HBA </w:t>
      </w:r>
      <w:r w:rsidR="00EC38E0" w:rsidRPr="00C179E5">
        <w:rPr>
          <w:lang w:eastAsia="en-US"/>
        </w:rPr>
        <w:t>must:</w:t>
      </w:r>
    </w:p>
    <w:p w14:paraId="1D49F335" w14:textId="77777777" w:rsidR="00EC38E0" w:rsidRPr="00C179E5" w:rsidRDefault="00EC38E0" w:rsidP="00415DC7">
      <w:pPr>
        <w:pStyle w:val="Subclauselista"/>
        <w:numPr>
          <w:ilvl w:val="4"/>
          <w:numId w:val="216"/>
        </w:numPr>
      </w:pPr>
      <w:r w:rsidRPr="00C179E5">
        <w:rPr>
          <w:lang w:eastAsia="en-US"/>
        </w:rPr>
        <w:t xml:space="preserve">set out a range of projections of demand for housing in the short term, medium </w:t>
      </w:r>
      <w:r w:rsidRPr="00C179E5">
        <w:t>term, and long term; and</w:t>
      </w:r>
    </w:p>
    <w:p w14:paraId="3903F6D2" w14:textId="77777777" w:rsidR="00EC38E0" w:rsidRPr="00C179E5" w:rsidRDefault="00EC38E0" w:rsidP="00415DC7">
      <w:pPr>
        <w:pStyle w:val="Subclauselista"/>
      </w:pPr>
      <w:r w:rsidRPr="00C179E5">
        <w:t>identify which of the projections are the most likely in each of the short term, medium term, and long term; and</w:t>
      </w:r>
    </w:p>
    <w:p w14:paraId="6820A377" w14:textId="77777777" w:rsidR="00EC38E0" w:rsidRPr="00C179E5" w:rsidRDefault="00EC38E0" w:rsidP="00415DC7">
      <w:pPr>
        <w:pStyle w:val="Subclauselista"/>
      </w:pPr>
      <w:r w:rsidRPr="00C179E5">
        <w:t>set out the assumptions underpinning the different projections and the reason for selecting the most likely; and</w:t>
      </w:r>
    </w:p>
    <w:p w14:paraId="472BE984" w14:textId="77777777" w:rsidR="00EC38E0" w:rsidRPr="00C179E5" w:rsidRDefault="00EC38E0" w:rsidP="00415DC7">
      <w:pPr>
        <w:pStyle w:val="Subclauselista"/>
        <w:rPr>
          <w:lang w:eastAsia="en-US"/>
        </w:rPr>
      </w:pPr>
      <w:r w:rsidRPr="00C179E5">
        <w:t>if those assumptions</w:t>
      </w:r>
      <w:r w:rsidRPr="00C179E5">
        <w:rPr>
          <w:lang w:eastAsia="en-US"/>
        </w:rPr>
        <w:t xml:space="preserve"> involve a high level of uncertainty, the </w:t>
      </w:r>
      <w:proofErr w:type="gramStart"/>
      <w:r w:rsidRPr="00C179E5">
        <w:rPr>
          <w:lang w:eastAsia="en-US"/>
        </w:rPr>
        <w:t>nature</w:t>
      </w:r>
      <w:proofErr w:type="gramEnd"/>
      <w:r w:rsidRPr="00C179E5">
        <w:rPr>
          <w:lang w:eastAsia="en-US"/>
        </w:rPr>
        <w:t xml:space="preserve"> and potential effects of that uncertainty. </w:t>
      </w:r>
    </w:p>
    <w:p w14:paraId="7AAA4C42" w14:textId="5812B3A5" w:rsidR="00DE01CE" w:rsidRPr="00C179E5" w:rsidRDefault="002B26CB" w:rsidP="00415DC7">
      <w:pPr>
        <w:pStyle w:val="Clauseheading"/>
      </w:pPr>
      <w:bookmarkStart w:id="199" w:name="_Toc32583542"/>
      <w:bookmarkStart w:id="200" w:name="_Toc32590716"/>
      <w:bookmarkStart w:id="201" w:name="_Toc32590952"/>
      <w:bookmarkStart w:id="202" w:name="_Toc32583543"/>
      <w:bookmarkStart w:id="203" w:name="_Toc32590717"/>
      <w:bookmarkStart w:id="204" w:name="_Toc32590953"/>
      <w:bookmarkStart w:id="205" w:name="_Toc32583544"/>
      <w:bookmarkStart w:id="206" w:name="_Toc32590718"/>
      <w:bookmarkStart w:id="207" w:name="_Toc32590954"/>
      <w:bookmarkStart w:id="208" w:name="_Toc32583545"/>
      <w:bookmarkStart w:id="209" w:name="_Toc32590719"/>
      <w:bookmarkStart w:id="210" w:name="_Toc32590955"/>
      <w:bookmarkStart w:id="211" w:name="_Toc32583546"/>
      <w:bookmarkStart w:id="212" w:name="_Toc32590720"/>
      <w:bookmarkStart w:id="213" w:name="_Toc32590956"/>
      <w:bookmarkStart w:id="214" w:name="_Toc32583547"/>
      <w:bookmarkStart w:id="215" w:name="_Toc32590721"/>
      <w:bookmarkStart w:id="216" w:name="_Toc32590957"/>
      <w:bookmarkStart w:id="217" w:name="_Toc44342213"/>
      <w:bookmarkStart w:id="218" w:name="_Toc44348043"/>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C179E5">
        <w:t>Housing development capacity assessment</w:t>
      </w:r>
      <w:bookmarkEnd w:id="217"/>
      <w:bookmarkEnd w:id="218"/>
    </w:p>
    <w:p w14:paraId="723C81F9" w14:textId="77777777" w:rsidR="003B74AD" w:rsidRPr="00C179E5" w:rsidRDefault="00DE01CE" w:rsidP="00415DC7">
      <w:pPr>
        <w:pStyle w:val="Subclausenumbered1"/>
        <w:numPr>
          <w:ilvl w:val="0"/>
          <w:numId w:val="165"/>
        </w:numPr>
        <w:rPr>
          <w:lang w:eastAsia="en-US"/>
        </w:rPr>
      </w:pPr>
      <w:r w:rsidRPr="00C179E5">
        <w:rPr>
          <w:lang w:eastAsia="en-US"/>
        </w:rPr>
        <w:t>Eve</w:t>
      </w:r>
      <w:r w:rsidR="00DA5C55" w:rsidRPr="00C179E5">
        <w:rPr>
          <w:lang w:eastAsia="en-US"/>
        </w:rPr>
        <w:t xml:space="preserve">ry HBA must </w:t>
      </w:r>
      <w:r w:rsidR="00563A66" w:rsidRPr="00C179E5">
        <w:rPr>
          <w:lang w:eastAsia="en-US"/>
        </w:rPr>
        <w:t>quantify</w:t>
      </w:r>
      <w:r w:rsidR="00C20B73" w:rsidRPr="00C179E5">
        <w:rPr>
          <w:lang w:eastAsia="en-US"/>
        </w:rPr>
        <w:t xml:space="preserve">, for the short term, </w:t>
      </w:r>
      <w:r w:rsidR="00C20B73" w:rsidRPr="00C179E5">
        <w:t>medium</w:t>
      </w:r>
      <w:r w:rsidR="00C20B73" w:rsidRPr="00C179E5">
        <w:rPr>
          <w:lang w:eastAsia="en-US"/>
        </w:rPr>
        <w:t xml:space="preserve"> term, and long term, </w:t>
      </w:r>
      <w:r w:rsidR="00FD6236" w:rsidRPr="00C179E5">
        <w:t xml:space="preserve">the housing development capacity </w:t>
      </w:r>
      <w:r w:rsidR="008264D5" w:rsidRPr="00C179E5">
        <w:t>for housing in the region and each constituent district of the tier</w:t>
      </w:r>
      <w:r w:rsidR="00F100EF">
        <w:t> </w:t>
      </w:r>
      <w:r w:rsidR="008264D5" w:rsidRPr="00C179E5">
        <w:t xml:space="preserve">1 or tier 2 urban environment </w:t>
      </w:r>
      <w:r w:rsidR="00FD6236" w:rsidRPr="00C179E5">
        <w:t>that is</w:t>
      </w:r>
      <w:r w:rsidR="00B102A7" w:rsidRPr="00C179E5">
        <w:rPr>
          <w:lang w:eastAsia="en-US"/>
        </w:rPr>
        <w:t>:</w:t>
      </w:r>
    </w:p>
    <w:p w14:paraId="1653335B" w14:textId="77777777" w:rsidR="00B254FF" w:rsidRPr="00C179E5" w:rsidRDefault="00A25D2B" w:rsidP="00415DC7">
      <w:pPr>
        <w:pStyle w:val="Subclauselista"/>
        <w:numPr>
          <w:ilvl w:val="4"/>
          <w:numId w:val="219"/>
        </w:numPr>
      </w:pPr>
      <w:r>
        <w:rPr>
          <w:lang w:eastAsia="en-US"/>
        </w:rPr>
        <w:t>p</w:t>
      </w:r>
      <w:r w:rsidR="00FD6236" w:rsidRPr="00C179E5">
        <w:rPr>
          <w:lang w:eastAsia="en-US"/>
        </w:rPr>
        <w:t>lan</w:t>
      </w:r>
      <w:r w:rsidR="0046711A" w:rsidRPr="00C179E5">
        <w:rPr>
          <w:lang w:eastAsia="en-US"/>
        </w:rPr>
        <w:t>-</w:t>
      </w:r>
      <w:r w:rsidR="00FD6236" w:rsidRPr="00C179E5">
        <w:t>enabled</w:t>
      </w:r>
      <w:r w:rsidR="001C731F" w:rsidRPr="00C179E5">
        <w:t>; and</w:t>
      </w:r>
    </w:p>
    <w:p w14:paraId="10E5F451" w14:textId="77777777" w:rsidR="00FD6236" w:rsidRPr="00C179E5" w:rsidRDefault="00FD6236" w:rsidP="00415DC7">
      <w:pPr>
        <w:pStyle w:val="Subclauselista"/>
      </w:pPr>
      <w:r w:rsidRPr="00C179E5">
        <w:t>plan-enabled and infrastructure</w:t>
      </w:r>
      <w:r w:rsidR="00C10213" w:rsidRPr="00C179E5">
        <w:t>-</w:t>
      </w:r>
      <w:r w:rsidRPr="00C179E5">
        <w:t>ready; and</w:t>
      </w:r>
    </w:p>
    <w:p w14:paraId="60DA7B20" w14:textId="77777777" w:rsidR="00FD6236" w:rsidRPr="00C179E5" w:rsidRDefault="00FD6236" w:rsidP="00415DC7">
      <w:pPr>
        <w:pStyle w:val="Subclauselista"/>
        <w:rPr>
          <w:lang w:eastAsia="en-US"/>
        </w:rPr>
      </w:pPr>
      <w:r w:rsidRPr="00C179E5">
        <w:t>plan-enabled</w:t>
      </w:r>
      <w:r w:rsidRPr="00C179E5">
        <w:rPr>
          <w:lang w:eastAsia="en-US"/>
        </w:rPr>
        <w:t>, infrastructure</w:t>
      </w:r>
      <w:r w:rsidR="00C10213" w:rsidRPr="00C179E5">
        <w:rPr>
          <w:lang w:eastAsia="en-US"/>
        </w:rPr>
        <w:t>-</w:t>
      </w:r>
      <w:r w:rsidRPr="00C179E5">
        <w:rPr>
          <w:lang w:eastAsia="en-US"/>
        </w:rPr>
        <w:t>ready, and feasible and reasonably expected to be</w:t>
      </w:r>
      <w:r w:rsidR="00F100EF">
        <w:rPr>
          <w:lang w:eastAsia="en-US"/>
        </w:rPr>
        <w:t> </w:t>
      </w:r>
      <w:r w:rsidRPr="00C179E5">
        <w:rPr>
          <w:lang w:eastAsia="en-US"/>
        </w:rPr>
        <w:t>realised.</w:t>
      </w:r>
    </w:p>
    <w:p w14:paraId="38B26134" w14:textId="77777777" w:rsidR="006E50CC" w:rsidRPr="00C179E5" w:rsidRDefault="00B102A7" w:rsidP="00415DC7">
      <w:pPr>
        <w:pStyle w:val="Subclausenumbered1"/>
        <w:numPr>
          <w:ilvl w:val="0"/>
          <w:numId w:val="152"/>
        </w:numPr>
        <w:rPr>
          <w:lang w:eastAsia="en-US"/>
        </w:rPr>
      </w:pPr>
      <w:r w:rsidRPr="00C179E5">
        <w:rPr>
          <w:lang w:eastAsia="en-US"/>
        </w:rPr>
        <w:t xml:space="preserve">The development capacity must be </w:t>
      </w:r>
      <w:r w:rsidR="00C2034E" w:rsidRPr="00C179E5">
        <w:rPr>
          <w:lang w:eastAsia="en-US"/>
        </w:rPr>
        <w:t xml:space="preserve">quantified </w:t>
      </w:r>
      <w:r w:rsidR="00AB2DDB" w:rsidRPr="00C179E5">
        <w:rPr>
          <w:lang w:eastAsia="en-US"/>
        </w:rPr>
        <w:t>as</w:t>
      </w:r>
      <w:r w:rsidR="00C2034E" w:rsidRPr="00C179E5">
        <w:rPr>
          <w:lang w:eastAsia="en-US"/>
        </w:rPr>
        <w:t xml:space="preserve"> </w:t>
      </w:r>
      <w:r w:rsidR="00C20B73" w:rsidRPr="00C179E5">
        <w:rPr>
          <w:lang w:eastAsia="en-US"/>
        </w:rPr>
        <w:t>numbers of dwellings</w:t>
      </w:r>
      <w:r w:rsidR="006E50CC" w:rsidRPr="00C179E5">
        <w:rPr>
          <w:lang w:eastAsia="en-US"/>
        </w:rPr>
        <w:t>:</w:t>
      </w:r>
    </w:p>
    <w:p w14:paraId="2E47D4EB" w14:textId="77777777" w:rsidR="006E50CC" w:rsidRPr="00C179E5" w:rsidRDefault="006E50CC" w:rsidP="00415DC7">
      <w:pPr>
        <w:pStyle w:val="Subclauselista"/>
        <w:numPr>
          <w:ilvl w:val="4"/>
          <w:numId w:val="254"/>
        </w:numPr>
      </w:pPr>
      <w:r w:rsidRPr="00C179E5">
        <w:rPr>
          <w:lang w:eastAsia="en-US"/>
        </w:rPr>
        <w:t xml:space="preserve">in </w:t>
      </w:r>
      <w:r w:rsidRPr="00C179E5">
        <w:t>different locations, including in existing and new urban areas; and</w:t>
      </w:r>
    </w:p>
    <w:p w14:paraId="14C00AB9" w14:textId="77777777" w:rsidR="006E50CC" w:rsidRPr="00C179E5" w:rsidRDefault="00C2034E" w:rsidP="00415DC7">
      <w:pPr>
        <w:pStyle w:val="Subclauselista"/>
        <w:rPr>
          <w:lang w:eastAsia="en-US"/>
        </w:rPr>
      </w:pPr>
      <w:r w:rsidRPr="00C179E5">
        <w:t>of differe</w:t>
      </w:r>
      <w:r w:rsidRPr="00C179E5">
        <w:rPr>
          <w:lang w:eastAsia="en-US"/>
        </w:rPr>
        <w:t>nt</w:t>
      </w:r>
      <w:r w:rsidR="006E50CC" w:rsidRPr="00C179E5">
        <w:rPr>
          <w:lang w:eastAsia="en-US"/>
        </w:rPr>
        <w:t xml:space="preserve"> types, including standalone dwell</w:t>
      </w:r>
      <w:r w:rsidR="00C20B73" w:rsidRPr="00C179E5">
        <w:rPr>
          <w:lang w:eastAsia="en-US"/>
        </w:rPr>
        <w:t>ings and attached dwellings.</w:t>
      </w:r>
    </w:p>
    <w:p w14:paraId="26681C66" w14:textId="716D7E34" w:rsidR="00D2777F" w:rsidRPr="00C179E5" w:rsidRDefault="005D6785" w:rsidP="006313F9">
      <w:pPr>
        <w:pStyle w:val="Clauseheading"/>
      </w:pPr>
      <w:bookmarkStart w:id="219" w:name="_Toc35774210"/>
      <w:bookmarkStart w:id="220" w:name="_Toc35774502"/>
      <w:bookmarkStart w:id="221" w:name="_Toc35774678"/>
      <w:bookmarkStart w:id="222" w:name="_Toc35775012"/>
      <w:bookmarkStart w:id="223" w:name="_Toc35798897"/>
      <w:bookmarkStart w:id="224" w:name="_Toc35799755"/>
      <w:bookmarkStart w:id="225" w:name="_Toc35951519"/>
      <w:bookmarkStart w:id="226" w:name="_Toc35954475"/>
      <w:bookmarkStart w:id="227" w:name="_Toc44342214"/>
      <w:bookmarkStart w:id="228" w:name="_Toc44348044"/>
      <w:bookmarkEnd w:id="219"/>
      <w:bookmarkEnd w:id="220"/>
      <w:bookmarkEnd w:id="221"/>
      <w:bookmarkEnd w:id="222"/>
      <w:bookmarkEnd w:id="223"/>
      <w:bookmarkEnd w:id="224"/>
      <w:bookmarkEnd w:id="225"/>
      <w:bookmarkEnd w:id="226"/>
      <w:r w:rsidRPr="00C179E5">
        <w:t>Estimating</w:t>
      </w:r>
      <w:r w:rsidR="006341D8" w:rsidRPr="00C179E5">
        <w:t xml:space="preserve"> </w:t>
      </w:r>
      <w:r w:rsidR="00253303" w:rsidRPr="00C179E5">
        <w:t xml:space="preserve">what is </w:t>
      </w:r>
      <w:r w:rsidR="006341D8" w:rsidRPr="00C179E5">
        <w:t>feasib</w:t>
      </w:r>
      <w:r w:rsidR="00253303" w:rsidRPr="00C179E5">
        <w:t>le</w:t>
      </w:r>
      <w:r w:rsidR="006341D8" w:rsidRPr="00C179E5">
        <w:t xml:space="preserve"> and reasonably expected to be</w:t>
      </w:r>
      <w:r w:rsidR="00415DC7" w:rsidRPr="00C179E5">
        <w:t> </w:t>
      </w:r>
      <w:r w:rsidR="006341D8" w:rsidRPr="00C179E5">
        <w:t>realised</w:t>
      </w:r>
      <w:bookmarkEnd w:id="227"/>
      <w:bookmarkEnd w:id="228"/>
    </w:p>
    <w:p w14:paraId="03162995" w14:textId="77777777" w:rsidR="006341D8" w:rsidRPr="00C179E5" w:rsidRDefault="006341D8" w:rsidP="00E709A5">
      <w:pPr>
        <w:pStyle w:val="Subclausenumbered1"/>
        <w:numPr>
          <w:ilvl w:val="0"/>
          <w:numId w:val="293"/>
        </w:numPr>
        <w:rPr>
          <w:lang w:eastAsia="en-US"/>
        </w:rPr>
      </w:pPr>
      <w:proofErr w:type="gramStart"/>
      <w:r w:rsidRPr="00C179E5">
        <w:rPr>
          <w:lang w:eastAsia="en-US"/>
        </w:rPr>
        <w:t>For the purpose of</w:t>
      </w:r>
      <w:proofErr w:type="gramEnd"/>
      <w:r w:rsidRPr="00C179E5">
        <w:rPr>
          <w:lang w:eastAsia="en-US"/>
        </w:rPr>
        <w:t xml:space="preserve"> estimating the amount of development capacity that </w:t>
      </w:r>
      <w:r w:rsidR="005D6785" w:rsidRPr="00C179E5">
        <w:rPr>
          <w:lang w:eastAsia="en-US"/>
        </w:rPr>
        <w:t>is</w:t>
      </w:r>
      <w:r w:rsidRPr="00C179E5">
        <w:rPr>
          <w:lang w:eastAsia="en-US"/>
        </w:rPr>
        <w:t xml:space="preserve"> reasonably expected to be realised, or that is both feasible and reasonably expected to be realised, local authorities:</w:t>
      </w:r>
    </w:p>
    <w:p w14:paraId="0445F946" w14:textId="77777777" w:rsidR="006341D8" w:rsidRPr="00C179E5" w:rsidRDefault="006341D8" w:rsidP="00DC3C27">
      <w:pPr>
        <w:pStyle w:val="Subclauselista"/>
        <w:numPr>
          <w:ilvl w:val="4"/>
          <w:numId w:val="266"/>
        </w:numPr>
        <w:rPr>
          <w:lang w:eastAsia="en-US"/>
        </w:rPr>
      </w:pPr>
      <w:r w:rsidRPr="00C179E5">
        <w:rPr>
          <w:lang w:eastAsia="en-US"/>
        </w:rPr>
        <w:t xml:space="preserve">may use any appropriate method; </w:t>
      </w:r>
      <w:r w:rsidR="00522F1F" w:rsidRPr="00C179E5">
        <w:rPr>
          <w:lang w:eastAsia="en-US"/>
        </w:rPr>
        <w:t>but</w:t>
      </w:r>
    </w:p>
    <w:p w14:paraId="0B789221" w14:textId="77777777" w:rsidR="006341D8" w:rsidRPr="00C179E5" w:rsidRDefault="006341D8" w:rsidP="00DC3C27">
      <w:pPr>
        <w:pStyle w:val="Subclauselista"/>
        <w:rPr>
          <w:lang w:eastAsia="en-US"/>
        </w:rPr>
      </w:pPr>
      <w:r w:rsidRPr="00C179E5">
        <w:rPr>
          <w:lang w:eastAsia="en-US"/>
        </w:rPr>
        <w:t xml:space="preserve">must outline and justify the methods, inputs, and assumptions used to arrive at the estimates. </w:t>
      </w:r>
    </w:p>
    <w:p w14:paraId="2B8AC017" w14:textId="77777777" w:rsidR="006341D8" w:rsidRPr="00C179E5" w:rsidRDefault="006341D8" w:rsidP="00E709A5">
      <w:pPr>
        <w:pStyle w:val="Subclausenumbered1"/>
        <w:rPr>
          <w:lang w:eastAsia="en-US"/>
        </w:rPr>
      </w:pPr>
      <w:r w:rsidRPr="00C179E5">
        <w:rPr>
          <w:lang w:eastAsia="en-US"/>
        </w:rPr>
        <w:t xml:space="preserve">The following are examples of the kind of methods that a tier 1 local authority could use to assess the amount of </w:t>
      </w:r>
      <w:r w:rsidRPr="00C179E5">
        <w:t>development</w:t>
      </w:r>
      <w:r w:rsidRPr="00C179E5">
        <w:rPr>
          <w:lang w:eastAsia="en-US"/>
        </w:rPr>
        <w:t xml:space="preserve"> capacity that is feasible and reasonably expected to be realised:</w:t>
      </w:r>
    </w:p>
    <w:p w14:paraId="04F80136" w14:textId="502D4C02" w:rsidR="006341D8" w:rsidRPr="00C179E5" w:rsidRDefault="006341D8" w:rsidP="00E709A5">
      <w:pPr>
        <w:pStyle w:val="Subclauselista"/>
        <w:numPr>
          <w:ilvl w:val="4"/>
          <w:numId w:val="294"/>
        </w:numPr>
      </w:pPr>
      <w:r w:rsidRPr="00C179E5">
        <w:rPr>
          <w:lang w:eastAsia="en-US"/>
        </w:rPr>
        <w:t xml:space="preserve">separately estimate the number of feasible dwellings (using a feasibility model) and the number of dwellings that can reasonably be expected to be realised (using building consents data on the number of sites and extent of allowed capacity that has been previously developed), for the short, medium and long term; compare the </w:t>
      </w:r>
      <w:r w:rsidRPr="00C179E5">
        <w:t>numbers of dwellings estimated by each method</w:t>
      </w:r>
      <w:r w:rsidR="008264D5" w:rsidRPr="00C179E5">
        <w:t>;</w:t>
      </w:r>
      <w:r w:rsidRPr="00C179E5">
        <w:t xml:space="preserve"> then pick the lower of the numbers in each time period, to represent the amount of development capacity that is feasible and reasonably expected to be realised</w:t>
      </w:r>
    </w:p>
    <w:p w14:paraId="395332CF" w14:textId="74C9CC27" w:rsidR="006341D8" w:rsidRPr="00C179E5" w:rsidRDefault="006341D8" w:rsidP="00E709A5">
      <w:pPr>
        <w:pStyle w:val="Subclauselista"/>
        <w:rPr>
          <w:lang w:eastAsia="en-US"/>
        </w:rPr>
      </w:pPr>
      <w:r w:rsidRPr="00C179E5">
        <w:lastRenderedPageBreak/>
        <w:t xml:space="preserve">estimate the number of feasible dwellings or sites, and then assess the proportion of these that can reasonably be expected to be developed in the short, </w:t>
      </w:r>
      <w:proofErr w:type="gramStart"/>
      <w:r w:rsidRPr="00C179E5">
        <w:t>medium</w:t>
      </w:r>
      <w:proofErr w:type="gramEnd"/>
      <w:r w:rsidRPr="00C179E5">
        <w:t xml:space="preserve"> and long term, using inf</w:t>
      </w:r>
      <w:r w:rsidRPr="00C179E5">
        <w:rPr>
          <w:lang w:eastAsia="en-US"/>
        </w:rPr>
        <w:t>ormation about landowner and developer intentions</w:t>
      </w:r>
    </w:p>
    <w:p w14:paraId="47D0FFE6" w14:textId="77777777" w:rsidR="006341D8" w:rsidRPr="00C179E5" w:rsidRDefault="006341D8" w:rsidP="00DC3C27">
      <w:pPr>
        <w:pStyle w:val="Subclauselista"/>
        <w:rPr>
          <w:lang w:eastAsia="en-US"/>
        </w:rPr>
      </w:pPr>
      <w:r w:rsidRPr="00C179E5">
        <w:rPr>
          <w:lang w:eastAsia="en-US"/>
        </w:rPr>
        <w:t>integrate information about past development trends and future landowner and developer intentions into the feasibility model, which could mean modifying assumptions about densities, heights, and timing of development.</w:t>
      </w:r>
    </w:p>
    <w:p w14:paraId="37F5E615" w14:textId="77777777" w:rsidR="006341D8" w:rsidRPr="00C179E5" w:rsidRDefault="006341D8" w:rsidP="00E709A5">
      <w:pPr>
        <w:pStyle w:val="Subclausenumbered1"/>
        <w:rPr>
          <w:lang w:eastAsia="en-US"/>
        </w:rPr>
      </w:pPr>
      <w:r w:rsidRPr="00C179E5">
        <w:rPr>
          <w:lang w:eastAsia="en-US"/>
        </w:rPr>
        <w:t xml:space="preserve">The </w:t>
      </w:r>
      <w:r w:rsidRPr="00C179E5">
        <w:t>following</w:t>
      </w:r>
      <w:r w:rsidRPr="00C179E5">
        <w:rPr>
          <w:lang w:eastAsia="en-US"/>
        </w:rPr>
        <w:t xml:space="preserve"> </w:t>
      </w:r>
      <w:r w:rsidR="00A77133" w:rsidRPr="00C179E5">
        <w:rPr>
          <w:lang w:eastAsia="en-US"/>
        </w:rPr>
        <w:t>is an example</w:t>
      </w:r>
      <w:r w:rsidRPr="00C179E5">
        <w:rPr>
          <w:lang w:eastAsia="en-US"/>
        </w:rPr>
        <w:t xml:space="preserve"> of the kind of methods that a tier 2 local authority could use to assess the amount of development capacity that is feasible and reasonably expected to be realised:</w:t>
      </w:r>
    </w:p>
    <w:p w14:paraId="6F889110" w14:textId="77777777" w:rsidR="00A77133" w:rsidRPr="00C179E5" w:rsidRDefault="006341D8" w:rsidP="00DC3C27">
      <w:pPr>
        <w:pStyle w:val="Subclauselista"/>
        <w:numPr>
          <w:ilvl w:val="4"/>
          <w:numId w:val="295"/>
        </w:numPr>
        <w:rPr>
          <w:lang w:eastAsia="en-US"/>
        </w:rPr>
      </w:pPr>
      <w:r w:rsidRPr="00C179E5">
        <w:rPr>
          <w:lang w:eastAsia="en-US"/>
        </w:rPr>
        <w:t xml:space="preserve">assess the number of dwellings that can reasonably be expected to be developed (using building consents data on the number of sites and extent of allowed capacity that has been developed previously), for </w:t>
      </w:r>
      <w:r w:rsidR="00A77133" w:rsidRPr="00C179E5">
        <w:rPr>
          <w:lang w:eastAsia="en-US"/>
        </w:rPr>
        <w:t xml:space="preserve">the short, </w:t>
      </w:r>
      <w:proofErr w:type="gramStart"/>
      <w:r w:rsidR="00A77133" w:rsidRPr="00C179E5">
        <w:rPr>
          <w:lang w:eastAsia="en-US"/>
        </w:rPr>
        <w:t>medium</w:t>
      </w:r>
      <w:proofErr w:type="gramEnd"/>
      <w:r w:rsidR="00A77133" w:rsidRPr="00C179E5">
        <w:rPr>
          <w:lang w:eastAsia="en-US"/>
        </w:rPr>
        <w:t xml:space="preserve"> and long</w:t>
      </w:r>
      <w:r w:rsidR="00E709A5" w:rsidRPr="00C179E5">
        <w:rPr>
          <w:lang w:eastAsia="en-US"/>
        </w:rPr>
        <w:t> </w:t>
      </w:r>
      <w:r w:rsidR="00A77133" w:rsidRPr="00C179E5">
        <w:rPr>
          <w:lang w:eastAsia="en-US"/>
        </w:rPr>
        <w:t>term;</w:t>
      </w:r>
      <w:r w:rsidRPr="00C179E5">
        <w:rPr>
          <w:lang w:eastAsia="en-US"/>
        </w:rPr>
        <w:t xml:space="preserve"> and </w:t>
      </w:r>
    </w:p>
    <w:p w14:paraId="6532000E" w14:textId="77777777" w:rsidR="006341D8" w:rsidRPr="00C179E5" w:rsidRDefault="006341D8" w:rsidP="00DC3C27">
      <w:pPr>
        <w:pStyle w:val="Subclauselista"/>
        <w:numPr>
          <w:ilvl w:val="4"/>
          <w:numId w:val="295"/>
        </w:numPr>
        <w:rPr>
          <w:lang w:eastAsia="en-US"/>
        </w:rPr>
      </w:pPr>
      <w:r w:rsidRPr="00C179E5">
        <w:rPr>
          <w:lang w:eastAsia="en-US"/>
        </w:rPr>
        <w:t>then seek advice from the development sector about what factors affect the feasibility of development</w:t>
      </w:r>
      <w:r w:rsidR="00A77133" w:rsidRPr="00C179E5">
        <w:rPr>
          <w:lang w:eastAsia="en-US"/>
        </w:rPr>
        <w:t>.</w:t>
      </w:r>
    </w:p>
    <w:p w14:paraId="4A3912FE" w14:textId="77777777" w:rsidR="00E74D02" w:rsidRPr="00C179E5" w:rsidRDefault="006341D8" w:rsidP="00E709A5">
      <w:pPr>
        <w:pStyle w:val="Subclausenumbered1"/>
        <w:rPr>
          <w:lang w:eastAsia="en-US"/>
        </w:rPr>
      </w:pPr>
      <w:r w:rsidRPr="00C179E5">
        <w:rPr>
          <w:lang w:eastAsia="en-US"/>
        </w:rPr>
        <w:t xml:space="preserve">Different methods may be appropriate when assessing the development capacity that </w:t>
      </w:r>
      <w:r w:rsidR="00E74D02" w:rsidRPr="00C179E5">
        <w:rPr>
          <w:lang w:eastAsia="en-US"/>
        </w:rPr>
        <w:t>is</w:t>
      </w:r>
      <w:r w:rsidR="00E709A5" w:rsidRPr="00C179E5">
        <w:rPr>
          <w:lang w:eastAsia="en-US"/>
        </w:rPr>
        <w:t> </w:t>
      </w:r>
      <w:r w:rsidRPr="00C179E5">
        <w:rPr>
          <w:lang w:eastAsia="en-US"/>
        </w:rPr>
        <w:t>reasonably expected to be realised</w:t>
      </w:r>
      <w:r w:rsidR="00E74D02" w:rsidRPr="00C179E5">
        <w:rPr>
          <w:lang w:eastAsia="en-US"/>
        </w:rPr>
        <w:t xml:space="preserve"> in different circumstances, such as:</w:t>
      </w:r>
    </w:p>
    <w:p w14:paraId="0A9A886C" w14:textId="77777777" w:rsidR="00E74D02" w:rsidRPr="00C179E5" w:rsidRDefault="006341D8" w:rsidP="00E709A5">
      <w:pPr>
        <w:pStyle w:val="Subclauselista"/>
        <w:numPr>
          <w:ilvl w:val="4"/>
          <w:numId w:val="310"/>
        </w:numPr>
        <w:rPr>
          <w:lang w:eastAsia="en-US"/>
        </w:rPr>
      </w:pPr>
      <w:r w:rsidRPr="00C179E5">
        <w:rPr>
          <w:lang w:eastAsia="en-US"/>
        </w:rPr>
        <w:t>in existing</w:t>
      </w:r>
      <w:r w:rsidR="00A10FFE" w:rsidRPr="00C179E5">
        <w:rPr>
          <w:lang w:eastAsia="en-US"/>
        </w:rPr>
        <w:t xml:space="preserve">, </w:t>
      </w:r>
      <w:r w:rsidR="00A77133" w:rsidRPr="00C179E5">
        <w:rPr>
          <w:lang w:eastAsia="en-US"/>
        </w:rPr>
        <w:t>as opposed to new</w:t>
      </w:r>
      <w:r w:rsidR="00E74D02" w:rsidRPr="00C179E5">
        <w:rPr>
          <w:lang w:eastAsia="en-US"/>
        </w:rPr>
        <w:t>,</w:t>
      </w:r>
      <w:r w:rsidRPr="00C179E5">
        <w:rPr>
          <w:lang w:eastAsia="en-US"/>
        </w:rPr>
        <w:t xml:space="preserve"> urban areas</w:t>
      </w:r>
      <w:r w:rsidR="00E74D02" w:rsidRPr="00C179E5">
        <w:rPr>
          <w:lang w:eastAsia="en-US"/>
        </w:rPr>
        <w:t>; and</w:t>
      </w:r>
    </w:p>
    <w:p w14:paraId="65704B28" w14:textId="77777777" w:rsidR="006341D8" w:rsidRPr="00C179E5" w:rsidRDefault="006341D8" w:rsidP="00DC3C27">
      <w:pPr>
        <w:pStyle w:val="Subclauselista"/>
        <w:numPr>
          <w:ilvl w:val="4"/>
          <w:numId w:val="310"/>
        </w:numPr>
        <w:rPr>
          <w:lang w:eastAsia="en-US"/>
        </w:rPr>
      </w:pPr>
      <w:r w:rsidRPr="00C179E5">
        <w:rPr>
          <w:lang w:eastAsia="en-US"/>
        </w:rPr>
        <w:t>for stand-alone</w:t>
      </w:r>
      <w:r w:rsidR="00E74D02" w:rsidRPr="00C179E5">
        <w:rPr>
          <w:lang w:eastAsia="en-US"/>
        </w:rPr>
        <w:t>,</w:t>
      </w:r>
      <w:r w:rsidRPr="00C179E5">
        <w:rPr>
          <w:lang w:eastAsia="en-US"/>
        </w:rPr>
        <w:t xml:space="preserve"> </w:t>
      </w:r>
      <w:r w:rsidR="00A77133" w:rsidRPr="00C179E5">
        <w:rPr>
          <w:lang w:eastAsia="en-US"/>
        </w:rPr>
        <w:t xml:space="preserve">as opposed to </w:t>
      </w:r>
      <w:r w:rsidRPr="00C179E5">
        <w:rPr>
          <w:lang w:eastAsia="en-US"/>
        </w:rPr>
        <w:t>attached</w:t>
      </w:r>
      <w:r w:rsidR="00E74D02" w:rsidRPr="00C179E5">
        <w:rPr>
          <w:lang w:eastAsia="en-US"/>
        </w:rPr>
        <w:t>,</w:t>
      </w:r>
      <w:r w:rsidRPr="00C179E5">
        <w:rPr>
          <w:lang w:eastAsia="en-US"/>
        </w:rPr>
        <w:t xml:space="preserve"> dwellings.</w:t>
      </w:r>
    </w:p>
    <w:p w14:paraId="20003904" w14:textId="5A5AE46E" w:rsidR="00454B59" w:rsidRPr="00C179E5" w:rsidRDefault="00454B59" w:rsidP="00AA09B8">
      <w:pPr>
        <w:pStyle w:val="Clauseheading"/>
      </w:pPr>
      <w:bookmarkStart w:id="229" w:name="_Toc44342215"/>
      <w:bookmarkStart w:id="230" w:name="_Toc44348045"/>
      <w:r w:rsidRPr="00C179E5">
        <w:t>Assessment of sufficien</w:t>
      </w:r>
      <w:r w:rsidR="0013700E">
        <w:t>t</w:t>
      </w:r>
      <w:r w:rsidRPr="00C179E5">
        <w:t xml:space="preserve"> development capacity for housing</w:t>
      </w:r>
      <w:bookmarkEnd w:id="229"/>
      <w:bookmarkEnd w:id="230"/>
    </w:p>
    <w:p w14:paraId="43980F1E" w14:textId="77777777" w:rsidR="00124F5C" w:rsidRPr="00C179E5" w:rsidRDefault="008264D5" w:rsidP="00F55FAA">
      <w:pPr>
        <w:pStyle w:val="Subclausenumbered1"/>
        <w:numPr>
          <w:ilvl w:val="0"/>
          <w:numId w:val="326"/>
        </w:numPr>
        <w:spacing w:after="0"/>
      </w:pPr>
      <w:bookmarkStart w:id="231" w:name="_Toc35774216"/>
      <w:bookmarkStart w:id="232" w:name="_Toc32583549"/>
      <w:bookmarkStart w:id="233" w:name="_Toc32590723"/>
      <w:bookmarkStart w:id="234" w:name="_Toc32590959"/>
      <w:bookmarkStart w:id="235" w:name="_Toc32583550"/>
      <w:bookmarkStart w:id="236" w:name="_Toc32590724"/>
      <w:bookmarkStart w:id="237" w:name="_Toc32590960"/>
      <w:bookmarkStart w:id="238" w:name="_Toc32583551"/>
      <w:bookmarkStart w:id="239" w:name="_Toc32590725"/>
      <w:bookmarkStart w:id="240" w:name="_Toc32590961"/>
      <w:bookmarkStart w:id="241" w:name="_Toc32583552"/>
      <w:bookmarkStart w:id="242" w:name="_Toc32590726"/>
      <w:bookmarkStart w:id="243" w:name="_Toc32590962"/>
      <w:bookmarkStart w:id="244" w:name="_Toc32583553"/>
      <w:bookmarkStart w:id="245" w:name="_Toc32590727"/>
      <w:bookmarkStart w:id="246" w:name="_Toc32590963"/>
      <w:bookmarkStart w:id="247" w:name="_Toc32583555"/>
      <w:bookmarkStart w:id="248" w:name="_Toc32590729"/>
      <w:bookmarkStart w:id="249" w:name="_Toc32590965"/>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C179E5">
        <w:t>E</w:t>
      </w:r>
      <w:r w:rsidR="0039373B" w:rsidRPr="00C179E5">
        <w:t>very HBA</w:t>
      </w:r>
      <w:r w:rsidR="00CA4C3F" w:rsidRPr="00C179E5">
        <w:t xml:space="preserve"> must clearly </w:t>
      </w:r>
      <w:r w:rsidR="00124F5C" w:rsidRPr="00C179E5">
        <w:t>identify</w:t>
      </w:r>
      <w:r w:rsidR="00F174B8" w:rsidRPr="00C179E5">
        <w:t xml:space="preserve">, for the short term, medium term, and long term, </w:t>
      </w:r>
      <w:r w:rsidR="00124F5C" w:rsidRPr="00C179E5">
        <w:t>where there is sufficient deve</w:t>
      </w:r>
      <w:r w:rsidR="00031853" w:rsidRPr="00C179E5">
        <w:t xml:space="preserve">lopment capacity to meet demand for housing </w:t>
      </w:r>
      <w:r w:rsidR="0003384F" w:rsidRPr="00C179E5">
        <w:t>in</w:t>
      </w:r>
      <w:r w:rsidR="007148D8" w:rsidRPr="00C179E5">
        <w:t xml:space="preserve"> the region and each constituent</w:t>
      </w:r>
      <w:r w:rsidR="0003384F" w:rsidRPr="00C179E5">
        <w:t xml:space="preserve"> district of th</w:t>
      </w:r>
      <w:r w:rsidR="00F174B8" w:rsidRPr="00C179E5">
        <w:t>e tier 1 or tier 2</w:t>
      </w:r>
      <w:r w:rsidR="007148D8" w:rsidRPr="00C179E5">
        <w:t xml:space="preserve"> urban environment</w:t>
      </w:r>
      <w:r w:rsidR="0003384F" w:rsidRPr="00C179E5">
        <w:t>.</w:t>
      </w:r>
    </w:p>
    <w:p w14:paraId="3B88C25F" w14:textId="77777777" w:rsidR="00B6049B" w:rsidRPr="00C179E5" w:rsidRDefault="00B6049B" w:rsidP="00AA09B8">
      <w:pPr>
        <w:pStyle w:val="Subclausenumbered1"/>
      </w:pPr>
      <w:r w:rsidRPr="00C179E5">
        <w:t>The requirements of subclause (1) must be based on a comparison of:</w:t>
      </w:r>
    </w:p>
    <w:p w14:paraId="08959380" w14:textId="77777777" w:rsidR="00B6049B" w:rsidRPr="00C179E5" w:rsidRDefault="00B6049B" w:rsidP="00AA09B8">
      <w:pPr>
        <w:pStyle w:val="Subclauselista"/>
        <w:numPr>
          <w:ilvl w:val="4"/>
          <w:numId w:val="325"/>
        </w:numPr>
      </w:pPr>
      <w:r w:rsidRPr="00C179E5">
        <w:t>the demand for housing referred to in clause 3.24 plus the appropriate competitiveness margin; and</w:t>
      </w:r>
    </w:p>
    <w:p w14:paraId="6D4858EF" w14:textId="77777777" w:rsidR="008264D5" w:rsidRPr="00C179E5" w:rsidRDefault="00B6049B" w:rsidP="00AA09B8">
      <w:pPr>
        <w:pStyle w:val="Subclauselista"/>
      </w:pPr>
      <w:r w:rsidRPr="00C179E5">
        <w:t>the development capacity identified under clause 3.25.</w:t>
      </w:r>
    </w:p>
    <w:p w14:paraId="0B88B4F3" w14:textId="77777777" w:rsidR="00F174B8" w:rsidRPr="00C179E5" w:rsidRDefault="00F174B8" w:rsidP="00E33BAA">
      <w:pPr>
        <w:pStyle w:val="Subclausenumbered1"/>
        <w:rPr>
          <w:lang w:eastAsia="en-US"/>
        </w:rPr>
      </w:pPr>
      <w:r w:rsidRPr="00C179E5">
        <w:rPr>
          <w:lang w:eastAsia="en-US"/>
        </w:rPr>
        <w:t>If there is any insufficiency, t</w:t>
      </w:r>
      <w:r w:rsidR="00B52E81" w:rsidRPr="00C179E5">
        <w:rPr>
          <w:lang w:eastAsia="en-US"/>
        </w:rPr>
        <w:t xml:space="preserve">he HBA must </w:t>
      </w:r>
      <w:r w:rsidR="00A82257" w:rsidRPr="00C179E5">
        <w:rPr>
          <w:lang w:eastAsia="en-US"/>
        </w:rPr>
        <w:t>identify where and when this will occur and</w:t>
      </w:r>
      <w:r w:rsidR="00AA09B8" w:rsidRPr="00C179E5">
        <w:rPr>
          <w:lang w:eastAsia="en-US"/>
        </w:rPr>
        <w:t> </w:t>
      </w:r>
      <w:r w:rsidR="009D09D4" w:rsidRPr="00C179E5">
        <w:rPr>
          <w:lang w:eastAsia="en-US"/>
        </w:rPr>
        <w:t xml:space="preserve">analyse </w:t>
      </w:r>
      <w:r w:rsidRPr="00C179E5">
        <w:rPr>
          <w:lang w:eastAsia="en-US"/>
        </w:rPr>
        <w:t>the extent to which RMA planning documents</w:t>
      </w:r>
      <w:r w:rsidR="00253303" w:rsidRPr="00C179E5">
        <w:rPr>
          <w:lang w:eastAsia="en-US"/>
        </w:rPr>
        <w:t>,</w:t>
      </w:r>
      <w:r w:rsidRPr="00C179E5">
        <w:rPr>
          <w:lang w:eastAsia="en-US"/>
        </w:rPr>
        <w:t xml:space="preserve"> a lack of development infrastructure</w:t>
      </w:r>
      <w:r w:rsidR="00253303" w:rsidRPr="00C179E5">
        <w:rPr>
          <w:lang w:eastAsia="en-US"/>
        </w:rPr>
        <w:t>, or both,</w:t>
      </w:r>
      <w:r w:rsidRPr="00C179E5">
        <w:rPr>
          <w:lang w:eastAsia="en-US"/>
        </w:rPr>
        <w:t xml:space="preserve"> cause </w:t>
      </w:r>
      <w:proofErr w:type="gramStart"/>
      <w:r w:rsidRPr="00C179E5">
        <w:rPr>
          <w:lang w:eastAsia="en-US"/>
        </w:rPr>
        <w:t>or</w:t>
      </w:r>
      <w:proofErr w:type="gramEnd"/>
      <w:r w:rsidRPr="00C179E5">
        <w:rPr>
          <w:lang w:eastAsia="en-US"/>
        </w:rPr>
        <w:t xml:space="preserve"> contribute to the insufficiency. </w:t>
      </w:r>
    </w:p>
    <w:p w14:paraId="169285F4" w14:textId="77777777" w:rsidR="0039373B" w:rsidRPr="00C179E5" w:rsidRDefault="0039373B" w:rsidP="00FF2372">
      <w:pPr>
        <w:pStyle w:val="Heading3"/>
        <w:rPr>
          <w:lang w:eastAsia="en-US"/>
        </w:rPr>
      </w:pPr>
      <w:r w:rsidRPr="00C179E5">
        <w:rPr>
          <w:lang w:eastAsia="en-US"/>
        </w:rPr>
        <w:t>Business land</w:t>
      </w:r>
    </w:p>
    <w:p w14:paraId="0E29938C" w14:textId="21258EBF" w:rsidR="001F51D0" w:rsidRPr="00C179E5" w:rsidRDefault="003338E3" w:rsidP="00AA09B8">
      <w:pPr>
        <w:pStyle w:val="Clauseheading"/>
        <w:spacing w:before="240"/>
      </w:pPr>
      <w:bookmarkStart w:id="250" w:name="_Toc44342216"/>
      <w:bookmarkStart w:id="251" w:name="_Toc44348046"/>
      <w:r w:rsidRPr="00C179E5">
        <w:t>Business land demand assessment</w:t>
      </w:r>
      <w:bookmarkEnd w:id="250"/>
      <w:bookmarkEnd w:id="251"/>
    </w:p>
    <w:p w14:paraId="6C0E1449" w14:textId="77777777" w:rsidR="00F174B8" w:rsidRPr="00C179E5" w:rsidRDefault="001F51D0" w:rsidP="00AA09B8">
      <w:pPr>
        <w:pStyle w:val="Subclausenumbered1"/>
        <w:numPr>
          <w:ilvl w:val="0"/>
          <w:numId w:val="174"/>
        </w:numPr>
        <w:rPr>
          <w:lang w:eastAsia="en-US"/>
        </w:rPr>
      </w:pPr>
      <w:r w:rsidRPr="00C179E5">
        <w:t>Every HBA must</w:t>
      </w:r>
      <w:r w:rsidR="00AF670B" w:rsidRPr="00C179E5">
        <w:t xml:space="preserve"> estimate</w:t>
      </w:r>
      <w:r w:rsidR="00F174B8" w:rsidRPr="00C179E5">
        <w:t>,</w:t>
      </w:r>
      <w:r w:rsidR="0065187D" w:rsidRPr="00C179E5">
        <w:t xml:space="preserve"> </w:t>
      </w:r>
      <w:r w:rsidR="00F174B8" w:rsidRPr="00C179E5">
        <w:rPr>
          <w:lang w:eastAsia="en-US"/>
        </w:rPr>
        <w:t>for the short term, medium term, and long term, the demand</w:t>
      </w:r>
      <w:r w:rsidR="005128EE">
        <w:rPr>
          <w:lang w:eastAsia="en-US"/>
        </w:rPr>
        <w:t> </w:t>
      </w:r>
      <w:r w:rsidR="00AE45D2" w:rsidRPr="00C179E5">
        <w:rPr>
          <w:lang w:eastAsia="en-US"/>
        </w:rPr>
        <w:t xml:space="preserve">from each business sector </w:t>
      </w:r>
      <w:r w:rsidR="0065187D" w:rsidRPr="00C179E5">
        <w:t xml:space="preserve">for </w:t>
      </w:r>
      <w:r w:rsidRPr="00C179E5">
        <w:t xml:space="preserve">additional business land </w:t>
      </w:r>
      <w:r w:rsidR="00D426ED" w:rsidRPr="00C179E5">
        <w:t>in</w:t>
      </w:r>
      <w:r w:rsidR="00F174B8" w:rsidRPr="00C179E5">
        <w:t xml:space="preserve"> </w:t>
      </w:r>
      <w:r w:rsidR="007148D8" w:rsidRPr="00C179E5">
        <w:t>the</w:t>
      </w:r>
      <w:r w:rsidR="00F174B8" w:rsidRPr="00C179E5">
        <w:t xml:space="preserve"> region and </w:t>
      </w:r>
      <w:r w:rsidR="007148D8" w:rsidRPr="00C179E5">
        <w:t>each</w:t>
      </w:r>
      <w:r w:rsidR="005128EE">
        <w:t> </w:t>
      </w:r>
      <w:r w:rsidR="007148D8" w:rsidRPr="00C179E5">
        <w:t xml:space="preserve">constituent </w:t>
      </w:r>
      <w:r w:rsidR="00F174B8" w:rsidRPr="00C179E5">
        <w:t>district of the</w:t>
      </w:r>
      <w:r w:rsidR="00CA0ED7" w:rsidRPr="00C179E5">
        <w:t xml:space="preserve"> </w:t>
      </w:r>
      <w:r w:rsidR="008C6D09" w:rsidRPr="00C179E5">
        <w:t xml:space="preserve">tier 1 or tier 2 </w:t>
      </w:r>
      <w:r w:rsidR="007148D8" w:rsidRPr="00C179E5">
        <w:rPr>
          <w:lang w:eastAsia="en-US"/>
        </w:rPr>
        <w:t>urban environment</w:t>
      </w:r>
      <w:r w:rsidR="00B6049B" w:rsidRPr="00C179E5">
        <w:rPr>
          <w:lang w:eastAsia="en-US"/>
        </w:rPr>
        <w:t>.</w:t>
      </w:r>
      <w:r w:rsidRPr="00C179E5">
        <w:t xml:space="preserve"> </w:t>
      </w:r>
    </w:p>
    <w:p w14:paraId="732D17B9" w14:textId="77777777" w:rsidR="00F174B8" w:rsidRPr="00C179E5" w:rsidRDefault="00F174B8" w:rsidP="00FF2372">
      <w:pPr>
        <w:pStyle w:val="Subclausenumbered1"/>
        <w:numPr>
          <w:ilvl w:val="0"/>
          <w:numId w:val="174"/>
        </w:numPr>
      </w:pPr>
      <w:r w:rsidRPr="00C179E5">
        <w:t>The demand must be expressed in hectares or floor areas.</w:t>
      </w:r>
    </w:p>
    <w:p w14:paraId="23F400EE" w14:textId="77777777" w:rsidR="000F39AD" w:rsidRPr="00C179E5" w:rsidRDefault="000F39AD">
      <w:pPr>
        <w:pStyle w:val="Subclausenumbered1"/>
      </w:pPr>
      <w:proofErr w:type="gramStart"/>
      <w:r w:rsidRPr="00C179E5">
        <w:lastRenderedPageBreak/>
        <w:t>For the purpose of</w:t>
      </w:r>
      <w:proofErr w:type="gramEnd"/>
      <w:r w:rsidRPr="00C179E5">
        <w:t xml:space="preserve"> this clause, a local authority may identify business sectors in any way it cho</w:t>
      </w:r>
      <w:r w:rsidR="006A1135" w:rsidRPr="00C179E5">
        <w:t>o</w:t>
      </w:r>
      <w:r w:rsidRPr="00C179E5">
        <w:t>ses but must, as a minimum, distinguish between sectors that would use land zoned for commercial, retail, or industrial uses.</w:t>
      </w:r>
    </w:p>
    <w:p w14:paraId="62D47384" w14:textId="77777777" w:rsidR="001F51D0" w:rsidRPr="00C179E5" w:rsidRDefault="0067536D" w:rsidP="00AA09B8">
      <w:pPr>
        <w:pStyle w:val="Subclausenumbered1"/>
        <w:rPr>
          <w:lang w:eastAsia="en-US"/>
        </w:rPr>
      </w:pPr>
      <w:r w:rsidRPr="00C179E5">
        <w:rPr>
          <w:lang w:eastAsia="en-US"/>
        </w:rPr>
        <w:t xml:space="preserve">The </w:t>
      </w:r>
      <w:r w:rsidRPr="00C179E5">
        <w:t>HBA</w:t>
      </w:r>
      <w:r w:rsidRPr="00C179E5">
        <w:rPr>
          <w:lang w:eastAsia="en-US"/>
        </w:rPr>
        <w:t xml:space="preserve"> for a </w:t>
      </w:r>
      <w:r w:rsidR="00014189" w:rsidRPr="00C179E5">
        <w:rPr>
          <w:lang w:eastAsia="en-US"/>
        </w:rPr>
        <w:t xml:space="preserve">tier 1 </w:t>
      </w:r>
      <w:r w:rsidR="007148D8" w:rsidRPr="00C179E5">
        <w:rPr>
          <w:lang w:eastAsia="en-US"/>
        </w:rPr>
        <w:t>urban environment</w:t>
      </w:r>
      <w:r w:rsidR="0039373B" w:rsidRPr="00C179E5">
        <w:rPr>
          <w:lang w:eastAsia="en-US"/>
        </w:rPr>
        <w:t xml:space="preserve"> must:</w:t>
      </w:r>
    </w:p>
    <w:p w14:paraId="0B606C9E" w14:textId="77777777" w:rsidR="0067536D" w:rsidRPr="00C179E5" w:rsidRDefault="0067536D" w:rsidP="00DC3C27">
      <w:pPr>
        <w:pStyle w:val="Subclauselista"/>
        <w:numPr>
          <w:ilvl w:val="4"/>
          <w:numId w:val="226"/>
        </w:numPr>
        <w:rPr>
          <w:lang w:eastAsia="en-US"/>
        </w:rPr>
      </w:pPr>
      <w:r w:rsidRPr="00C179E5">
        <w:rPr>
          <w:lang w:eastAsia="en-US"/>
        </w:rPr>
        <w:t xml:space="preserve">set out a range of projections of demand for business land by </w:t>
      </w:r>
      <w:r w:rsidR="00AE45D2" w:rsidRPr="00C179E5">
        <w:rPr>
          <w:lang w:eastAsia="en-US"/>
        </w:rPr>
        <w:t xml:space="preserve">business </w:t>
      </w:r>
      <w:r w:rsidRPr="00C179E5">
        <w:rPr>
          <w:lang w:eastAsia="en-US"/>
        </w:rPr>
        <w:t>sector, for</w:t>
      </w:r>
      <w:r w:rsidR="005128EE">
        <w:rPr>
          <w:lang w:eastAsia="en-US"/>
        </w:rPr>
        <w:t> </w:t>
      </w:r>
      <w:r w:rsidRPr="00C179E5">
        <w:rPr>
          <w:lang w:eastAsia="en-US"/>
        </w:rPr>
        <w:t>the short term, medium term, and long term; and</w:t>
      </w:r>
    </w:p>
    <w:p w14:paraId="0D339ED3" w14:textId="77777777" w:rsidR="0067536D" w:rsidRPr="00C179E5" w:rsidRDefault="0067536D" w:rsidP="00DC3C27">
      <w:pPr>
        <w:pStyle w:val="Subclauselista"/>
        <w:rPr>
          <w:lang w:eastAsia="en-US"/>
        </w:rPr>
      </w:pPr>
      <w:r w:rsidRPr="00C179E5">
        <w:rPr>
          <w:lang w:eastAsia="en-US"/>
        </w:rPr>
        <w:t xml:space="preserve">identify which of the projections </w:t>
      </w:r>
      <w:r w:rsidR="00B6049B" w:rsidRPr="00C179E5">
        <w:rPr>
          <w:lang w:eastAsia="en-US"/>
        </w:rPr>
        <w:t>is</w:t>
      </w:r>
      <w:r w:rsidRPr="00C179E5">
        <w:rPr>
          <w:lang w:eastAsia="en-US"/>
        </w:rPr>
        <w:t xml:space="preserve"> the most likely in each of the short term, medium term, and long term; and</w:t>
      </w:r>
    </w:p>
    <w:p w14:paraId="1060CBB0" w14:textId="77777777" w:rsidR="001F51D0" w:rsidRPr="00C179E5" w:rsidRDefault="0067536D" w:rsidP="00DC3C27">
      <w:pPr>
        <w:pStyle w:val="Subclauselista"/>
        <w:rPr>
          <w:lang w:eastAsia="en-US"/>
        </w:rPr>
      </w:pPr>
      <w:r w:rsidRPr="00C179E5">
        <w:rPr>
          <w:lang w:eastAsia="en-US"/>
        </w:rPr>
        <w:t xml:space="preserve">set out </w:t>
      </w:r>
      <w:r w:rsidR="001F51D0" w:rsidRPr="00C179E5">
        <w:rPr>
          <w:lang w:eastAsia="en-US"/>
        </w:rPr>
        <w:t xml:space="preserve">the assumptions underpinning the </w:t>
      </w:r>
      <w:r w:rsidRPr="00C179E5">
        <w:rPr>
          <w:lang w:eastAsia="en-US"/>
        </w:rPr>
        <w:t>different projections and the reason for</w:t>
      </w:r>
      <w:r w:rsidR="005128EE">
        <w:rPr>
          <w:lang w:eastAsia="en-US"/>
        </w:rPr>
        <w:t> </w:t>
      </w:r>
      <w:r w:rsidRPr="00C179E5">
        <w:rPr>
          <w:lang w:eastAsia="en-US"/>
        </w:rPr>
        <w:t xml:space="preserve">selecting which is </w:t>
      </w:r>
      <w:r w:rsidR="001F51D0" w:rsidRPr="00C179E5">
        <w:rPr>
          <w:lang w:eastAsia="en-US"/>
        </w:rPr>
        <w:t>the most likely; and</w:t>
      </w:r>
    </w:p>
    <w:p w14:paraId="6C72D9E7" w14:textId="77777777" w:rsidR="001F51D0" w:rsidRPr="00C179E5" w:rsidRDefault="001F51D0" w:rsidP="00DC3C27">
      <w:pPr>
        <w:pStyle w:val="Subclauselista"/>
        <w:rPr>
          <w:lang w:eastAsia="en-US"/>
        </w:rPr>
      </w:pPr>
      <w:r w:rsidRPr="00C179E5">
        <w:rPr>
          <w:lang w:eastAsia="en-US"/>
        </w:rPr>
        <w:t xml:space="preserve">if those assumptions involve a high level of uncertainty, the </w:t>
      </w:r>
      <w:proofErr w:type="gramStart"/>
      <w:r w:rsidRPr="00C179E5">
        <w:rPr>
          <w:lang w:eastAsia="en-US"/>
        </w:rPr>
        <w:t>nature</w:t>
      </w:r>
      <w:proofErr w:type="gramEnd"/>
      <w:r w:rsidRPr="00C179E5">
        <w:rPr>
          <w:lang w:eastAsia="en-US"/>
        </w:rPr>
        <w:t xml:space="preserve"> and potential effects of that uncertainty. </w:t>
      </w:r>
    </w:p>
    <w:p w14:paraId="0D1E7140" w14:textId="77777777" w:rsidR="0067536D" w:rsidRPr="00C179E5" w:rsidRDefault="0067536D" w:rsidP="00AA09B8">
      <w:pPr>
        <w:pStyle w:val="Subclausenumbered1"/>
        <w:rPr>
          <w:lang w:eastAsia="en-US"/>
        </w:rPr>
      </w:pPr>
      <w:r w:rsidRPr="00C179E5">
        <w:rPr>
          <w:lang w:eastAsia="en-US"/>
        </w:rPr>
        <w:t>The HBA for a</w:t>
      </w:r>
      <w:r w:rsidR="005A2B15" w:rsidRPr="00C179E5">
        <w:rPr>
          <w:lang w:eastAsia="en-US"/>
        </w:rPr>
        <w:t xml:space="preserve"> tier 2 </w:t>
      </w:r>
      <w:r w:rsidR="007148D8" w:rsidRPr="00C179E5">
        <w:t>urban</w:t>
      </w:r>
      <w:r w:rsidR="007148D8" w:rsidRPr="00C179E5">
        <w:rPr>
          <w:lang w:eastAsia="en-US"/>
        </w:rPr>
        <w:t xml:space="preserve"> environment</w:t>
      </w:r>
      <w:r w:rsidRPr="00C179E5">
        <w:rPr>
          <w:lang w:eastAsia="en-US"/>
        </w:rPr>
        <w:t xml:space="preserve"> must:</w:t>
      </w:r>
    </w:p>
    <w:p w14:paraId="63EB6151" w14:textId="77777777" w:rsidR="0067536D" w:rsidRPr="00C179E5" w:rsidRDefault="0067536D" w:rsidP="00DC3C27">
      <w:pPr>
        <w:pStyle w:val="Subclauselista"/>
        <w:numPr>
          <w:ilvl w:val="4"/>
          <w:numId w:val="227"/>
        </w:numPr>
        <w:rPr>
          <w:lang w:eastAsia="en-US"/>
        </w:rPr>
      </w:pPr>
      <w:r w:rsidRPr="00C179E5">
        <w:rPr>
          <w:lang w:eastAsia="en-US"/>
        </w:rPr>
        <w:t xml:space="preserve">set out the most likely projection of demand for business land by </w:t>
      </w:r>
      <w:r w:rsidR="00AE45D2" w:rsidRPr="00C179E5">
        <w:rPr>
          <w:lang w:eastAsia="en-US"/>
        </w:rPr>
        <w:t xml:space="preserve">business </w:t>
      </w:r>
      <w:r w:rsidRPr="00C179E5">
        <w:rPr>
          <w:lang w:eastAsia="en-US"/>
        </w:rPr>
        <w:t xml:space="preserve">sector </w:t>
      </w:r>
      <w:r w:rsidR="007A5439" w:rsidRPr="00C179E5">
        <w:rPr>
          <w:lang w:eastAsia="en-US"/>
        </w:rPr>
        <w:t>in</w:t>
      </w:r>
      <w:r w:rsidRPr="00C179E5">
        <w:rPr>
          <w:lang w:eastAsia="en-US"/>
        </w:rPr>
        <w:t xml:space="preserve"> the short term, medium term, and long term; and</w:t>
      </w:r>
    </w:p>
    <w:p w14:paraId="58013BB0" w14:textId="77777777" w:rsidR="0067536D" w:rsidRPr="00C179E5" w:rsidRDefault="0067536D" w:rsidP="00DC3C27">
      <w:pPr>
        <w:pStyle w:val="Subclauselista"/>
        <w:rPr>
          <w:lang w:eastAsia="en-US"/>
        </w:rPr>
      </w:pPr>
      <w:r w:rsidRPr="00C179E5">
        <w:rPr>
          <w:lang w:eastAsia="en-US"/>
        </w:rPr>
        <w:t>set out the assumptions underpinning that projection; and</w:t>
      </w:r>
    </w:p>
    <w:p w14:paraId="425BB1EB" w14:textId="77777777" w:rsidR="0067536D" w:rsidRPr="00C179E5" w:rsidRDefault="0067536D" w:rsidP="00DC3C27">
      <w:pPr>
        <w:pStyle w:val="Subclauselista"/>
        <w:rPr>
          <w:lang w:eastAsia="en-US"/>
        </w:rPr>
      </w:pPr>
      <w:r w:rsidRPr="00C179E5">
        <w:rPr>
          <w:lang w:eastAsia="en-US"/>
        </w:rPr>
        <w:t xml:space="preserve">if those assumptions involve a high level of uncertainty, the </w:t>
      </w:r>
      <w:proofErr w:type="gramStart"/>
      <w:r w:rsidRPr="00C179E5">
        <w:rPr>
          <w:lang w:eastAsia="en-US"/>
        </w:rPr>
        <w:t>nature</w:t>
      </w:r>
      <w:proofErr w:type="gramEnd"/>
      <w:r w:rsidRPr="00C179E5">
        <w:rPr>
          <w:lang w:eastAsia="en-US"/>
        </w:rPr>
        <w:t xml:space="preserve"> and potential effects of that uncertainty. </w:t>
      </w:r>
    </w:p>
    <w:p w14:paraId="52C55C30" w14:textId="3D778BB6" w:rsidR="00F267AB" w:rsidRPr="00C179E5" w:rsidRDefault="002B26CB">
      <w:pPr>
        <w:pStyle w:val="Clauseheading"/>
      </w:pPr>
      <w:bookmarkStart w:id="252" w:name="_Toc32583558"/>
      <w:bookmarkStart w:id="253" w:name="_Toc32590732"/>
      <w:bookmarkStart w:id="254" w:name="_Toc32590968"/>
      <w:bookmarkStart w:id="255" w:name="_Toc32583559"/>
      <w:bookmarkStart w:id="256" w:name="_Toc32590733"/>
      <w:bookmarkStart w:id="257" w:name="_Toc32590969"/>
      <w:bookmarkStart w:id="258" w:name="_Toc32590734"/>
      <w:bookmarkStart w:id="259" w:name="_Toc32590970"/>
      <w:bookmarkStart w:id="260" w:name="_Toc32590735"/>
      <w:bookmarkStart w:id="261" w:name="_Toc32590971"/>
      <w:bookmarkStart w:id="262" w:name="_Toc32590736"/>
      <w:bookmarkStart w:id="263" w:name="_Toc32590972"/>
      <w:bookmarkStart w:id="264" w:name="_Toc44342217"/>
      <w:bookmarkStart w:id="265" w:name="_Toc44348047"/>
      <w:bookmarkEnd w:id="252"/>
      <w:bookmarkEnd w:id="253"/>
      <w:bookmarkEnd w:id="254"/>
      <w:bookmarkEnd w:id="255"/>
      <w:bookmarkEnd w:id="256"/>
      <w:bookmarkEnd w:id="257"/>
      <w:bookmarkEnd w:id="258"/>
      <w:bookmarkEnd w:id="259"/>
      <w:bookmarkEnd w:id="260"/>
      <w:bookmarkEnd w:id="261"/>
      <w:bookmarkEnd w:id="262"/>
      <w:bookmarkEnd w:id="263"/>
      <w:r w:rsidRPr="00C179E5">
        <w:t>Business land development capacity assessment</w:t>
      </w:r>
      <w:bookmarkEnd w:id="264"/>
      <w:bookmarkEnd w:id="265"/>
      <w:r w:rsidRPr="00C179E5">
        <w:t xml:space="preserve"> </w:t>
      </w:r>
    </w:p>
    <w:p w14:paraId="786E72C7" w14:textId="77777777" w:rsidR="007F0B11" w:rsidRPr="00C179E5" w:rsidRDefault="00335B36" w:rsidP="00AA09B8">
      <w:pPr>
        <w:pStyle w:val="Subclausenumbered1"/>
        <w:numPr>
          <w:ilvl w:val="0"/>
          <w:numId w:val="231"/>
        </w:numPr>
        <w:rPr>
          <w:lang w:eastAsia="en-US"/>
        </w:rPr>
      </w:pPr>
      <w:r w:rsidRPr="00C179E5">
        <w:rPr>
          <w:lang w:eastAsia="en-US"/>
        </w:rPr>
        <w:t>Every HBA must</w:t>
      </w:r>
      <w:r w:rsidR="00AE45D2" w:rsidRPr="00C179E5">
        <w:rPr>
          <w:lang w:eastAsia="en-US"/>
        </w:rPr>
        <w:t xml:space="preserve"> </w:t>
      </w:r>
      <w:r w:rsidR="00AF670B" w:rsidRPr="00C179E5">
        <w:rPr>
          <w:lang w:eastAsia="en-US"/>
        </w:rPr>
        <w:t xml:space="preserve">estimate </w:t>
      </w:r>
      <w:r w:rsidR="002962A0" w:rsidRPr="00C179E5">
        <w:rPr>
          <w:lang w:eastAsia="en-US"/>
        </w:rPr>
        <w:t>the following, for the short term, medium term, and long</w:t>
      </w:r>
      <w:r w:rsidR="00D36E6F" w:rsidRPr="00C179E5">
        <w:rPr>
          <w:lang w:eastAsia="en-US"/>
        </w:rPr>
        <w:t> </w:t>
      </w:r>
      <w:r w:rsidR="002962A0" w:rsidRPr="00C179E5">
        <w:rPr>
          <w:lang w:eastAsia="en-US"/>
        </w:rPr>
        <w:t xml:space="preserve">term, for </w:t>
      </w:r>
      <w:r w:rsidR="007148D8" w:rsidRPr="00C179E5">
        <w:rPr>
          <w:lang w:eastAsia="en-US"/>
        </w:rPr>
        <w:t>the</w:t>
      </w:r>
      <w:r w:rsidR="002962A0" w:rsidRPr="00C179E5">
        <w:rPr>
          <w:lang w:eastAsia="en-US"/>
        </w:rPr>
        <w:t xml:space="preserve"> </w:t>
      </w:r>
      <w:r w:rsidR="002962A0" w:rsidRPr="00C179E5">
        <w:t>region</w:t>
      </w:r>
      <w:r w:rsidR="002962A0" w:rsidRPr="00C179E5">
        <w:rPr>
          <w:lang w:eastAsia="en-US"/>
        </w:rPr>
        <w:t xml:space="preserve"> and </w:t>
      </w:r>
      <w:r w:rsidR="007148D8" w:rsidRPr="00C179E5">
        <w:rPr>
          <w:lang w:eastAsia="en-US"/>
        </w:rPr>
        <w:t xml:space="preserve">each constituent </w:t>
      </w:r>
      <w:r w:rsidR="002962A0" w:rsidRPr="00C179E5">
        <w:rPr>
          <w:lang w:eastAsia="en-US"/>
        </w:rPr>
        <w:t xml:space="preserve">district </w:t>
      </w:r>
      <w:r w:rsidR="007148D8" w:rsidRPr="00C179E5">
        <w:rPr>
          <w:lang w:eastAsia="en-US"/>
        </w:rPr>
        <w:t>of</w:t>
      </w:r>
      <w:r w:rsidR="002962A0" w:rsidRPr="00C179E5">
        <w:rPr>
          <w:lang w:eastAsia="en-US"/>
        </w:rPr>
        <w:t xml:space="preserve"> the tier 1 or tier 2 </w:t>
      </w:r>
      <w:r w:rsidR="007148D8" w:rsidRPr="00C179E5">
        <w:rPr>
          <w:lang w:eastAsia="en-US"/>
        </w:rPr>
        <w:t>urban environment</w:t>
      </w:r>
      <w:r w:rsidR="00027C03" w:rsidRPr="00C179E5">
        <w:rPr>
          <w:lang w:eastAsia="en-US"/>
        </w:rPr>
        <w:t>:</w:t>
      </w:r>
    </w:p>
    <w:p w14:paraId="4036383A" w14:textId="77777777" w:rsidR="00835868" w:rsidRPr="00C179E5" w:rsidRDefault="00835868" w:rsidP="00DC3C27">
      <w:pPr>
        <w:pStyle w:val="Subclauselista"/>
        <w:numPr>
          <w:ilvl w:val="4"/>
          <w:numId w:val="230"/>
        </w:numPr>
        <w:rPr>
          <w:lang w:eastAsia="en-US"/>
        </w:rPr>
      </w:pPr>
      <w:r w:rsidRPr="00C179E5">
        <w:rPr>
          <w:lang w:eastAsia="en-US"/>
        </w:rPr>
        <w:t xml:space="preserve">the development capacity </w:t>
      </w:r>
      <w:r w:rsidR="002962A0" w:rsidRPr="00C179E5">
        <w:rPr>
          <w:lang w:eastAsia="en-US"/>
        </w:rPr>
        <w:t xml:space="preserve">(in terms of hectares or floor areas) </w:t>
      </w:r>
      <w:r w:rsidRPr="00C179E5">
        <w:rPr>
          <w:lang w:eastAsia="en-US"/>
        </w:rPr>
        <w:t>to meet expected demand for business land</w:t>
      </w:r>
      <w:r w:rsidR="002962A0" w:rsidRPr="00C179E5">
        <w:rPr>
          <w:lang w:eastAsia="en-US"/>
        </w:rPr>
        <w:t xml:space="preserve"> for each business sector</w:t>
      </w:r>
      <w:r w:rsidRPr="00C179E5">
        <w:rPr>
          <w:lang w:eastAsia="en-US"/>
        </w:rPr>
        <w:t>, plus the appropriate competitiveness margin; and</w:t>
      </w:r>
    </w:p>
    <w:p w14:paraId="7B17CD54" w14:textId="77777777" w:rsidR="00D0278E" w:rsidRPr="00C179E5" w:rsidRDefault="00835868" w:rsidP="00DC3C27">
      <w:pPr>
        <w:pStyle w:val="Subclauselista"/>
        <w:numPr>
          <w:ilvl w:val="4"/>
          <w:numId w:val="230"/>
        </w:numPr>
        <w:rPr>
          <w:lang w:eastAsia="en-US"/>
        </w:rPr>
      </w:pPr>
      <w:r w:rsidRPr="00C179E5">
        <w:rPr>
          <w:lang w:eastAsia="en-US"/>
        </w:rPr>
        <w:t xml:space="preserve">of that development capacity, </w:t>
      </w:r>
      <w:r w:rsidR="00557FF3" w:rsidRPr="00C179E5">
        <w:rPr>
          <w:lang w:eastAsia="en-US"/>
        </w:rPr>
        <w:t xml:space="preserve">the </w:t>
      </w:r>
      <w:r w:rsidR="00027C03" w:rsidRPr="00C179E5">
        <w:rPr>
          <w:lang w:eastAsia="en-US"/>
        </w:rPr>
        <w:t>development capacity</w:t>
      </w:r>
      <w:r w:rsidR="002665AA" w:rsidRPr="00C179E5">
        <w:rPr>
          <w:lang w:eastAsia="en-US"/>
        </w:rPr>
        <w:t xml:space="preserve"> that is</w:t>
      </w:r>
      <w:r w:rsidR="00B6049B" w:rsidRPr="00C179E5">
        <w:rPr>
          <w:lang w:eastAsia="en-US"/>
        </w:rPr>
        <w:t>:</w:t>
      </w:r>
      <w:r w:rsidR="00557FF3" w:rsidRPr="00C179E5">
        <w:rPr>
          <w:lang w:eastAsia="en-US"/>
        </w:rPr>
        <w:t xml:space="preserve"> </w:t>
      </w:r>
    </w:p>
    <w:p w14:paraId="5B2CFB90" w14:textId="77777777" w:rsidR="00027C03" w:rsidRPr="00C179E5" w:rsidRDefault="00027C03" w:rsidP="00AA09B8">
      <w:pPr>
        <w:pStyle w:val="Subclausesublisti"/>
        <w:numPr>
          <w:ilvl w:val="5"/>
          <w:numId w:val="314"/>
        </w:numPr>
      </w:pPr>
      <w:r w:rsidRPr="00C179E5">
        <w:rPr>
          <w:lang w:eastAsia="en-US"/>
        </w:rPr>
        <w:t xml:space="preserve">plan-enabled; </w:t>
      </w:r>
      <w:r w:rsidRPr="00C179E5">
        <w:t>and</w:t>
      </w:r>
    </w:p>
    <w:p w14:paraId="67BB9A74" w14:textId="77777777" w:rsidR="00D0278E" w:rsidRPr="00C179E5" w:rsidRDefault="00D0278E" w:rsidP="00AA09B8">
      <w:pPr>
        <w:pStyle w:val="Subclausesublisti"/>
      </w:pPr>
      <w:r w:rsidRPr="00C179E5">
        <w:t>plan-enabled and infrastructure-ready; and</w:t>
      </w:r>
    </w:p>
    <w:p w14:paraId="2321377F" w14:textId="77777777" w:rsidR="00D0278E" w:rsidRPr="00C179E5" w:rsidRDefault="00D0278E" w:rsidP="00AA09B8">
      <w:pPr>
        <w:pStyle w:val="Subclausesublisti"/>
        <w:rPr>
          <w:lang w:eastAsia="en-US"/>
        </w:rPr>
      </w:pPr>
      <w:r w:rsidRPr="00C179E5">
        <w:t>plan-enabled, infrastructure</w:t>
      </w:r>
      <w:r w:rsidR="00C10213" w:rsidRPr="00C179E5">
        <w:rPr>
          <w:lang w:eastAsia="en-US"/>
        </w:rPr>
        <w:t>-</w:t>
      </w:r>
      <w:r w:rsidRPr="00C179E5">
        <w:rPr>
          <w:lang w:eastAsia="en-US"/>
        </w:rPr>
        <w:t>ready, and suitable for each business sector.</w:t>
      </w:r>
    </w:p>
    <w:p w14:paraId="4C5AD76E" w14:textId="77777777" w:rsidR="009B6299" w:rsidRPr="00C179E5" w:rsidRDefault="00253303" w:rsidP="00AA09B8">
      <w:pPr>
        <w:pStyle w:val="Subclausenumbered1"/>
      </w:pPr>
      <w:r w:rsidRPr="00C179E5">
        <w:rPr>
          <w:lang w:eastAsia="en-US"/>
        </w:rPr>
        <w:t xml:space="preserve">A local authority may define what it means for </w:t>
      </w:r>
      <w:r w:rsidR="002962A0" w:rsidRPr="00C179E5">
        <w:rPr>
          <w:lang w:eastAsia="en-US"/>
        </w:rPr>
        <w:t xml:space="preserve">development capacity </w:t>
      </w:r>
      <w:r w:rsidRPr="00C179E5">
        <w:rPr>
          <w:lang w:eastAsia="en-US"/>
        </w:rPr>
        <w:t>to be “suitable” in</w:t>
      </w:r>
      <w:r w:rsidR="00D36E6F" w:rsidRPr="00C179E5">
        <w:rPr>
          <w:lang w:eastAsia="en-US"/>
        </w:rPr>
        <w:t> </w:t>
      </w:r>
      <w:r w:rsidRPr="00C179E5">
        <w:rPr>
          <w:lang w:eastAsia="en-US"/>
        </w:rPr>
        <w:t xml:space="preserve">any way it </w:t>
      </w:r>
      <w:r w:rsidRPr="00C179E5">
        <w:t>cho</w:t>
      </w:r>
      <w:r w:rsidR="006A1135" w:rsidRPr="00C179E5">
        <w:t>o</w:t>
      </w:r>
      <w:r w:rsidRPr="00C179E5">
        <w:t>ses</w:t>
      </w:r>
      <w:r w:rsidRPr="00C179E5">
        <w:rPr>
          <w:lang w:eastAsia="en-US"/>
        </w:rPr>
        <w:t>, but suitability must, at a minimum, include suitability in terms of</w:t>
      </w:r>
      <w:r w:rsidR="00D36E6F" w:rsidRPr="00C179E5">
        <w:rPr>
          <w:lang w:eastAsia="en-US"/>
        </w:rPr>
        <w:t> </w:t>
      </w:r>
      <w:r w:rsidR="009B6299" w:rsidRPr="00C179E5">
        <w:rPr>
          <w:lang w:eastAsia="en-US"/>
        </w:rPr>
        <w:t>location and site size</w:t>
      </w:r>
      <w:r w:rsidRPr="00C179E5">
        <w:rPr>
          <w:lang w:eastAsia="en-US"/>
        </w:rPr>
        <w:t>.</w:t>
      </w:r>
    </w:p>
    <w:p w14:paraId="54077E10" w14:textId="1F8034E5" w:rsidR="0033453B" w:rsidRPr="00C179E5" w:rsidRDefault="00454B59" w:rsidP="00FF2372">
      <w:pPr>
        <w:pStyle w:val="Clauseheading"/>
      </w:pPr>
      <w:bookmarkStart w:id="266" w:name="_Toc35774686"/>
      <w:bookmarkStart w:id="267" w:name="_Toc35775020"/>
      <w:bookmarkStart w:id="268" w:name="_Toc35798905"/>
      <w:bookmarkStart w:id="269" w:name="_Toc35799763"/>
      <w:bookmarkStart w:id="270" w:name="_Toc35951527"/>
      <w:bookmarkStart w:id="271" w:name="_Toc35954483"/>
      <w:bookmarkStart w:id="272" w:name="_Toc32590738"/>
      <w:bookmarkStart w:id="273" w:name="_Toc32590974"/>
      <w:bookmarkStart w:id="274" w:name="_Toc44342218"/>
      <w:bookmarkStart w:id="275" w:name="_Toc44348048"/>
      <w:bookmarkEnd w:id="266"/>
      <w:bookmarkEnd w:id="267"/>
      <w:bookmarkEnd w:id="268"/>
      <w:bookmarkEnd w:id="269"/>
      <w:bookmarkEnd w:id="270"/>
      <w:bookmarkEnd w:id="271"/>
      <w:bookmarkEnd w:id="272"/>
      <w:bookmarkEnd w:id="273"/>
      <w:r w:rsidRPr="00C179E5">
        <w:t>Assessment of sufficien</w:t>
      </w:r>
      <w:r w:rsidR="00C466FB">
        <w:t>t</w:t>
      </w:r>
      <w:r w:rsidRPr="00C179E5">
        <w:t xml:space="preserve"> </w:t>
      </w:r>
      <w:r w:rsidR="000A3D6B" w:rsidRPr="00C179E5">
        <w:t>development capacity for</w:t>
      </w:r>
      <w:r w:rsidR="0033453B" w:rsidRPr="00C179E5">
        <w:t xml:space="preserve"> business</w:t>
      </w:r>
      <w:r w:rsidR="00AA09B8" w:rsidRPr="00C179E5">
        <w:t> </w:t>
      </w:r>
      <w:r w:rsidR="00320F66" w:rsidRPr="00C179E5">
        <w:t>land</w:t>
      </w:r>
      <w:bookmarkEnd w:id="274"/>
      <w:bookmarkEnd w:id="275"/>
    </w:p>
    <w:p w14:paraId="3E7C0341" w14:textId="77777777" w:rsidR="00F174B8" w:rsidRPr="00C179E5" w:rsidRDefault="00B6049B" w:rsidP="00AA09B8">
      <w:pPr>
        <w:pStyle w:val="Subclausenumbered1"/>
        <w:numPr>
          <w:ilvl w:val="0"/>
          <w:numId w:val="273"/>
        </w:numPr>
        <w:rPr>
          <w:lang w:eastAsia="en-US"/>
        </w:rPr>
      </w:pPr>
      <w:r w:rsidRPr="00C179E5">
        <w:rPr>
          <w:lang w:eastAsia="en-US"/>
        </w:rPr>
        <w:t>E</w:t>
      </w:r>
      <w:r w:rsidR="00F174B8" w:rsidRPr="00C179E5">
        <w:rPr>
          <w:lang w:eastAsia="en-US"/>
        </w:rPr>
        <w:t xml:space="preserve">very HBA must clearly identify, for the short term, medium term, and long term, </w:t>
      </w:r>
      <w:r w:rsidR="006904E8" w:rsidRPr="00C179E5">
        <w:rPr>
          <w:lang w:eastAsia="en-US"/>
        </w:rPr>
        <w:t>whether</w:t>
      </w:r>
      <w:r w:rsidR="00F174B8" w:rsidRPr="00C179E5">
        <w:rPr>
          <w:lang w:eastAsia="en-US"/>
        </w:rPr>
        <w:t xml:space="preserve"> there is sufficient development capacity to meet demand for business land in</w:t>
      </w:r>
      <w:r w:rsidR="00AA09B8" w:rsidRPr="00C179E5">
        <w:rPr>
          <w:lang w:eastAsia="en-US"/>
        </w:rPr>
        <w:t> </w:t>
      </w:r>
      <w:r w:rsidR="007148D8" w:rsidRPr="00C179E5">
        <w:rPr>
          <w:lang w:eastAsia="en-US"/>
        </w:rPr>
        <w:t>the</w:t>
      </w:r>
      <w:r w:rsidR="00F174B8" w:rsidRPr="00C179E5">
        <w:rPr>
          <w:lang w:eastAsia="en-US"/>
        </w:rPr>
        <w:t xml:space="preserve"> region and </w:t>
      </w:r>
      <w:r w:rsidR="007148D8" w:rsidRPr="00C179E5">
        <w:rPr>
          <w:lang w:eastAsia="en-US"/>
        </w:rPr>
        <w:t xml:space="preserve">each constituent </w:t>
      </w:r>
      <w:r w:rsidR="00F174B8" w:rsidRPr="00C179E5">
        <w:rPr>
          <w:lang w:eastAsia="en-US"/>
        </w:rPr>
        <w:t xml:space="preserve">district of the tier 1 or tier 2 </w:t>
      </w:r>
      <w:r w:rsidR="007148D8" w:rsidRPr="00C179E5">
        <w:rPr>
          <w:lang w:eastAsia="en-US"/>
        </w:rPr>
        <w:t>urban environment</w:t>
      </w:r>
      <w:r w:rsidR="00F174B8" w:rsidRPr="00C179E5">
        <w:rPr>
          <w:lang w:eastAsia="en-US"/>
        </w:rPr>
        <w:t>.</w:t>
      </w:r>
    </w:p>
    <w:p w14:paraId="3695AD7B" w14:textId="77777777" w:rsidR="00B6049B" w:rsidRPr="00C179E5" w:rsidRDefault="00B6049B" w:rsidP="00D36E6F">
      <w:pPr>
        <w:pStyle w:val="Subclausenumbered1"/>
        <w:keepNext/>
        <w:numPr>
          <w:ilvl w:val="0"/>
          <w:numId w:val="273"/>
        </w:numPr>
        <w:rPr>
          <w:lang w:eastAsia="en-US"/>
        </w:rPr>
      </w:pPr>
      <w:r w:rsidRPr="00C179E5">
        <w:rPr>
          <w:lang w:eastAsia="en-US"/>
        </w:rPr>
        <w:lastRenderedPageBreak/>
        <w:t>The requirements of subclause (1) must be based on a comparison of:</w:t>
      </w:r>
    </w:p>
    <w:p w14:paraId="272D0B7F" w14:textId="77777777" w:rsidR="00B6049B" w:rsidRPr="00C179E5" w:rsidRDefault="00B6049B" w:rsidP="00DC3C27">
      <w:pPr>
        <w:pStyle w:val="Subclauselista"/>
        <w:numPr>
          <w:ilvl w:val="4"/>
          <w:numId w:val="328"/>
        </w:numPr>
        <w:rPr>
          <w:lang w:eastAsia="en-US"/>
        </w:rPr>
      </w:pPr>
      <w:r w:rsidRPr="00C179E5">
        <w:rPr>
          <w:lang w:eastAsia="en-US"/>
        </w:rPr>
        <w:t>the demand for business land referred to in clause 3.28 plus the appropriate competitiveness margin; and</w:t>
      </w:r>
    </w:p>
    <w:p w14:paraId="061EC961" w14:textId="77777777" w:rsidR="00B6049B" w:rsidRPr="00C179E5" w:rsidRDefault="00B6049B" w:rsidP="00DC3C27">
      <w:pPr>
        <w:pStyle w:val="Subclauselista"/>
        <w:rPr>
          <w:lang w:eastAsia="en-US"/>
        </w:rPr>
      </w:pPr>
      <w:r w:rsidRPr="00C179E5">
        <w:rPr>
          <w:lang w:eastAsia="en-US"/>
        </w:rPr>
        <w:t>the development capacity identified under clause 3.29.</w:t>
      </w:r>
    </w:p>
    <w:p w14:paraId="6620313A" w14:textId="77777777" w:rsidR="00F174B8" w:rsidRPr="00C179E5" w:rsidRDefault="00F174B8" w:rsidP="00F174B8">
      <w:pPr>
        <w:pStyle w:val="Subclausenumbered1"/>
        <w:rPr>
          <w:lang w:eastAsia="en-US"/>
        </w:rPr>
      </w:pPr>
      <w:r w:rsidRPr="00C179E5">
        <w:rPr>
          <w:lang w:eastAsia="en-US"/>
        </w:rPr>
        <w:t xml:space="preserve">If there is any insufficiency, the HBA must </w:t>
      </w:r>
      <w:r w:rsidR="006904E8" w:rsidRPr="00C179E5">
        <w:rPr>
          <w:lang w:eastAsia="en-US"/>
        </w:rPr>
        <w:t>identify where and when this will occur and</w:t>
      </w:r>
      <w:r w:rsidR="00AA09B8" w:rsidRPr="00C179E5">
        <w:rPr>
          <w:lang w:eastAsia="en-US"/>
        </w:rPr>
        <w:t> </w:t>
      </w:r>
      <w:r w:rsidRPr="00C179E5">
        <w:rPr>
          <w:lang w:eastAsia="en-US"/>
        </w:rPr>
        <w:t>analyse the extent to which RMA planning documents</w:t>
      </w:r>
      <w:r w:rsidR="00D0278E" w:rsidRPr="00C179E5">
        <w:rPr>
          <w:lang w:eastAsia="en-US"/>
        </w:rPr>
        <w:t>,</w:t>
      </w:r>
      <w:r w:rsidRPr="00C179E5">
        <w:rPr>
          <w:lang w:eastAsia="en-US"/>
        </w:rPr>
        <w:t xml:space="preserve"> a lack of development infrastructure</w:t>
      </w:r>
      <w:r w:rsidR="00D0278E" w:rsidRPr="00C179E5">
        <w:rPr>
          <w:lang w:eastAsia="en-US"/>
        </w:rPr>
        <w:t>, or both,</w:t>
      </w:r>
      <w:r w:rsidRPr="00C179E5">
        <w:rPr>
          <w:lang w:eastAsia="en-US"/>
        </w:rPr>
        <w:t xml:space="preserve"> cause </w:t>
      </w:r>
      <w:proofErr w:type="gramStart"/>
      <w:r w:rsidRPr="00C179E5">
        <w:rPr>
          <w:lang w:eastAsia="en-US"/>
        </w:rPr>
        <w:t>or</w:t>
      </w:r>
      <w:proofErr w:type="gramEnd"/>
      <w:r w:rsidRPr="00C179E5">
        <w:rPr>
          <w:lang w:eastAsia="en-US"/>
        </w:rPr>
        <w:t xml:space="preserve"> contribute to the insufficiency. </w:t>
      </w:r>
    </w:p>
    <w:p w14:paraId="7C0D779A" w14:textId="22014C83" w:rsidR="00BA2588" w:rsidRPr="00C179E5" w:rsidRDefault="004A1091" w:rsidP="00BA2588">
      <w:pPr>
        <w:pStyle w:val="Heading2"/>
        <w:rPr>
          <w:lang w:eastAsia="en-US"/>
        </w:rPr>
      </w:pPr>
      <w:bookmarkStart w:id="276" w:name="_Toc44342219"/>
      <w:bookmarkStart w:id="277" w:name="_Toc44348049"/>
      <w:r w:rsidRPr="00C179E5">
        <w:rPr>
          <w:lang w:eastAsia="en-US"/>
        </w:rPr>
        <w:t>Subpart 6</w:t>
      </w:r>
      <w:r w:rsidR="00BA2588" w:rsidRPr="00C179E5">
        <w:rPr>
          <w:lang w:eastAsia="en-US"/>
        </w:rPr>
        <w:t xml:space="preserve"> – Intensification</w:t>
      </w:r>
      <w:r w:rsidR="006904E8" w:rsidRPr="00C179E5">
        <w:rPr>
          <w:lang w:eastAsia="en-US"/>
        </w:rPr>
        <w:t xml:space="preserve"> in tier 1 urban environments</w:t>
      </w:r>
      <w:bookmarkEnd w:id="276"/>
      <w:bookmarkEnd w:id="277"/>
    </w:p>
    <w:p w14:paraId="2BB2409D" w14:textId="1AA4B369" w:rsidR="00BA2588" w:rsidRPr="00C179E5" w:rsidRDefault="006904E8" w:rsidP="00D36E6F">
      <w:pPr>
        <w:pStyle w:val="Clauseheading"/>
        <w:spacing w:before="280"/>
      </w:pPr>
      <w:bookmarkStart w:id="278" w:name="_Toc44342220"/>
      <w:bookmarkStart w:id="279" w:name="_Toc44348050"/>
      <w:r w:rsidRPr="00C179E5">
        <w:t>Tier 1 territorial authorities i</w:t>
      </w:r>
      <w:bookmarkStart w:id="280" w:name="_Toc35774223"/>
      <w:bookmarkStart w:id="281" w:name="_Toc35774513"/>
      <w:bookmarkStart w:id="282" w:name="_Toc35774689"/>
      <w:bookmarkStart w:id="283" w:name="_Toc35775023"/>
      <w:bookmarkStart w:id="284" w:name="_Toc35798908"/>
      <w:bookmarkStart w:id="285" w:name="_Toc35799766"/>
      <w:bookmarkStart w:id="286" w:name="_Toc35951530"/>
      <w:bookmarkStart w:id="287" w:name="_Toc31300260"/>
      <w:bookmarkStart w:id="288" w:name="_Toc31366080"/>
      <w:bookmarkEnd w:id="280"/>
      <w:bookmarkEnd w:id="281"/>
      <w:bookmarkEnd w:id="282"/>
      <w:bookmarkEnd w:id="283"/>
      <w:bookmarkEnd w:id="284"/>
      <w:bookmarkEnd w:id="285"/>
      <w:bookmarkEnd w:id="286"/>
      <w:bookmarkEnd w:id="287"/>
      <w:bookmarkEnd w:id="288"/>
      <w:r w:rsidR="00946602" w:rsidRPr="00C179E5">
        <w:t xml:space="preserve">mplementing </w:t>
      </w:r>
      <w:r w:rsidR="00766417" w:rsidRPr="00C179E5">
        <w:t>intensification</w:t>
      </w:r>
      <w:r w:rsidR="00946602" w:rsidRPr="00C179E5">
        <w:t xml:space="preserve"> policies</w:t>
      </w:r>
      <w:bookmarkEnd w:id="278"/>
      <w:bookmarkEnd w:id="279"/>
    </w:p>
    <w:p w14:paraId="70658FA3" w14:textId="77777777" w:rsidR="00946602" w:rsidRPr="00C179E5" w:rsidRDefault="00946602" w:rsidP="006313F9">
      <w:pPr>
        <w:pStyle w:val="Subclausenumbered1"/>
        <w:numPr>
          <w:ilvl w:val="0"/>
          <w:numId w:val="299"/>
        </w:numPr>
      </w:pPr>
      <w:r w:rsidRPr="00C179E5">
        <w:rPr>
          <w:lang w:eastAsia="en-US"/>
        </w:rPr>
        <w:t>Every tier 1 territorial authority must identify</w:t>
      </w:r>
      <w:r w:rsidR="00A7107B" w:rsidRPr="00C179E5">
        <w:rPr>
          <w:lang w:eastAsia="en-US"/>
        </w:rPr>
        <w:t>,</w:t>
      </w:r>
      <w:r w:rsidRPr="00C179E5">
        <w:rPr>
          <w:lang w:eastAsia="en-US"/>
        </w:rPr>
        <w:t xml:space="preserve"> by location</w:t>
      </w:r>
      <w:r w:rsidR="00A7107B" w:rsidRPr="00C179E5">
        <w:rPr>
          <w:lang w:eastAsia="en-US"/>
        </w:rPr>
        <w:t>,</w:t>
      </w:r>
      <w:r w:rsidRPr="00C179E5">
        <w:rPr>
          <w:lang w:eastAsia="en-US"/>
        </w:rPr>
        <w:t xml:space="preserve"> the building heights and densities required by Policy</w:t>
      </w:r>
      <w:r w:rsidR="00A7107B" w:rsidRPr="00C179E5">
        <w:rPr>
          <w:lang w:eastAsia="en-US"/>
        </w:rPr>
        <w:t xml:space="preserve"> 3</w:t>
      </w:r>
      <w:r w:rsidRPr="00C179E5">
        <w:rPr>
          <w:lang w:eastAsia="en-US"/>
        </w:rPr>
        <w:t xml:space="preserve">. </w:t>
      </w:r>
    </w:p>
    <w:p w14:paraId="034460CC" w14:textId="77777777" w:rsidR="00946602" w:rsidRPr="00C179E5" w:rsidRDefault="00946602" w:rsidP="00AA09B8">
      <w:pPr>
        <w:pStyle w:val="Subclausenumbered1"/>
        <w:numPr>
          <w:ilvl w:val="0"/>
          <w:numId w:val="299"/>
        </w:numPr>
      </w:pPr>
      <w:r w:rsidRPr="00C179E5">
        <w:rPr>
          <w:lang w:eastAsia="en-US"/>
        </w:rPr>
        <w:t>If the territorial authority considers that it is necessary to modify the building height or</w:t>
      </w:r>
      <w:r w:rsidR="00AA09B8" w:rsidRPr="00C179E5">
        <w:rPr>
          <w:lang w:eastAsia="en-US"/>
        </w:rPr>
        <w:t> </w:t>
      </w:r>
      <w:r w:rsidRPr="00C179E5">
        <w:rPr>
          <w:lang w:eastAsia="en-US"/>
        </w:rPr>
        <w:t xml:space="preserve">densities </w:t>
      </w:r>
      <w:proofErr w:type="gramStart"/>
      <w:r w:rsidRPr="00C179E5">
        <w:rPr>
          <w:lang w:eastAsia="en-US"/>
        </w:rPr>
        <w:t>in order to</w:t>
      </w:r>
      <w:proofErr w:type="gramEnd"/>
      <w:r w:rsidRPr="00C179E5">
        <w:rPr>
          <w:lang w:eastAsia="en-US"/>
        </w:rPr>
        <w:t xml:space="preserve"> provide for a qualifying matter (as permitted under Policy 4), it</w:t>
      </w:r>
      <w:r w:rsidR="00AA09B8" w:rsidRPr="00C179E5">
        <w:rPr>
          <w:lang w:eastAsia="en-US"/>
        </w:rPr>
        <w:t> </w:t>
      </w:r>
      <w:r w:rsidRPr="00C179E5">
        <w:rPr>
          <w:lang w:eastAsia="en-US"/>
        </w:rPr>
        <w:t>must:</w:t>
      </w:r>
    </w:p>
    <w:p w14:paraId="714219E5" w14:textId="77777777" w:rsidR="00946602" w:rsidRPr="00C179E5" w:rsidRDefault="00946602" w:rsidP="00DC3C27">
      <w:pPr>
        <w:pStyle w:val="Subclauselista"/>
        <w:numPr>
          <w:ilvl w:val="4"/>
          <w:numId w:val="300"/>
        </w:numPr>
      </w:pPr>
      <w:r w:rsidRPr="00C179E5">
        <w:rPr>
          <w:lang w:eastAsia="en-US"/>
        </w:rPr>
        <w:t>identify, by location, where the qualifying matter applies; and</w:t>
      </w:r>
    </w:p>
    <w:p w14:paraId="0FE85158" w14:textId="77777777" w:rsidR="00A7107B" w:rsidRPr="00C179E5" w:rsidRDefault="00946602" w:rsidP="00DC3C27">
      <w:pPr>
        <w:pStyle w:val="Subclauselista"/>
      </w:pPr>
      <w:r w:rsidRPr="00C179E5">
        <w:rPr>
          <w:lang w:eastAsia="en-US"/>
        </w:rPr>
        <w:t>specify the alternate building heights and den</w:t>
      </w:r>
      <w:r w:rsidR="00A7107B" w:rsidRPr="00C179E5">
        <w:rPr>
          <w:lang w:eastAsia="en-US"/>
        </w:rPr>
        <w:t>sities proposed for those areas.</w:t>
      </w:r>
    </w:p>
    <w:p w14:paraId="5E855DC8" w14:textId="77777777" w:rsidR="00946602" w:rsidRPr="00C179E5" w:rsidRDefault="00946602" w:rsidP="006313F9">
      <w:pPr>
        <w:pStyle w:val="Subclausenumbered1"/>
      </w:pPr>
      <w:r w:rsidRPr="00C179E5">
        <w:rPr>
          <w:lang w:eastAsia="en-US"/>
        </w:rPr>
        <w:t>The territorial authority must make the information required by subclauses (1) and (2) publicly available at the same time as it notifies any plan change or proposed plan change to give effect to Policy 3.</w:t>
      </w:r>
    </w:p>
    <w:p w14:paraId="3D6BA011" w14:textId="114060D1" w:rsidR="00946602" w:rsidRPr="00C179E5" w:rsidRDefault="00946602">
      <w:pPr>
        <w:pStyle w:val="Clauseheading"/>
      </w:pPr>
      <w:bookmarkStart w:id="289" w:name="_Toc44342221"/>
      <w:bookmarkStart w:id="290" w:name="_Toc44348051"/>
      <w:r w:rsidRPr="00C179E5">
        <w:t>Qualifying matters</w:t>
      </w:r>
      <w:bookmarkEnd w:id="289"/>
      <w:bookmarkEnd w:id="290"/>
    </w:p>
    <w:p w14:paraId="64E880EB" w14:textId="77777777" w:rsidR="00946602" w:rsidRPr="00C179E5" w:rsidRDefault="00946602" w:rsidP="00AA09B8">
      <w:pPr>
        <w:pStyle w:val="Subclausenumbered1"/>
        <w:numPr>
          <w:ilvl w:val="0"/>
          <w:numId w:val="301"/>
        </w:numPr>
        <w:rPr>
          <w:lang w:eastAsia="en-US"/>
        </w:rPr>
      </w:pPr>
      <w:r w:rsidRPr="00C179E5">
        <w:rPr>
          <w:lang w:eastAsia="en-US"/>
        </w:rPr>
        <w:t xml:space="preserve">In this </w:t>
      </w:r>
      <w:r w:rsidR="00506FF2" w:rsidRPr="00C179E5">
        <w:rPr>
          <w:lang w:eastAsia="en-US"/>
        </w:rPr>
        <w:t xml:space="preserve">National Policy </w:t>
      </w:r>
      <w:r w:rsidR="00506FF2" w:rsidRPr="00C179E5">
        <w:t>Statement</w:t>
      </w:r>
      <w:r w:rsidRPr="00C179E5">
        <w:rPr>
          <w:lang w:eastAsia="en-US"/>
        </w:rPr>
        <w:t xml:space="preserve">, </w:t>
      </w:r>
      <w:r w:rsidRPr="00C179E5">
        <w:rPr>
          <w:b/>
          <w:lang w:eastAsia="en-US"/>
        </w:rPr>
        <w:t>qualifying matter</w:t>
      </w:r>
      <w:r w:rsidRPr="00C179E5">
        <w:rPr>
          <w:lang w:eastAsia="en-US"/>
        </w:rPr>
        <w:t xml:space="preserve"> means any of the following: </w:t>
      </w:r>
    </w:p>
    <w:p w14:paraId="46A6A1EB" w14:textId="77777777" w:rsidR="00946602" w:rsidRPr="00C179E5" w:rsidRDefault="00946602" w:rsidP="00DC3C27">
      <w:pPr>
        <w:pStyle w:val="Subclauselista"/>
        <w:numPr>
          <w:ilvl w:val="4"/>
          <w:numId w:val="302"/>
        </w:numPr>
        <w:rPr>
          <w:lang w:eastAsia="en-US"/>
        </w:rPr>
      </w:pPr>
      <w:r w:rsidRPr="00C179E5">
        <w:rPr>
          <w:lang w:eastAsia="en-US"/>
        </w:rPr>
        <w:t>a matter of national importance that decision-makers are required to recognise and provide for under section 6 of the Act</w:t>
      </w:r>
    </w:p>
    <w:p w14:paraId="019E9974" w14:textId="03A49399" w:rsidR="00946602" w:rsidRPr="00C179E5" w:rsidRDefault="00946602" w:rsidP="00DC3C27">
      <w:pPr>
        <w:pStyle w:val="Subclauselista"/>
        <w:rPr>
          <w:lang w:eastAsia="en-US"/>
        </w:rPr>
      </w:pPr>
      <w:r w:rsidRPr="00C179E5">
        <w:rPr>
          <w:lang w:eastAsia="en-US"/>
        </w:rPr>
        <w:t xml:space="preserve">a matter required </w:t>
      </w:r>
      <w:proofErr w:type="gramStart"/>
      <w:r w:rsidRPr="00C179E5">
        <w:rPr>
          <w:lang w:eastAsia="en-US"/>
        </w:rPr>
        <w:t>in order to</w:t>
      </w:r>
      <w:proofErr w:type="gramEnd"/>
      <w:r w:rsidRPr="00C179E5">
        <w:rPr>
          <w:lang w:eastAsia="en-US"/>
        </w:rPr>
        <w:t xml:space="preserve"> give effect to any other </w:t>
      </w:r>
      <w:r w:rsidR="00506FF2" w:rsidRPr="00C179E5">
        <w:rPr>
          <w:lang w:eastAsia="en-US"/>
        </w:rPr>
        <w:t>National Policy Statement</w:t>
      </w:r>
      <w:r w:rsidR="006D08D7">
        <w:rPr>
          <w:lang w:eastAsia="en-US"/>
        </w:rPr>
        <w:t>, including the New Zealand Coastal Policy Statement</w:t>
      </w:r>
    </w:p>
    <w:p w14:paraId="3C71ABE4" w14:textId="77777777" w:rsidR="00946602" w:rsidRPr="00C179E5" w:rsidRDefault="00946602" w:rsidP="00DC3C27">
      <w:pPr>
        <w:pStyle w:val="Subclauselista"/>
        <w:rPr>
          <w:lang w:eastAsia="en-US"/>
        </w:rPr>
      </w:pPr>
      <w:r w:rsidRPr="00C179E5">
        <w:rPr>
          <w:lang w:eastAsia="en-US"/>
        </w:rPr>
        <w:t>any matter required for the purpose of ensuring the safe or efficient operation of nationally significant infrastructure</w:t>
      </w:r>
    </w:p>
    <w:p w14:paraId="6FDC1EDF" w14:textId="77777777" w:rsidR="00946602" w:rsidRPr="00C179E5" w:rsidRDefault="00946602" w:rsidP="00DC3C27">
      <w:pPr>
        <w:pStyle w:val="Subclauselista"/>
        <w:rPr>
          <w:lang w:eastAsia="en-US"/>
        </w:rPr>
      </w:pPr>
      <w:r w:rsidRPr="00C179E5">
        <w:rPr>
          <w:lang w:eastAsia="en-US"/>
        </w:rPr>
        <w:t>open space provided for public use, but only in relation to the land that is open space</w:t>
      </w:r>
    </w:p>
    <w:p w14:paraId="6A993C88" w14:textId="77777777" w:rsidR="00946602" w:rsidRPr="00C179E5" w:rsidRDefault="00946602" w:rsidP="00DC3C27">
      <w:pPr>
        <w:pStyle w:val="Subclauselista"/>
        <w:rPr>
          <w:lang w:eastAsia="en-US"/>
        </w:rPr>
      </w:pPr>
      <w:r w:rsidRPr="00C179E5">
        <w:rPr>
          <w:lang w:eastAsia="en-US"/>
        </w:rPr>
        <w:t>an area subject to a designation or heritage order, but only in relation to the land that is subject to the designation or heritage order</w:t>
      </w:r>
    </w:p>
    <w:p w14:paraId="13B4206D" w14:textId="77777777" w:rsidR="00946602" w:rsidRPr="00C179E5" w:rsidRDefault="00946602" w:rsidP="00DC3C27">
      <w:pPr>
        <w:pStyle w:val="Subclauselista"/>
        <w:rPr>
          <w:lang w:eastAsia="en-US"/>
        </w:rPr>
      </w:pPr>
      <w:r w:rsidRPr="00C179E5">
        <w:rPr>
          <w:lang w:eastAsia="en-US"/>
        </w:rPr>
        <w:t>a matter necessary to implement, or ensure consistency with,</w:t>
      </w:r>
      <w:r w:rsidR="006A1135" w:rsidRPr="00C179E5">
        <w:rPr>
          <w:lang w:eastAsia="en-US"/>
        </w:rPr>
        <w:t xml:space="preserve"> iwi participation legislation</w:t>
      </w:r>
      <w:r w:rsidRPr="00C179E5">
        <w:rPr>
          <w:lang w:eastAsia="en-US"/>
        </w:rPr>
        <w:t xml:space="preserve"> </w:t>
      </w:r>
    </w:p>
    <w:p w14:paraId="004CA21C" w14:textId="77777777" w:rsidR="00946602" w:rsidRPr="00C179E5" w:rsidRDefault="00946602" w:rsidP="00DC3C27">
      <w:pPr>
        <w:pStyle w:val="Subclauselista"/>
        <w:rPr>
          <w:lang w:eastAsia="en-US"/>
        </w:rPr>
      </w:pPr>
      <w:r w:rsidRPr="00C179E5">
        <w:rPr>
          <w:lang w:eastAsia="en-US"/>
        </w:rPr>
        <w:t>the requirement to provide sufficient business land suitable for low density uses to mee</w:t>
      </w:r>
      <w:r w:rsidR="009D6B1E" w:rsidRPr="00C179E5">
        <w:rPr>
          <w:lang w:eastAsia="en-US"/>
        </w:rPr>
        <w:t xml:space="preserve">t expected demand under this </w:t>
      </w:r>
      <w:r w:rsidR="00506FF2" w:rsidRPr="00C179E5">
        <w:rPr>
          <w:lang w:eastAsia="en-US"/>
        </w:rPr>
        <w:t>National Policy Statement</w:t>
      </w:r>
      <w:r w:rsidR="000D18EB" w:rsidRPr="00C179E5">
        <w:rPr>
          <w:lang w:eastAsia="en-US"/>
        </w:rPr>
        <w:t xml:space="preserve"> </w:t>
      </w:r>
    </w:p>
    <w:p w14:paraId="16F3BB9B" w14:textId="50499E2B" w:rsidR="000D18EB" w:rsidRPr="00C179E5" w:rsidRDefault="00946602" w:rsidP="00DC3C27">
      <w:pPr>
        <w:pStyle w:val="Subclauselista"/>
        <w:rPr>
          <w:lang w:eastAsia="en-US"/>
        </w:rPr>
      </w:pPr>
      <w:r w:rsidRPr="00C179E5">
        <w:rPr>
          <w:lang w:eastAsia="en-US"/>
        </w:rPr>
        <w:t>any other matter that makes high</w:t>
      </w:r>
      <w:r w:rsidR="00ED6D29">
        <w:rPr>
          <w:lang w:eastAsia="en-US"/>
        </w:rPr>
        <w:t>er</w:t>
      </w:r>
      <w:r w:rsidRPr="00C179E5">
        <w:rPr>
          <w:lang w:eastAsia="en-US"/>
        </w:rPr>
        <w:t xml:space="preserve"> density development as directed by Policy 3 inappropriate in an area, but only if the requirements of clause </w:t>
      </w:r>
      <w:r w:rsidR="00015871" w:rsidRPr="00C179E5">
        <w:rPr>
          <w:lang w:eastAsia="en-US"/>
        </w:rPr>
        <w:t>3.33</w:t>
      </w:r>
      <w:r w:rsidRPr="00C179E5">
        <w:rPr>
          <w:lang w:eastAsia="en-US"/>
        </w:rPr>
        <w:t>(</w:t>
      </w:r>
      <w:r w:rsidR="00015871" w:rsidRPr="00C179E5">
        <w:rPr>
          <w:lang w:eastAsia="en-US"/>
        </w:rPr>
        <w:t>3</w:t>
      </w:r>
      <w:r w:rsidRPr="00C179E5">
        <w:rPr>
          <w:lang w:eastAsia="en-US"/>
        </w:rPr>
        <w:t>) are met.</w:t>
      </w:r>
    </w:p>
    <w:p w14:paraId="1F70DBF7" w14:textId="0EA22D63" w:rsidR="000D18EB" w:rsidRPr="00C179E5" w:rsidRDefault="00E33B2B" w:rsidP="006313F9">
      <w:pPr>
        <w:pStyle w:val="Clauseheading"/>
      </w:pPr>
      <w:bookmarkStart w:id="291" w:name="_Toc44342222"/>
      <w:bookmarkStart w:id="292" w:name="_Toc44348052"/>
      <w:r w:rsidRPr="00C179E5">
        <w:lastRenderedPageBreak/>
        <w:t>Requirements if qualifying matter applies</w:t>
      </w:r>
      <w:bookmarkEnd w:id="291"/>
      <w:bookmarkEnd w:id="292"/>
    </w:p>
    <w:p w14:paraId="47B34C7B" w14:textId="7CA9F5CA" w:rsidR="00E33B2B" w:rsidRPr="00C179E5" w:rsidRDefault="00E33B2B" w:rsidP="006313F9">
      <w:pPr>
        <w:pStyle w:val="Subclausenumbered1"/>
        <w:numPr>
          <w:ilvl w:val="0"/>
          <w:numId w:val="306"/>
        </w:numPr>
        <w:rPr>
          <w:lang w:eastAsia="en-US"/>
        </w:rPr>
      </w:pPr>
      <w:r w:rsidRPr="00C179E5">
        <w:rPr>
          <w:lang w:eastAsia="en-US"/>
        </w:rPr>
        <w:t xml:space="preserve">This clause applies if a territorial authority is amending its district plan and </w:t>
      </w:r>
      <w:r w:rsidR="00A7107B" w:rsidRPr="00C179E5">
        <w:rPr>
          <w:lang w:eastAsia="en-US"/>
        </w:rPr>
        <w:t xml:space="preserve">intends </w:t>
      </w:r>
      <w:r w:rsidR="002F320A">
        <w:rPr>
          <w:lang w:eastAsia="en-US"/>
        </w:rPr>
        <w:t>to rely</w:t>
      </w:r>
      <w:r w:rsidRPr="00C179E5">
        <w:rPr>
          <w:lang w:eastAsia="en-US"/>
        </w:rPr>
        <w:t xml:space="preserve"> on Policy 4 to justify a modification to the direction in Policy 3 in relation to a</w:t>
      </w:r>
      <w:r w:rsidR="005128EE">
        <w:rPr>
          <w:lang w:eastAsia="en-US"/>
        </w:rPr>
        <w:t> </w:t>
      </w:r>
      <w:r w:rsidRPr="00C179E5">
        <w:rPr>
          <w:lang w:eastAsia="en-US"/>
        </w:rPr>
        <w:t>specific area.</w:t>
      </w:r>
    </w:p>
    <w:p w14:paraId="4489EE1D" w14:textId="3345C89D" w:rsidR="00E33B2B" w:rsidRPr="00C179E5" w:rsidRDefault="00E33B2B" w:rsidP="00AA09B8">
      <w:pPr>
        <w:pStyle w:val="Subclausenumbered1"/>
        <w:numPr>
          <w:ilvl w:val="0"/>
          <w:numId w:val="306"/>
        </w:numPr>
        <w:rPr>
          <w:lang w:eastAsia="en-US"/>
        </w:rPr>
      </w:pPr>
      <w:r w:rsidRPr="00C179E5">
        <w:rPr>
          <w:lang w:eastAsia="en-US"/>
        </w:rPr>
        <w:t xml:space="preserve">The evaluation report prepared under section 32 of the Act in relation to the proposed amendment </w:t>
      </w:r>
      <w:r w:rsidRPr="00C179E5">
        <w:t>must</w:t>
      </w:r>
      <w:r w:rsidR="00ED6D29">
        <w:t>:</w:t>
      </w:r>
    </w:p>
    <w:p w14:paraId="7A80A9CB" w14:textId="77777777" w:rsidR="00E33B2B" w:rsidRPr="00C179E5" w:rsidRDefault="00E33B2B" w:rsidP="00DC3C27">
      <w:pPr>
        <w:pStyle w:val="Subclauselista"/>
        <w:numPr>
          <w:ilvl w:val="4"/>
          <w:numId w:val="307"/>
        </w:numPr>
        <w:rPr>
          <w:lang w:eastAsia="en-US"/>
        </w:rPr>
      </w:pPr>
      <w:r w:rsidRPr="00C179E5">
        <w:rPr>
          <w:lang w:eastAsia="en-US"/>
        </w:rPr>
        <w:t>demonstrate why the territorial authority considers that:</w:t>
      </w:r>
    </w:p>
    <w:p w14:paraId="34FEDA17" w14:textId="77777777" w:rsidR="00E33B2B" w:rsidRPr="00C179E5" w:rsidRDefault="00E33B2B" w:rsidP="00AA09B8">
      <w:pPr>
        <w:pStyle w:val="Subclausesublisti"/>
        <w:numPr>
          <w:ilvl w:val="5"/>
          <w:numId w:val="308"/>
        </w:numPr>
      </w:pPr>
      <w:r w:rsidRPr="00C179E5">
        <w:rPr>
          <w:lang w:eastAsia="en-US"/>
        </w:rPr>
        <w:t xml:space="preserve">the </w:t>
      </w:r>
      <w:r w:rsidRPr="00C179E5">
        <w:t>area is subject to a qualifying matter; and</w:t>
      </w:r>
    </w:p>
    <w:p w14:paraId="30017C3F" w14:textId="77777777" w:rsidR="00E33B2B" w:rsidRPr="00C179E5" w:rsidRDefault="00E33B2B" w:rsidP="00AA09B8">
      <w:pPr>
        <w:pStyle w:val="Subclausesublisti"/>
        <w:rPr>
          <w:lang w:eastAsia="en-US"/>
        </w:rPr>
      </w:pPr>
      <w:r w:rsidRPr="00C179E5">
        <w:t>the qualifying matter is incompatible with the level of development directed</w:t>
      </w:r>
      <w:r w:rsidRPr="00C179E5">
        <w:rPr>
          <w:lang w:eastAsia="en-US"/>
        </w:rPr>
        <w:t xml:space="preserve"> by Policy 3 for that area; and </w:t>
      </w:r>
    </w:p>
    <w:p w14:paraId="44085933" w14:textId="77777777" w:rsidR="00E33B2B" w:rsidRPr="00C179E5" w:rsidRDefault="00E33B2B" w:rsidP="00AA09B8">
      <w:pPr>
        <w:pStyle w:val="Subclauselista"/>
        <w:rPr>
          <w:lang w:eastAsia="en-US"/>
        </w:rPr>
      </w:pPr>
      <w:r w:rsidRPr="00C179E5">
        <w:rPr>
          <w:lang w:eastAsia="en-US"/>
        </w:rPr>
        <w:t xml:space="preserve">assess the impact that limiting development capacity, building height or density (as relevant) will have on the </w:t>
      </w:r>
      <w:r w:rsidRPr="00C179E5">
        <w:t>provision</w:t>
      </w:r>
      <w:r w:rsidRPr="00C179E5">
        <w:rPr>
          <w:lang w:eastAsia="en-US"/>
        </w:rPr>
        <w:t xml:space="preserve"> of development capacity; and </w:t>
      </w:r>
    </w:p>
    <w:p w14:paraId="0F52CAFA" w14:textId="77777777" w:rsidR="00E33B2B" w:rsidRPr="00C179E5" w:rsidRDefault="00E33B2B" w:rsidP="00DC3C27">
      <w:pPr>
        <w:pStyle w:val="Subclauselista"/>
        <w:rPr>
          <w:lang w:eastAsia="en-US"/>
        </w:rPr>
      </w:pPr>
      <w:r w:rsidRPr="00C179E5">
        <w:rPr>
          <w:lang w:eastAsia="en-US"/>
        </w:rPr>
        <w:t>assess the costs and broader impacts of imposing those limit</w:t>
      </w:r>
      <w:r w:rsidR="00B6049B" w:rsidRPr="00C179E5">
        <w:rPr>
          <w:lang w:eastAsia="en-US"/>
        </w:rPr>
        <w:t>s</w:t>
      </w:r>
      <w:r w:rsidRPr="00C179E5">
        <w:rPr>
          <w:lang w:eastAsia="en-US"/>
        </w:rPr>
        <w:t>.</w:t>
      </w:r>
    </w:p>
    <w:p w14:paraId="76419D4D" w14:textId="77777777" w:rsidR="00015871" w:rsidRPr="00C179E5" w:rsidRDefault="00015871" w:rsidP="00AA09B8">
      <w:pPr>
        <w:pStyle w:val="Subclausenumbered1"/>
        <w:rPr>
          <w:lang w:eastAsia="en-US"/>
        </w:rPr>
      </w:pPr>
      <w:r w:rsidRPr="00C179E5">
        <w:rPr>
          <w:lang w:eastAsia="en-US"/>
        </w:rPr>
        <w:t xml:space="preserve">A matter is not a qualifying matter under </w:t>
      </w:r>
      <w:r w:rsidR="00A10FFE" w:rsidRPr="00C179E5">
        <w:rPr>
          <w:lang w:eastAsia="en-US"/>
        </w:rPr>
        <w:t>clause 3.32</w:t>
      </w:r>
      <w:r w:rsidRPr="00C179E5">
        <w:rPr>
          <w:lang w:eastAsia="en-US"/>
        </w:rPr>
        <w:t xml:space="preserve">(1)(h) in relation to an area unless the evaluation report also: </w:t>
      </w:r>
    </w:p>
    <w:p w14:paraId="4E3C93EC" w14:textId="77777777" w:rsidR="00015871" w:rsidRPr="00C179E5" w:rsidRDefault="00015871" w:rsidP="00DC3C27">
      <w:pPr>
        <w:pStyle w:val="Subclauselista"/>
        <w:numPr>
          <w:ilvl w:val="4"/>
          <w:numId w:val="303"/>
        </w:numPr>
        <w:rPr>
          <w:lang w:eastAsia="en-US"/>
        </w:rPr>
      </w:pPr>
      <w:r w:rsidRPr="00C179E5">
        <w:rPr>
          <w:lang w:eastAsia="en-US"/>
        </w:rPr>
        <w:t xml:space="preserve">identifies the specific characteristic that makes the level of development directed by Policy 3 inappropriate in the area, and justifies why that is inappropriate </w:t>
      </w:r>
      <w:proofErr w:type="gramStart"/>
      <w:r w:rsidRPr="00C179E5">
        <w:rPr>
          <w:lang w:eastAsia="en-US"/>
        </w:rPr>
        <w:t>in light of</w:t>
      </w:r>
      <w:proofErr w:type="gramEnd"/>
      <w:r w:rsidRPr="00C179E5">
        <w:rPr>
          <w:lang w:eastAsia="en-US"/>
        </w:rPr>
        <w:t xml:space="preserve"> the national significance of urban development and the objectives of this N</w:t>
      </w:r>
      <w:r w:rsidR="00B6049B" w:rsidRPr="00C179E5">
        <w:rPr>
          <w:lang w:eastAsia="en-US"/>
        </w:rPr>
        <w:t xml:space="preserve">ational </w:t>
      </w:r>
      <w:r w:rsidRPr="00C179E5">
        <w:rPr>
          <w:lang w:eastAsia="en-US"/>
        </w:rPr>
        <w:t>P</w:t>
      </w:r>
      <w:r w:rsidR="00B6049B" w:rsidRPr="00C179E5">
        <w:rPr>
          <w:lang w:eastAsia="en-US"/>
        </w:rPr>
        <w:t xml:space="preserve">olicy </w:t>
      </w:r>
      <w:r w:rsidRPr="00C179E5">
        <w:rPr>
          <w:lang w:eastAsia="en-US"/>
        </w:rPr>
        <w:t>S</w:t>
      </w:r>
      <w:r w:rsidR="00B6049B" w:rsidRPr="00C179E5">
        <w:rPr>
          <w:lang w:eastAsia="en-US"/>
        </w:rPr>
        <w:t>tatement</w:t>
      </w:r>
      <w:r w:rsidRPr="00C179E5">
        <w:rPr>
          <w:lang w:eastAsia="en-US"/>
        </w:rPr>
        <w:t>; and</w:t>
      </w:r>
    </w:p>
    <w:p w14:paraId="0503B5CE" w14:textId="77777777" w:rsidR="00015871" w:rsidRPr="00C179E5" w:rsidRDefault="00015871" w:rsidP="00DC3C27">
      <w:pPr>
        <w:pStyle w:val="Subclauselista"/>
        <w:rPr>
          <w:lang w:eastAsia="en-US"/>
        </w:rPr>
      </w:pPr>
      <w:r w:rsidRPr="00C179E5">
        <w:rPr>
          <w:lang w:eastAsia="en-US"/>
        </w:rPr>
        <w:t>includes a site-specific analysis that:</w:t>
      </w:r>
      <w:r w:rsidR="00B16FAB" w:rsidRPr="00C179E5">
        <w:rPr>
          <w:lang w:eastAsia="en-US"/>
        </w:rPr>
        <w:t xml:space="preserve"> </w:t>
      </w:r>
    </w:p>
    <w:p w14:paraId="7A6256FB" w14:textId="77777777" w:rsidR="00015871" w:rsidRPr="00C179E5" w:rsidRDefault="00015871" w:rsidP="00AA09B8">
      <w:pPr>
        <w:pStyle w:val="Subclausesublisti"/>
        <w:numPr>
          <w:ilvl w:val="5"/>
          <w:numId w:val="304"/>
        </w:numPr>
      </w:pPr>
      <w:r w:rsidRPr="00C179E5">
        <w:rPr>
          <w:lang w:eastAsia="en-US"/>
        </w:rPr>
        <w:t xml:space="preserve">identifies </w:t>
      </w:r>
      <w:r w:rsidRPr="00C179E5">
        <w:t>the site to which the matter relates; and</w:t>
      </w:r>
    </w:p>
    <w:p w14:paraId="29AFCF66" w14:textId="77777777" w:rsidR="00015871" w:rsidRPr="00C179E5" w:rsidRDefault="00015871" w:rsidP="00AA09B8">
      <w:pPr>
        <w:pStyle w:val="Subclausesublisti"/>
      </w:pPr>
      <w:r w:rsidRPr="00C179E5">
        <w:t>evaluates the specific characteristics on a site-specific basis to determine the spatial extent where intensification needs to be compatible with the specific matter; and</w:t>
      </w:r>
    </w:p>
    <w:p w14:paraId="58B44B67" w14:textId="77777777" w:rsidR="00015871" w:rsidRPr="00C179E5" w:rsidRDefault="00015871" w:rsidP="00AA09B8">
      <w:pPr>
        <w:pStyle w:val="Subclausesublisti"/>
        <w:rPr>
          <w:lang w:eastAsia="en-US"/>
        </w:rPr>
      </w:pPr>
      <w:r w:rsidRPr="00C179E5">
        <w:t>evaluates an</w:t>
      </w:r>
      <w:r w:rsidRPr="00C179E5">
        <w:rPr>
          <w:lang w:eastAsia="en-US"/>
        </w:rPr>
        <w:t xml:space="preserve"> appropriate range of options to achieve the greatest heights and densities directed by Policy 3, while managing the specific characteristic</w:t>
      </w:r>
      <w:r w:rsidR="00B6049B" w:rsidRPr="00C179E5">
        <w:rPr>
          <w:lang w:eastAsia="en-US"/>
        </w:rPr>
        <w:t>s</w:t>
      </w:r>
      <w:r w:rsidRPr="00C179E5">
        <w:rPr>
          <w:lang w:eastAsia="en-US"/>
        </w:rPr>
        <w:t xml:space="preserve">. </w:t>
      </w:r>
    </w:p>
    <w:p w14:paraId="17BD95F9" w14:textId="0123A8A4" w:rsidR="00A7107B" w:rsidRPr="00C179E5" w:rsidRDefault="00A7107B" w:rsidP="006313F9">
      <w:pPr>
        <w:pStyle w:val="Clauseheading"/>
      </w:pPr>
      <w:bookmarkStart w:id="293" w:name="_Toc41992087"/>
      <w:bookmarkStart w:id="294" w:name="_Toc44342223"/>
      <w:bookmarkStart w:id="295" w:name="_Toc44348053"/>
      <w:bookmarkEnd w:id="293"/>
      <w:r w:rsidRPr="00C179E5">
        <w:t>Effects on consideration of resource consents</w:t>
      </w:r>
      <w:bookmarkEnd w:id="294"/>
      <w:bookmarkEnd w:id="295"/>
    </w:p>
    <w:p w14:paraId="5F2F25FB" w14:textId="77777777" w:rsidR="00A7107B" w:rsidRPr="00C179E5" w:rsidRDefault="00A7107B" w:rsidP="006313F9">
      <w:pPr>
        <w:pStyle w:val="Subclausenumbered1"/>
        <w:numPr>
          <w:ilvl w:val="0"/>
          <w:numId w:val="309"/>
        </w:numPr>
        <w:rPr>
          <w:lang w:eastAsia="en-US"/>
        </w:rPr>
      </w:pPr>
      <w:r w:rsidRPr="00C179E5">
        <w:rPr>
          <w:lang w:eastAsia="en-US"/>
        </w:rPr>
        <w:t>Nothing in Policies 3 or 4 or this subpart precludes the consideration (under section</w:t>
      </w:r>
      <w:r w:rsidR="00025676">
        <w:rPr>
          <w:lang w:eastAsia="en-US"/>
        </w:rPr>
        <w:t> </w:t>
      </w:r>
      <w:r w:rsidRPr="00C179E5">
        <w:rPr>
          <w:lang w:eastAsia="en-US"/>
        </w:rPr>
        <w:t>104 of the Act</w:t>
      </w:r>
      <w:r w:rsidR="00F74E66" w:rsidRPr="00C179E5">
        <w:rPr>
          <w:lang w:eastAsia="en-US"/>
        </w:rPr>
        <w:t>)</w:t>
      </w:r>
      <w:r w:rsidRPr="00C179E5">
        <w:rPr>
          <w:lang w:eastAsia="en-US"/>
        </w:rPr>
        <w:t xml:space="preserve"> of any actual or potential effects on </w:t>
      </w:r>
      <w:r w:rsidR="00F74E66" w:rsidRPr="00C179E5">
        <w:rPr>
          <w:lang w:eastAsia="en-US"/>
        </w:rPr>
        <w:t>the environment associated with building heights.</w:t>
      </w:r>
    </w:p>
    <w:p w14:paraId="2ED0F4B0" w14:textId="3A996415" w:rsidR="00C659C2" w:rsidRPr="00C179E5" w:rsidRDefault="004A1091" w:rsidP="00402398">
      <w:pPr>
        <w:pStyle w:val="Heading2"/>
      </w:pPr>
      <w:bookmarkStart w:id="296" w:name="_Toc44342224"/>
      <w:bookmarkStart w:id="297" w:name="_Toc44348054"/>
      <w:r w:rsidRPr="00C179E5">
        <w:t>Subpart 7</w:t>
      </w:r>
      <w:r w:rsidR="00402398" w:rsidRPr="00C179E5">
        <w:t xml:space="preserve"> – </w:t>
      </w:r>
      <w:r w:rsidR="004C2A6E" w:rsidRPr="00C179E5">
        <w:t>Development outcomes for zones</w:t>
      </w:r>
      <w:bookmarkEnd w:id="296"/>
      <w:bookmarkEnd w:id="297"/>
    </w:p>
    <w:p w14:paraId="2147C9FF" w14:textId="18BD15EE" w:rsidR="00402398" w:rsidRPr="00C179E5" w:rsidRDefault="00A218FB" w:rsidP="00D36E6F">
      <w:pPr>
        <w:pStyle w:val="Clauseheading"/>
        <w:spacing w:before="280"/>
      </w:pPr>
      <w:bookmarkStart w:id="298" w:name="_Toc44342225"/>
      <w:bookmarkStart w:id="299" w:name="_Toc44348055"/>
      <w:r w:rsidRPr="00C179E5">
        <w:t>Development outcomes for zones</w:t>
      </w:r>
      <w:bookmarkEnd w:id="298"/>
      <w:bookmarkEnd w:id="299"/>
    </w:p>
    <w:p w14:paraId="5A1D0F1B" w14:textId="77777777" w:rsidR="00B534AE" w:rsidRPr="00C179E5" w:rsidRDefault="006410F7" w:rsidP="00B61909">
      <w:pPr>
        <w:pStyle w:val="Subclausenumbered1"/>
        <w:numPr>
          <w:ilvl w:val="0"/>
          <w:numId w:val="48"/>
        </w:numPr>
        <w:rPr>
          <w:lang w:eastAsia="en-US"/>
        </w:rPr>
      </w:pPr>
      <w:r w:rsidRPr="00C179E5">
        <w:rPr>
          <w:lang w:eastAsia="en-US"/>
        </w:rPr>
        <w:t xml:space="preserve">Every </w:t>
      </w:r>
      <w:r w:rsidR="00015871" w:rsidRPr="00C179E5">
        <w:rPr>
          <w:lang w:eastAsia="en-US"/>
        </w:rPr>
        <w:t xml:space="preserve">tier 1, 2 or 3 </w:t>
      </w:r>
      <w:r w:rsidRPr="00C179E5">
        <w:t>territorial</w:t>
      </w:r>
      <w:r w:rsidRPr="00C179E5">
        <w:rPr>
          <w:lang w:eastAsia="en-US"/>
        </w:rPr>
        <w:t xml:space="preserve"> </w:t>
      </w:r>
      <w:proofErr w:type="gramStart"/>
      <w:r w:rsidRPr="00C179E5">
        <w:rPr>
          <w:lang w:eastAsia="en-US"/>
        </w:rPr>
        <w:t>authority</w:t>
      </w:r>
      <w:proofErr w:type="gramEnd"/>
      <w:r w:rsidR="00282052" w:rsidRPr="00C179E5">
        <w:rPr>
          <w:lang w:eastAsia="en-US"/>
        </w:rPr>
        <w:t xml:space="preserve"> must ensure that</w:t>
      </w:r>
      <w:r w:rsidR="00B534AE" w:rsidRPr="00C179E5">
        <w:rPr>
          <w:lang w:eastAsia="en-US"/>
        </w:rPr>
        <w:t>:</w:t>
      </w:r>
    </w:p>
    <w:p w14:paraId="27D965FD" w14:textId="77777777" w:rsidR="0056719A" w:rsidRPr="00C179E5" w:rsidRDefault="00282052" w:rsidP="00DC3C27">
      <w:pPr>
        <w:pStyle w:val="Subclauselista"/>
        <w:numPr>
          <w:ilvl w:val="4"/>
          <w:numId w:val="117"/>
        </w:numPr>
        <w:rPr>
          <w:lang w:eastAsia="en-US"/>
        </w:rPr>
      </w:pPr>
      <w:r w:rsidRPr="00C179E5">
        <w:rPr>
          <w:lang w:eastAsia="en-US"/>
        </w:rPr>
        <w:t>the</w:t>
      </w:r>
      <w:r w:rsidR="0056719A" w:rsidRPr="00C179E5">
        <w:rPr>
          <w:lang w:eastAsia="en-US"/>
        </w:rPr>
        <w:t xml:space="preserve"> objectives for </w:t>
      </w:r>
      <w:r w:rsidR="00B534AE" w:rsidRPr="00C179E5">
        <w:rPr>
          <w:lang w:eastAsia="en-US"/>
        </w:rPr>
        <w:t>every</w:t>
      </w:r>
      <w:r w:rsidR="0056719A" w:rsidRPr="00C179E5">
        <w:rPr>
          <w:lang w:eastAsia="en-US"/>
        </w:rPr>
        <w:t xml:space="preserve"> zone </w:t>
      </w:r>
      <w:r w:rsidR="00432219" w:rsidRPr="00C179E5">
        <w:rPr>
          <w:lang w:eastAsia="en-US"/>
        </w:rPr>
        <w:t xml:space="preserve">in an urban environment </w:t>
      </w:r>
      <w:r w:rsidR="006410F7" w:rsidRPr="00C179E5">
        <w:rPr>
          <w:lang w:eastAsia="en-US"/>
        </w:rPr>
        <w:t xml:space="preserve">in its district </w:t>
      </w:r>
      <w:r w:rsidR="0056719A" w:rsidRPr="00C179E5">
        <w:rPr>
          <w:lang w:eastAsia="en-US"/>
        </w:rPr>
        <w:t>describe the</w:t>
      </w:r>
      <w:r w:rsidR="00025676">
        <w:rPr>
          <w:lang w:eastAsia="en-US"/>
        </w:rPr>
        <w:t> </w:t>
      </w:r>
      <w:r w:rsidR="0056719A" w:rsidRPr="00C179E5">
        <w:rPr>
          <w:lang w:eastAsia="en-US"/>
        </w:rPr>
        <w:t>development outcomes intended for the zone over the life of the plan</w:t>
      </w:r>
      <w:r w:rsidRPr="00C179E5">
        <w:rPr>
          <w:lang w:eastAsia="en-US"/>
        </w:rPr>
        <w:t xml:space="preserve"> and beyond</w:t>
      </w:r>
      <w:r w:rsidR="00B534AE" w:rsidRPr="00C179E5">
        <w:rPr>
          <w:lang w:eastAsia="en-US"/>
        </w:rPr>
        <w:t>; and</w:t>
      </w:r>
    </w:p>
    <w:p w14:paraId="5A2A52F5" w14:textId="77777777" w:rsidR="00B534AE" w:rsidRPr="00C179E5" w:rsidRDefault="00B534AE" w:rsidP="00D36E6F">
      <w:pPr>
        <w:pStyle w:val="Subclauselista"/>
        <w:spacing w:after="100"/>
        <w:rPr>
          <w:lang w:eastAsia="en-US"/>
        </w:rPr>
      </w:pPr>
      <w:r w:rsidRPr="00C179E5">
        <w:rPr>
          <w:lang w:eastAsia="en-US"/>
        </w:rPr>
        <w:lastRenderedPageBreak/>
        <w:t>the policies and rules in its district plan are individually and cumulatively consistent with the development outcomes described in the objectives for</w:t>
      </w:r>
      <w:r w:rsidR="00D36E6F" w:rsidRPr="00C179E5">
        <w:rPr>
          <w:lang w:eastAsia="en-US"/>
        </w:rPr>
        <w:t> </w:t>
      </w:r>
      <w:r w:rsidRPr="00C179E5">
        <w:rPr>
          <w:lang w:eastAsia="en-US"/>
        </w:rPr>
        <w:t>each</w:t>
      </w:r>
      <w:r w:rsidR="00B61909" w:rsidRPr="00C179E5">
        <w:rPr>
          <w:lang w:eastAsia="en-US"/>
        </w:rPr>
        <w:t> </w:t>
      </w:r>
      <w:r w:rsidRPr="00C179E5">
        <w:rPr>
          <w:lang w:eastAsia="en-US"/>
        </w:rPr>
        <w:t>zone.</w:t>
      </w:r>
    </w:p>
    <w:p w14:paraId="24BD55C0" w14:textId="3CFD5264" w:rsidR="00432219" w:rsidRPr="00C179E5" w:rsidRDefault="00432219" w:rsidP="00D36E6F">
      <w:pPr>
        <w:pStyle w:val="Clauseheading"/>
        <w:spacing w:before="320"/>
      </w:pPr>
      <w:bookmarkStart w:id="300" w:name="_Toc44342226"/>
      <w:bookmarkStart w:id="301" w:name="_Toc44348056"/>
      <w:r w:rsidRPr="00C179E5">
        <w:t>Development outcomes consistent with intensification policies</w:t>
      </w:r>
      <w:bookmarkEnd w:id="300"/>
      <w:bookmarkEnd w:id="301"/>
    </w:p>
    <w:p w14:paraId="0E8F6AF0" w14:textId="77777777" w:rsidR="00462687" w:rsidRPr="00C179E5" w:rsidRDefault="00015871" w:rsidP="00D36E6F">
      <w:pPr>
        <w:pStyle w:val="Subclausenumbered1"/>
        <w:numPr>
          <w:ilvl w:val="0"/>
          <w:numId w:val="271"/>
        </w:numPr>
        <w:spacing w:before="100" w:after="100"/>
        <w:rPr>
          <w:lang w:eastAsia="en-US"/>
        </w:rPr>
      </w:pPr>
      <w:r w:rsidRPr="00C179E5">
        <w:rPr>
          <w:lang w:eastAsia="en-US"/>
        </w:rPr>
        <w:t>Every tier 1 territorial authority</w:t>
      </w:r>
      <w:r w:rsidR="009713CC" w:rsidRPr="00C179E5">
        <w:rPr>
          <w:lang w:eastAsia="en-US"/>
        </w:rPr>
        <w:t xml:space="preserve"> must ensure that t</w:t>
      </w:r>
      <w:r w:rsidR="00462687" w:rsidRPr="00C179E5">
        <w:rPr>
          <w:lang w:eastAsia="en-US"/>
        </w:rPr>
        <w:t xml:space="preserve">he development outcomes for zones </w:t>
      </w:r>
      <w:r w:rsidR="00432219" w:rsidRPr="00C179E5">
        <w:rPr>
          <w:lang w:eastAsia="en-US"/>
        </w:rPr>
        <w:t xml:space="preserve">in </w:t>
      </w:r>
      <w:r w:rsidR="009713CC" w:rsidRPr="00C179E5">
        <w:rPr>
          <w:lang w:eastAsia="en-US"/>
        </w:rPr>
        <w:t xml:space="preserve">its </w:t>
      </w:r>
      <w:r w:rsidR="00432219" w:rsidRPr="00C179E5">
        <w:rPr>
          <w:lang w:eastAsia="en-US"/>
        </w:rPr>
        <w:t xml:space="preserve">tier 1 urban environments </w:t>
      </w:r>
      <w:r w:rsidR="009713CC" w:rsidRPr="00C179E5">
        <w:rPr>
          <w:lang w:eastAsia="en-US"/>
        </w:rPr>
        <w:t>are</w:t>
      </w:r>
      <w:r w:rsidR="00462687" w:rsidRPr="00C179E5">
        <w:rPr>
          <w:lang w:eastAsia="en-US"/>
        </w:rPr>
        <w:t xml:space="preserve"> </w:t>
      </w:r>
      <w:r w:rsidR="00EE052E" w:rsidRPr="00C179E5">
        <w:rPr>
          <w:lang w:eastAsia="en-US"/>
        </w:rPr>
        <w:t>consistent with</w:t>
      </w:r>
      <w:r w:rsidR="00462687" w:rsidRPr="00C179E5">
        <w:rPr>
          <w:lang w:eastAsia="en-US"/>
        </w:rPr>
        <w:t xml:space="preserve"> the outcomes required by Polic</w:t>
      </w:r>
      <w:r w:rsidR="005056C3" w:rsidRPr="00C179E5">
        <w:rPr>
          <w:lang w:eastAsia="en-US"/>
        </w:rPr>
        <w:t>y</w:t>
      </w:r>
      <w:r w:rsidR="00462687" w:rsidRPr="00C179E5">
        <w:rPr>
          <w:lang w:eastAsia="en-US"/>
        </w:rPr>
        <w:t xml:space="preserve"> </w:t>
      </w:r>
      <w:r w:rsidR="00432219" w:rsidRPr="00C179E5">
        <w:rPr>
          <w:lang w:eastAsia="en-US"/>
        </w:rPr>
        <w:t>3</w:t>
      </w:r>
      <w:r w:rsidR="00462687" w:rsidRPr="00C179E5">
        <w:rPr>
          <w:lang w:eastAsia="en-US"/>
        </w:rPr>
        <w:t>.</w:t>
      </w:r>
    </w:p>
    <w:p w14:paraId="2F0637E7" w14:textId="10C65AD1" w:rsidR="00015871" w:rsidRPr="00C179E5" w:rsidRDefault="00015871" w:rsidP="00D36E6F">
      <w:pPr>
        <w:pStyle w:val="Clauseheading"/>
        <w:spacing w:before="320"/>
      </w:pPr>
      <w:bookmarkStart w:id="302" w:name="_Toc44342227"/>
      <w:bookmarkStart w:id="303" w:name="_Toc44348057"/>
      <w:r w:rsidRPr="00C179E5">
        <w:t>Monitoring development outcomes</w:t>
      </w:r>
      <w:bookmarkEnd w:id="302"/>
      <w:bookmarkEnd w:id="303"/>
    </w:p>
    <w:p w14:paraId="1C9B7409" w14:textId="77777777" w:rsidR="009C7BE9" w:rsidRPr="00C179E5" w:rsidRDefault="009C7BE9" w:rsidP="00D36E6F">
      <w:pPr>
        <w:pStyle w:val="Subclausenumbered1"/>
        <w:numPr>
          <w:ilvl w:val="0"/>
          <w:numId w:val="317"/>
        </w:numPr>
        <w:spacing w:before="100" w:after="100"/>
        <w:rPr>
          <w:lang w:eastAsia="en-US"/>
        </w:rPr>
      </w:pPr>
      <w:r w:rsidRPr="00C179E5">
        <w:rPr>
          <w:lang w:eastAsia="en-US"/>
        </w:rPr>
        <w:t xml:space="preserve">Every tier 1 territorial </w:t>
      </w:r>
      <w:r w:rsidRPr="00C179E5">
        <w:t>authority</w:t>
      </w:r>
      <w:r w:rsidRPr="00C179E5">
        <w:rPr>
          <w:lang w:eastAsia="en-US"/>
        </w:rPr>
        <w:t xml:space="preserve"> must monitor the extent to which development is occurring in each of the following zones as anticipated by the development outcomes included in the objectives for the zone:</w:t>
      </w:r>
    </w:p>
    <w:p w14:paraId="12BF2BF4" w14:textId="77777777" w:rsidR="009C7BE9" w:rsidRPr="00C179E5" w:rsidRDefault="009C7BE9" w:rsidP="00D36E6F">
      <w:pPr>
        <w:pStyle w:val="Subclauselista"/>
        <w:numPr>
          <w:ilvl w:val="4"/>
          <w:numId w:val="118"/>
        </w:numPr>
        <w:spacing w:after="100"/>
        <w:rPr>
          <w:lang w:eastAsia="en-US"/>
        </w:rPr>
      </w:pPr>
      <w:r w:rsidRPr="00C179E5">
        <w:rPr>
          <w:lang w:eastAsia="en-US"/>
        </w:rPr>
        <w:t>city centre zones</w:t>
      </w:r>
    </w:p>
    <w:p w14:paraId="4B05E956" w14:textId="77777777" w:rsidR="009C7BE9" w:rsidRPr="00C179E5" w:rsidRDefault="009C7BE9" w:rsidP="00D36E6F">
      <w:pPr>
        <w:pStyle w:val="Subclauselista"/>
        <w:spacing w:after="100"/>
        <w:rPr>
          <w:lang w:eastAsia="en-US"/>
        </w:rPr>
      </w:pPr>
      <w:r w:rsidRPr="00C179E5">
        <w:rPr>
          <w:lang w:eastAsia="en-US"/>
        </w:rPr>
        <w:t>metropolitan centre zones</w:t>
      </w:r>
    </w:p>
    <w:p w14:paraId="3CD55CD6" w14:textId="77777777" w:rsidR="009C7BE9" w:rsidRPr="00C179E5" w:rsidRDefault="009C7BE9" w:rsidP="00D36E6F">
      <w:pPr>
        <w:pStyle w:val="Subclauselista"/>
        <w:spacing w:after="100"/>
        <w:rPr>
          <w:lang w:eastAsia="en-US"/>
        </w:rPr>
      </w:pPr>
      <w:r w:rsidRPr="00C179E5">
        <w:rPr>
          <w:lang w:eastAsia="en-US"/>
        </w:rPr>
        <w:t>town centre zones</w:t>
      </w:r>
    </w:p>
    <w:p w14:paraId="60575A5A" w14:textId="77777777" w:rsidR="009C7BE9" w:rsidRPr="00C179E5" w:rsidRDefault="009C7BE9" w:rsidP="00D36E6F">
      <w:pPr>
        <w:pStyle w:val="Subclauselista"/>
        <w:spacing w:after="100"/>
        <w:rPr>
          <w:lang w:eastAsia="en-US"/>
        </w:rPr>
      </w:pPr>
      <w:r w:rsidRPr="00C179E5">
        <w:rPr>
          <w:lang w:eastAsia="en-US"/>
        </w:rPr>
        <w:t>mixed use zones</w:t>
      </w:r>
    </w:p>
    <w:p w14:paraId="12321C05" w14:textId="77777777" w:rsidR="009C7BE9" w:rsidRPr="00C179E5" w:rsidRDefault="009C7BE9" w:rsidP="00D36E6F">
      <w:pPr>
        <w:pStyle w:val="Subclauselista"/>
        <w:spacing w:after="100"/>
        <w:rPr>
          <w:lang w:eastAsia="en-US"/>
        </w:rPr>
      </w:pPr>
      <w:r w:rsidRPr="00C179E5">
        <w:rPr>
          <w:lang w:eastAsia="en-US"/>
        </w:rPr>
        <w:t>high density residential zones</w:t>
      </w:r>
    </w:p>
    <w:p w14:paraId="27699FD2" w14:textId="77777777" w:rsidR="009C7BE9" w:rsidRPr="00C179E5" w:rsidRDefault="009C7BE9" w:rsidP="00D36E6F">
      <w:pPr>
        <w:pStyle w:val="Subclauselista"/>
        <w:spacing w:after="100"/>
        <w:rPr>
          <w:lang w:eastAsia="en-US"/>
        </w:rPr>
      </w:pPr>
      <w:r w:rsidRPr="00C179E5">
        <w:rPr>
          <w:lang w:eastAsia="en-US"/>
        </w:rPr>
        <w:t>medium density residential zones</w:t>
      </w:r>
    </w:p>
    <w:p w14:paraId="1A24F104" w14:textId="77777777" w:rsidR="009C7BE9" w:rsidRPr="00C179E5" w:rsidRDefault="009C7BE9" w:rsidP="00DC3C27">
      <w:pPr>
        <w:pStyle w:val="Subclauselista"/>
        <w:rPr>
          <w:lang w:eastAsia="en-US"/>
        </w:rPr>
      </w:pPr>
      <w:r w:rsidRPr="00C179E5">
        <w:rPr>
          <w:lang w:eastAsia="en-US"/>
        </w:rPr>
        <w:t xml:space="preserve">general residential zones. </w:t>
      </w:r>
    </w:p>
    <w:p w14:paraId="163EE300" w14:textId="77777777" w:rsidR="00A617EC" w:rsidRPr="00C179E5" w:rsidRDefault="003208C1" w:rsidP="00D36E6F">
      <w:pPr>
        <w:pStyle w:val="Subclausenumbered1"/>
        <w:numPr>
          <w:ilvl w:val="0"/>
          <w:numId w:val="317"/>
        </w:numPr>
        <w:spacing w:before="100" w:after="100"/>
        <w:rPr>
          <w:lang w:eastAsia="en-US"/>
        </w:rPr>
      </w:pPr>
      <w:r w:rsidRPr="00C179E5">
        <w:rPr>
          <w:lang w:eastAsia="en-US"/>
        </w:rPr>
        <w:t>If monitoring</w:t>
      </w:r>
      <w:r w:rsidR="00A617EC" w:rsidRPr="00C179E5">
        <w:rPr>
          <w:lang w:eastAsia="en-US"/>
        </w:rPr>
        <w:t xml:space="preserve"> under </w:t>
      </w:r>
      <w:r w:rsidR="001909EF" w:rsidRPr="00C179E5">
        <w:rPr>
          <w:lang w:eastAsia="en-US"/>
        </w:rPr>
        <w:t>this clause</w:t>
      </w:r>
      <w:r w:rsidRPr="00C179E5">
        <w:rPr>
          <w:lang w:eastAsia="en-US"/>
        </w:rPr>
        <w:t xml:space="preserve"> indicates that development outcomes are not being </w:t>
      </w:r>
      <w:r w:rsidR="00582C98" w:rsidRPr="00C179E5">
        <w:rPr>
          <w:lang w:eastAsia="en-US"/>
        </w:rPr>
        <w:t>realised</w:t>
      </w:r>
      <w:r w:rsidRPr="00C179E5">
        <w:rPr>
          <w:lang w:eastAsia="en-US"/>
        </w:rPr>
        <w:t xml:space="preserve">, </w:t>
      </w:r>
      <w:r w:rsidR="00015871" w:rsidRPr="00C179E5">
        <w:rPr>
          <w:lang w:eastAsia="en-US"/>
        </w:rPr>
        <w:t>the</w:t>
      </w:r>
      <w:r w:rsidRPr="00C179E5">
        <w:rPr>
          <w:lang w:eastAsia="en-US"/>
        </w:rPr>
        <w:t xml:space="preserve"> </w:t>
      </w:r>
      <w:r w:rsidR="005056C3" w:rsidRPr="00C179E5">
        <w:rPr>
          <w:lang w:eastAsia="en-US"/>
        </w:rPr>
        <w:t>territorial authority</w:t>
      </w:r>
      <w:r w:rsidRPr="00C179E5">
        <w:rPr>
          <w:lang w:eastAsia="en-US"/>
        </w:rPr>
        <w:t xml:space="preserve"> must</w:t>
      </w:r>
      <w:r w:rsidR="00A617EC" w:rsidRPr="00C179E5">
        <w:rPr>
          <w:lang w:eastAsia="en-US"/>
        </w:rPr>
        <w:t>, as soon as practicable:</w:t>
      </w:r>
      <w:r w:rsidRPr="00C179E5">
        <w:rPr>
          <w:lang w:eastAsia="en-US"/>
        </w:rPr>
        <w:t xml:space="preserve"> </w:t>
      </w:r>
    </w:p>
    <w:p w14:paraId="0597217D" w14:textId="77777777" w:rsidR="00A617EC" w:rsidRPr="00C179E5" w:rsidRDefault="00A617EC" w:rsidP="00D36E6F">
      <w:pPr>
        <w:pStyle w:val="Subclauselista"/>
        <w:numPr>
          <w:ilvl w:val="4"/>
          <w:numId w:val="71"/>
        </w:numPr>
        <w:spacing w:after="100"/>
        <w:rPr>
          <w:lang w:eastAsia="en-US"/>
        </w:rPr>
      </w:pPr>
      <w:r w:rsidRPr="00C179E5">
        <w:rPr>
          <w:lang w:eastAsia="en-US"/>
        </w:rPr>
        <w:t>undertake</w:t>
      </w:r>
      <w:r w:rsidR="00C31596" w:rsidRPr="00C179E5">
        <w:rPr>
          <w:lang w:eastAsia="en-US"/>
        </w:rPr>
        <w:t xml:space="preserve"> an assessment to identify whether</w:t>
      </w:r>
      <w:r w:rsidR="003208C1" w:rsidRPr="00C179E5">
        <w:rPr>
          <w:lang w:eastAsia="en-US"/>
        </w:rPr>
        <w:t xml:space="preserve"> provisions </w:t>
      </w:r>
      <w:r w:rsidR="00C31596" w:rsidRPr="00C179E5">
        <w:rPr>
          <w:lang w:eastAsia="en-US"/>
        </w:rPr>
        <w:t xml:space="preserve">of the district plan </w:t>
      </w:r>
      <w:r w:rsidR="003208C1" w:rsidRPr="00C179E5">
        <w:rPr>
          <w:lang w:eastAsia="en-US"/>
        </w:rPr>
        <w:t>(individually and cumulatively)</w:t>
      </w:r>
      <w:r w:rsidR="00C31596" w:rsidRPr="00C179E5">
        <w:rPr>
          <w:lang w:eastAsia="en-US"/>
        </w:rPr>
        <w:t xml:space="preserve">, </w:t>
      </w:r>
      <w:r w:rsidR="00D0278E" w:rsidRPr="00C179E5">
        <w:rPr>
          <w:lang w:eastAsia="en-US"/>
        </w:rPr>
        <w:t>or any other factors (and if so, what factors),</w:t>
      </w:r>
      <w:r w:rsidRPr="00C179E5">
        <w:rPr>
          <w:lang w:eastAsia="en-US"/>
        </w:rPr>
        <w:t xml:space="preserve"> </w:t>
      </w:r>
      <w:r w:rsidR="00F07D96" w:rsidRPr="00C179E5">
        <w:rPr>
          <w:lang w:eastAsia="en-US"/>
        </w:rPr>
        <w:t>or</w:t>
      </w:r>
      <w:r w:rsidR="00B61909" w:rsidRPr="00C179E5">
        <w:rPr>
          <w:lang w:eastAsia="en-US"/>
        </w:rPr>
        <w:t> </w:t>
      </w:r>
      <w:r w:rsidR="00F07D96" w:rsidRPr="00C179E5">
        <w:rPr>
          <w:lang w:eastAsia="en-US"/>
        </w:rPr>
        <w:t xml:space="preserve">both, </w:t>
      </w:r>
      <w:r w:rsidRPr="00C179E5">
        <w:rPr>
          <w:lang w:eastAsia="en-US"/>
        </w:rPr>
        <w:t>are</w:t>
      </w:r>
      <w:r w:rsidR="003208C1" w:rsidRPr="00C179E5">
        <w:rPr>
          <w:lang w:eastAsia="en-US"/>
        </w:rPr>
        <w:t xml:space="preserve"> contributing to the failure to </w:t>
      </w:r>
      <w:r w:rsidR="00582C98" w:rsidRPr="00C179E5">
        <w:rPr>
          <w:lang w:eastAsia="en-US"/>
        </w:rPr>
        <w:t>realise</w:t>
      </w:r>
      <w:r w:rsidR="00D0278E" w:rsidRPr="00C179E5">
        <w:rPr>
          <w:lang w:eastAsia="en-US"/>
        </w:rPr>
        <w:t xml:space="preserve"> development outcomes</w:t>
      </w:r>
      <w:r w:rsidRPr="00C179E5">
        <w:rPr>
          <w:lang w:eastAsia="en-US"/>
        </w:rPr>
        <w:t>; and</w:t>
      </w:r>
    </w:p>
    <w:p w14:paraId="11EC6B84" w14:textId="77777777" w:rsidR="003208C1" w:rsidRPr="00C179E5" w:rsidRDefault="001909EF" w:rsidP="00D36E6F">
      <w:pPr>
        <w:pStyle w:val="Subclauselista"/>
        <w:spacing w:after="100"/>
        <w:rPr>
          <w:lang w:eastAsia="en-US"/>
        </w:rPr>
      </w:pPr>
      <w:r w:rsidRPr="00C179E5">
        <w:rPr>
          <w:lang w:eastAsia="en-US"/>
        </w:rPr>
        <w:t>give public notice</w:t>
      </w:r>
      <w:r w:rsidR="00A10FFE" w:rsidRPr="00C179E5">
        <w:rPr>
          <w:lang w:eastAsia="en-US"/>
        </w:rPr>
        <w:t xml:space="preserve"> (as defined in the Act)</w:t>
      </w:r>
      <w:r w:rsidRPr="00C179E5">
        <w:rPr>
          <w:lang w:eastAsia="en-US"/>
        </w:rPr>
        <w:t xml:space="preserve"> of</w:t>
      </w:r>
      <w:r w:rsidR="00A617EC" w:rsidRPr="00C179E5">
        <w:rPr>
          <w:lang w:eastAsia="en-US"/>
        </w:rPr>
        <w:t xml:space="preserve"> the results of the assessment</w:t>
      </w:r>
      <w:r w:rsidR="003208C1" w:rsidRPr="00C179E5">
        <w:rPr>
          <w:lang w:eastAsia="en-US"/>
        </w:rPr>
        <w:t>.</w:t>
      </w:r>
    </w:p>
    <w:p w14:paraId="35E555C9" w14:textId="77777777" w:rsidR="00A617EC" w:rsidRPr="00C179E5" w:rsidRDefault="00A617EC" w:rsidP="00D36E6F">
      <w:pPr>
        <w:pStyle w:val="Subclausenumbered1"/>
        <w:numPr>
          <w:ilvl w:val="0"/>
          <w:numId w:val="48"/>
        </w:numPr>
        <w:spacing w:before="100" w:after="100"/>
        <w:rPr>
          <w:lang w:eastAsia="en-US"/>
        </w:rPr>
      </w:pPr>
      <w:r w:rsidRPr="00C179E5">
        <w:rPr>
          <w:lang w:eastAsia="en-US"/>
        </w:rPr>
        <w:t xml:space="preserve">If the assessment indicates that provisions of </w:t>
      </w:r>
      <w:r w:rsidR="006410F7" w:rsidRPr="00C179E5">
        <w:rPr>
          <w:lang w:eastAsia="en-US"/>
        </w:rPr>
        <w:t xml:space="preserve">a </w:t>
      </w:r>
      <w:r w:rsidRPr="00C179E5">
        <w:rPr>
          <w:lang w:eastAsia="en-US"/>
        </w:rPr>
        <w:t xml:space="preserve">district plan are contributing to the failure to </w:t>
      </w:r>
      <w:r w:rsidR="00B6049B" w:rsidRPr="00C179E5">
        <w:rPr>
          <w:lang w:eastAsia="en-US"/>
        </w:rPr>
        <w:t>realise</w:t>
      </w:r>
      <w:r w:rsidRPr="00C179E5">
        <w:rPr>
          <w:lang w:eastAsia="en-US"/>
        </w:rPr>
        <w:t xml:space="preserve"> development outcomes, the ter</w:t>
      </w:r>
      <w:r w:rsidR="00287F15" w:rsidRPr="00C179E5">
        <w:rPr>
          <w:lang w:eastAsia="en-US"/>
        </w:rPr>
        <w:t xml:space="preserve">ritorial authority </w:t>
      </w:r>
      <w:r w:rsidR="005056C3" w:rsidRPr="00C179E5">
        <w:rPr>
          <w:lang w:eastAsia="en-US"/>
        </w:rPr>
        <w:t xml:space="preserve">must </w:t>
      </w:r>
      <w:r w:rsidR="00462687" w:rsidRPr="00C179E5">
        <w:rPr>
          <w:lang w:eastAsia="en-US"/>
        </w:rPr>
        <w:t xml:space="preserve">change its district plan </w:t>
      </w:r>
      <w:r w:rsidRPr="00C179E5">
        <w:rPr>
          <w:lang w:eastAsia="en-US"/>
        </w:rPr>
        <w:t>to address the deficiency.</w:t>
      </w:r>
    </w:p>
    <w:p w14:paraId="3A18C7A7" w14:textId="77777777" w:rsidR="00582C98" w:rsidRPr="00C179E5" w:rsidRDefault="00582C98" w:rsidP="00D36E6F">
      <w:pPr>
        <w:pStyle w:val="Subclausenumbered1"/>
        <w:numPr>
          <w:ilvl w:val="0"/>
          <w:numId w:val="48"/>
        </w:numPr>
        <w:spacing w:before="100" w:after="100"/>
        <w:rPr>
          <w:lang w:eastAsia="en-US"/>
        </w:rPr>
      </w:pPr>
      <w:r w:rsidRPr="00C179E5">
        <w:rPr>
          <w:lang w:eastAsia="en-US"/>
        </w:rPr>
        <w:t>If the assessment indicates that other factors are contributing to the failure to realise development outcomes, the territorial authority must consider alternative methods to improve the rate of realisation (such as the use of incentives for site amalgamation).</w:t>
      </w:r>
    </w:p>
    <w:p w14:paraId="63B01E05" w14:textId="77777777" w:rsidR="00A617EC" w:rsidRPr="00C179E5" w:rsidRDefault="00462687" w:rsidP="00D36E6F">
      <w:pPr>
        <w:pStyle w:val="Subclausenumbered1"/>
        <w:numPr>
          <w:ilvl w:val="0"/>
          <w:numId w:val="48"/>
        </w:numPr>
        <w:spacing w:before="100" w:after="100"/>
        <w:rPr>
          <w:lang w:eastAsia="en-US"/>
        </w:rPr>
      </w:pPr>
      <w:r w:rsidRPr="00C179E5">
        <w:rPr>
          <w:lang w:eastAsia="en-US"/>
        </w:rPr>
        <w:t xml:space="preserve">Any </w:t>
      </w:r>
      <w:r w:rsidR="00A617EC" w:rsidRPr="00C179E5">
        <w:rPr>
          <w:lang w:eastAsia="en-US"/>
        </w:rPr>
        <w:t xml:space="preserve">plan change </w:t>
      </w:r>
      <w:r w:rsidRPr="00C179E5">
        <w:rPr>
          <w:lang w:eastAsia="en-US"/>
        </w:rPr>
        <w:t>required under subclause (</w:t>
      </w:r>
      <w:r w:rsidR="00A10FFE" w:rsidRPr="00C179E5">
        <w:rPr>
          <w:lang w:eastAsia="en-US"/>
        </w:rPr>
        <w:t>3</w:t>
      </w:r>
      <w:r w:rsidRPr="00C179E5">
        <w:rPr>
          <w:lang w:eastAsia="en-US"/>
        </w:rPr>
        <w:t xml:space="preserve">) </w:t>
      </w:r>
      <w:r w:rsidR="00A617EC" w:rsidRPr="00C179E5">
        <w:rPr>
          <w:lang w:eastAsia="en-US"/>
        </w:rPr>
        <w:t>must be notified as soon as</w:t>
      </w:r>
      <w:r w:rsidR="00891C4F" w:rsidRPr="00C179E5">
        <w:rPr>
          <w:lang w:eastAsia="en-US"/>
        </w:rPr>
        <w:t xml:space="preserve"> </w:t>
      </w:r>
      <w:r w:rsidR="001909EF" w:rsidRPr="00C179E5">
        <w:rPr>
          <w:lang w:eastAsia="en-US"/>
        </w:rPr>
        <w:t xml:space="preserve">practicable, and no later than 12 months after </w:t>
      </w:r>
      <w:r w:rsidR="00A617EC" w:rsidRPr="00C179E5">
        <w:rPr>
          <w:lang w:eastAsia="en-US"/>
        </w:rPr>
        <w:t xml:space="preserve">the assessment is </w:t>
      </w:r>
      <w:r w:rsidR="001909EF" w:rsidRPr="00C179E5">
        <w:rPr>
          <w:lang w:eastAsia="en-US"/>
        </w:rPr>
        <w:t xml:space="preserve">publicly notified. </w:t>
      </w:r>
    </w:p>
    <w:p w14:paraId="767C832D" w14:textId="70519E74" w:rsidR="004C2A6E" w:rsidRPr="00C179E5" w:rsidRDefault="004A1091" w:rsidP="004C2A6E">
      <w:pPr>
        <w:pStyle w:val="Heading2"/>
      </w:pPr>
      <w:bookmarkStart w:id="304" w:name="_Toc44342228"/>
      <w:bookmarkStart w:id="305" w:name="_Toc44348058"/>
      <w:r w:rsidRPr="00C179E5">
        <w:t>Subpart 8</w:t>
      </w:r>
      <w:r w:rsidR="004C2A6E" w:rsidRPr="00C179E5">
        <w:t xml:space="preserve"> – Car parking</w:t>
      </w:r>
      <w:bookmarkEnd w:id="304"/>
      <w:bookmarkEnd w:id="305"/>
    </w:p>
    <w:p w14:paraId="21C13BA0" w14:textId="0255D3D0" w:rsidR="004C2A6E" w:rsidRPr="00C179E5" w:rsidRDefault="004C2A6E" w:rsidP="00D36E6F">
      <w:pPr>
        <w:pStyle w:val="Clauseheading"/>
        <w:spacing w:before="240"/>
      </w:pPr>
      <w:bookmarkStart w:id="306" w:name="_Toc44342229"/>
      <w:bookmarkStart w:id="307" w:name="_Toc44348059"/>
      <w:r w:rsidRPr="00C179E5">
        <w:t>Car parking</w:t>
      </w:r>
      <w:bookmarkEnd w:id="306"/>
      <w:bookmarkEnd w:id="307"/>
    </w:p>
    <w:p w14:paraId="0D1940B8" w14:textId="1C9A0B5E" w:rsidR="004C2A6E" w:rsidRPr="00C179E5" w:rsidRDefault="0020505B" w:rsidP="00D36E6F">
      <w:pPr>
        <w:pStyle w:val="Subclausenumbered1"/>
        <w:numPr>
          <w:ilvl w:val="0"/>
          <w:numId w:val="35"/>
        </w:numPr>
        <w:spacing w:before="100"/>
        <w:rPr>
          <w:lang w:eastAsia="en-US"/>
        </w:rPr>
      </w:pPr>
      <w:r w:rsidRPr="00C179E5">
        <w:rPr>
          <w:lang w:eastAsia="en-US"/>
        </w:rPr>
        <w:t>If the</w:t>
      </w:r>
      <w:r w:rsidR="004C2A6E" w:rsidRPr="00C179E5">
        <w:rPr>
          <w:lang w:eastAsia="en-US"/>
        </w:rPr>
        <w:t xml:space="preserve"> district plan </w:t>
      </w:r>
      <w:r w:rsidRPr="00C179E5">
        <w:rPr>
          <w:lang w:eastAsia="en-US"/>
        </w:rPr>
        <w:t>of a tier 1</w:t>
      </w:r>
      <w:r w:rsidR="00D83BD3" w:rsidRPr="00C179E5">
        <w:rPr>
          <w:lang w:eastAsia="en-US"/>
        </w:rPr>
        <w:t xml:space="preserve">, 2, or 3 </w:t>
      </w:r>
      <w:r w:rsidR="00015871" w:rsidRPr="00C179E5">
        <w:rPr>
          <w:lang w:eastAsia="en-US"/>
        </w:rPr>
        <w:t>territorial</w:t>
      </w:r>
      <w:r w:rsidRPr="00C179E5">
        <w:rPr>
          <w:lang w:eastAsia="en-US"/>
        </w:rPr>
        <w:t xml:space="preserve"> authority </w:t>
      </w:r>
      <w:r w:rsidR="004C2A6E" w:rsidRPr="00C179E5">
        <w:rPr>
          <w:lang w:eastAsia="en-US"/>
        </w:rPr>
        <w:t xml:space="preserve">contains </w:t>
      </w:r>
      <w:r w:rsidR="00582C98" w:rsidRPr="00C179E5">
        <w:rPr>
          <w:lang w:eastAsia="en-US"/>
        </w:rPr>
        <w:t xml:space="preserve">objectives, policies, </w:t>
      </w:r>
      <w:r w:rsidR="004C2A6E" w:rsidRPr="00C179E5">
        <w:rPr>
          <w:lang w:eastAsia="en-US"/>
        </w:rPr>
        <w:t>rules</w:t>
      </w:r>
      <w:r w:rsidR="00582C98" w:rsidRPr="00C179E5">
        <w:rPr>
          <w:lang w:eastAsia="en-US"/>
        </w:rPr>
        <w:t>, or assessment criteria</w:t>
      </w:r>
      <w:r w:rsidR="004C2A6E" w:rsidRPr="00C179E5">
        <w:rPr>
          <w:lang w:eastAsia="en-US"/>
        </w:rPr>
        <w:t xml:space="preserve"> that </w:t>
      </w:r>
      <w:r w:rsidR="004C2A6E" w:rsidRPr="00C179E5">
        <w:t>have</w:t>
      </w:r>
      <w:r w:rsidR="004C2A6E" w:rsidRPr="00C179E5">
        <w:rPr>
          <w:lang w:eastAsia="en-US"/>
        </w:rPr>
        <w:t xml:space="preserve"> the effect of requiring</w:t>
      </w:r>
      <w:r w:rsidR="00582C98" w:rsidRPr="00C179E5">
        <w:rPr>
          <w:lang w:eastAsia="en-US"/>
        </w:rPr>
        <w:t xml:space="preserve"> </w:t>
      </w:r>
      <w:r w:rsidR="004C2A6E" w:rsidRPr="00C179E5">
        <w:rPr>
          <w:lang w:eastAsia="en-US"/>
        </w:rPr>
        <w:t>a minimum number of car</w:t>
      </w:r>
      <w:r w:rsidR="0092395B">
        <w:rPr>
          <w:lang w:eastAsia="en-US"/>
        </w:rPr>
        <w:t xml:space="preserve"> </w:t>
      </w:r>
      <w:r w:rsidR="004C2A6E" w:rsidRPr="00C179E5">
        <w:rPr>
          <w:lang w:eastAsia="en-US"/>
        </w:rPr>
        <w:t xml:space="preserve">parks to be provided </w:t>
      </w:r>
      <w:r w:rsidR="00582C98" w:rsidRPr="00C179E5">
        <w:rPr>
          <w:lang w:eastAsia="en-US"/>
        </w:rPr>
        <w:t>for a particular</w:t>
      </w:r>
      <w:r w:rsidR="004C2A6E" w:rsidRPr="00C179E5">
        <w:rPr>
          <w:lang w:eastAsia="en-US"/>
        </w:rPr>
        <w:t xml:space="preserve"> development,</w:t>
      </w:r>
      <w:r w:rsidR="00582C98" w:rsidRPr="00C179E5">
        <w:rPr>
          <w:lang w:eastAsia="en-US"/>
        </w:rPr>
        <w:t xml:space="preserve"> land use, or activity,</w:t>
      </w:r>
      <w:r w:rsidR="004C2A6E" w:rsidRPr="00C179E5">
        <w:rPr>
          <w:lang w:eastAsia="en-US"/>
        </w:rPr>
        <w:t xml:space="preserve"> the territorial authority must change its district plan to </w:t>
      </w:r>
      <w:r w:rsidR="00582C98" w:rsidRPr="00C179E5">
        <w:rPr>
          <w:lang w:eastAsia="en-US"/>
        </w:rPr>
        <w:t xml:space="preserve">remove </w:t>
      </w:r>
      <w:r w:rsidR="009516C8" w:rsidRPr="00C179E5">
        <w:rPr>
          <w:lang w:eastAsia="en-US"/>
        </w:rPr>
        <w:t xml:space="preserve">that </w:t>
      </w:r>
      <w:r w:rsidR="004C2A6E" w:rsidRPr="00C179E5">
        <w:rPr>
          <w:lang w:eastAsia="en-US"/>
        </w:rPr>
        <w:t>effect</w:t>
      </w:r>
      <w:r w:rsidR="00F07D96" w:rsidRPr="00C179E5">
        <w:rPr>
          <w:lang w:eastAsia="en-US"/>
        </w:rPr>
        <w:t>, other than in</w:t>
      </w:r>
      <w:r w:rsidR="00B61909" w:rsidRPr="00C179E5">
        <w:rPr>
          <w:lang w:eastAsia="en-US"/>
        </w:rPr>
        <w:t> </w:t>
      </w:r>
      <w:r w:rsidR="00F07D96" w:rsidRPr="00C179E5">
        <w:rPr>
          <w:lang w:eastAsia="en-US"/>
        </w:rPr>
        <w:t>respect of accessible car parks</w:t>
      </w:r>
      <w:r w:rsidR="004C2A6E" w:rsidRPr="00C179E5">
        <w:rPr>
          <w:lang w:eastAsia="en-US"/>
        </w:rPr>
        <w:t xml:space="preserve">. </w:t>
      </w:r>
    </w:p>
    <w:p w14:paraId="1CD49349" w14:textId="77777777" w:rsidR="001A1F6E" w:rsidRPr="00C179E5" w:rsidRDefault="001A1F6E" w:rsidP="001A1F6E">
      <w:pPr>
        <w:pStyle w:val="Subclausenumbered1"/>
        <w:numPr>
          <w:ilvl w:val="0"/>
          <w:numId w:val="35"/>
        </w:numPr>
        <w:rPr>
          <w:lang w:eastAsia="en-US"/>
        </w:rPr>
      </w:pPr>
      <w:r w:rsidRPr="00C179E5">
        <w:rPr>
          <w:lang w:eastAsia="en-US"/>
        </w:rPr>
        <w:lastRenderedPageBreak/>
        <w:t>Terri</w:t>
      </w:r>
      <w:r w:rsidR="00891C4F" w:rsidRPr="00C179E5">
        <w:rPr>
          <w:lang w:eastAsia="en-US"/>
        </w:rPr>
        <w:t>torial authorities must make any changes required by subclause (1)</w:t>
      </w:r>
      <w:r w:rsidRPr="00C179E5">
        <w:rPr>
          <w:lang w:eastAsia="en-US"/>
        </w:rPr>
        <w:t xml:space="preserve"> without using </w:t>
      </w:r>
      <w:r w:rsidR="008B0AF0" w:rsidRPr="00C179E5">
        <w:rPr>
          <w:lang w:eastAsia="en-US"/>
        </w:rPr>
        <w:t>a</w:t>
      </w:r>
      <w:r w:rsidR="00B61909" w:rsidRPr="00C179E5">
        <w:rPr>
          <w:lang w:eastAsia="en-US"/>
        </w:rPr>
        <w:t> </w:t>
      </w:r>
      <w:r w:rsidRPr="00C179E5">
        <w:rPr>
          <w:lang w:eastAsia="en-US"/>
        </w:rPr>
        <w:t>process in Schedule 1</w:t>
      </w:r>
      <w:r w:rsidR="008B0AF0" w:rsidRPr="00C179E5">
        <w:rPr>
          <w:lang w:eastAsia="en-US"/>
        </w:rPr>
        <w:t xml:space="preserve"> of the Act</w:t>
      </w:r>
      <w:r w:rsidRPr="00C179E5">
        <w:rPr>
          <w:lang w:eastAsia="en-US"/>
        </w:rPr>
        <w:t>.</w:t>
      </w:r>
    </w:p>
    <w:p w14:paraId="22231317" w14:textId="1880756E" w:rsidR="00024777" w:rsidRPr="00C179E5" w:rsidRDefault="009C7BE9" w:rsidP="00B61909">
      <w:pPr>
        <w:pStyle w:val="Subclausenumbered1"/>
        <w:numPr>
          <w:ilvl w:val="0"/>
          <w:numId w:val="35"/>
        </w:numPr>
        <w:rPr>
          <w:lang w:eastAsia="en-US"/>
        </w:rPr>
      </w:pPr>
      <w:r w:rsidRPr="00C179E5">
        <w:rPr>
          <w:lang w:eastAsia="en-US"/>
        </w:rPr>
        <w:t>N</w:t>
      </w:r>
      <w:r w:rsidR="004C2A6E" w:rsidRPr="00C179E5">
        <w:rPr>
          <w:lang w:eastAsia="en-US"/>
        </w:rPr>
        <w:t xml:space="preserve">othing in this </w:t>
      </w:r>
      <w:r w:rsidR="00506FF2" w:rsidRPr="00C179E5">
        <w:rPr>
          <w:lang w:eastAsia="en-US"/>
        </w:rPr>
        <w:t>National Policy Statement</w:t>
      </w:r>
      <w:r w:rsidR="004C2A6E" w:rsidRPr="00C179E5">
        <w:rPr>
          <w:lang w:eastAsia="en-US"/>
        </w:rPr>
        <w:t xml:space="preserve"> prevents a district plan including </w:t>
      </w:r>
      <w:r w:rsidR="00A163D0" w:rsidRPr="00C179E5">
        <w:rPr>
          <w:lang w:eastAsia="en-US"/>
        </w:rPr>
        <w:t>objectives</w:t>
      </w:r>
      <w:r w:rsidR="007F0D2C">
        <w:rPr>
          <w:lang w:eastAsia="en-US"/>
        </w:rPr>
        <w:t>,</w:t>
      </w:r>
      <w:r w:rsidR="00A163D0" w:rsidRPr="00C179E5">
        <w:rPr>
          <w:lang w:eastAsia="en-US"/>
        </w:rPr>
        <w:t xml:space="preserve"> p</w:t>
      </w:r>
      <w:r w:rsidR="00F07D96" w:rsidRPr="00C179E5">
        <w:rPr>
          <w:lang w:eastAsia="en-US"/>
        </w:rPr>
        <w:t xml:space="preserve">olicies, </w:t>
      </w:r>
      <w:r w:rsidR="004C2A6E" w:rsidRPr="00C179E5">
        <w:rPr>
          <w:lang w:eastAsia="en-US"/>
        </w:rPr>
        <w:t>rules</w:t>
      </w:r>
      <w:r w:rsidR="00F07D96" w:rsidRPr="00C179E5">
        <w:rPr>
          <w:lang w:eastAsia="en-US"/>
        </w:rPr>
        <w:t xml:space="preserve">, or </w:t>
      </w:r>
      <w:r w:rsidR="00F07D96" w:rsidRPr="00C179E5">
        <w:t>assessment</w:t>
      </w:r>
      <w:r w:rsidR="00F07D96" w:rsidRPr="00C179E5">
        <w:rPr>
          <w:lang w:eastAsia="en-US"/>
        </w:rPr>
        <w:t xml:space="preserve"> criteria</w:t>
      </w:r>
      <w:r w:rsidR="00024777" w:rsidRPr="00C179E5">
        <w:rPr>
          <w:lang w:eastAsia="en-US"/>
        </w:rPr>
        <w:t>:</w:t>
      </w:r>
    </w:p>
    <w:p w14:paraId="36A01C58" w14:textId="77777777" w:rsidR="00024777" w:rsidRPr="00C179E5" w:rsidRDefault="00024777" w:rsidP="00DC3C27">
      <w:pPr>
        <w:pStyle w:val="Subclauselista"/>
        <w:numPr>
          <w:ilvl w:val="4"/>
          <w:numId w:val="318"/>
        </w:numPr>
        <w:rPr>
          <w:lang w:eastAsia="en-US"/>
        </w:rPr>
      </w:pPr>
      <w:r w:rsidRPr="00C179E5">
        <w:rPr>
          <w:lang w:eastAsia="en-US"/>
        </w:rPr>
        <w:t>requiring a minimum number of accessible car parks to be provided for any activity; or</w:t>
      </w:r>
    </w:p>
    <w:p w14:paraId="376C1E48" w14:textId="77777777" w:rsidR="00024777" w:rsidRPr="00C179E5" w:rsidRDefault="009C7BE9" w:rsidP="00DC3C27">
      <w:pPr>
        <w:pStyle w:val="Subclauselista"/>
        <w:numPr>
          <w:ilvl w:val="4"/>
          <w:numId w:val="318"/>
        </w:numPr>
        <w:rPr>
          <w:lang w:eastAsia="en-US"/>
        </w:rPr>
      </w:pPr>
      <w:r w:rsidRPr="00C179E5">
        <w:rPr>
          <w:lang w:eastAsia="en-US"/>
        </w:rPr>
        <w:t>relating to parking dimensions</w:t>
      </w:r>
      <w:r w:rsidR="00024777" w:rsidRPr="00C179E5">
        <w:rPr>
          <w:lang w:eastAsia="en-US"/>
        </w:rPr>
        <w:t xml:space="preserve"> or </w:t>
      </w:r>
      <w:r w:rsidRPr="00C179E5">
        <w:rPr>
          <w:lang w:eastAsia="en-US"/>
        </w:rPr>
        <w:t>manoeuvring standards</w:t>
      </w:r>
      <w:r w:rsidR="00024777" w:rsidRPr="00C179E5">
        <w:rPr>
          <w:lang w:eastAsia="en-US"/>
        </w:rPr>
        <w:t xml:space="preserve"> to apply if</w:t>
      </w:r>
      <w:r w:rsidR="00B6049B" w:rsidRPr="00C179E5">
        <w:rPr>
          <w:lang w:eastAsia="en-US"/>
        </w:rPr>
        <w:t>:</w:t>
      </w:r>
    </w:p>
    <w:p w14:paraId="49D2807B" w14:textId="77777777" w:rsidR="00024777" w:rsidRPr="00C179E5" w:rsidRDefault="009C7BE9" w:rsidP="00184D63">
      <w:pPr>
        <w:pStyle w:val="Subclausesublisti"/>
        <w:numPr>
          <w:ilvl w:val="5"/>
          <w:numId w:val="319"/>
        </w:numPr>
        <w:rPr>
          <w:lang w:eastAsia="en-US"/>
        </w:rPr>
      </w:pPr>
      <w:r w:rsidRPr="00C179E5">
        <w:rPr>
          <w:lang w:eastAsia="en-US"/>
        </w:rPr>
        <w:t xml:space="preserve">a developer </w:t>
      </w:r>
      <w:r w:rsidRPr="00C179E5">
        <w:t>chooses</w:t>
      </w:r>
      <w:r w:rsidRPr="00C179E5">
        <w:rPr>
          <w:lang w:eastAsia="en-US"/>
        </w:rPr>
        <w:t xml:space="preserve"> to supply car</w:t>
      </w:r>
      <w:r w:rsidR="00A10FFE" w:rsidRPr="00C179E5">
        <w:rPr>
          <w:lang w:eastAsia="en-US"/>
        </w:rPr>
        <w:t xml:space="preserve"> </w:t>
      </w:r>
      <w:r w:rsidRPr="00C179E5">
        <w:rPr>
          <w:lang w:eastAsia="en-US"/>
        </w:rPr>
        <w:t>parks</w:t>
      </w:r>
      <w:r w:rsidR="00024777" w:rsidRPr="00C179E5">
        <w:rPr>
          <w:lang w:eastAsia="en-US"/>
        </w:rPr>
        <w:t xml:space="preserve">; </w:t>
      </w:r>
      <w:r w:rsidRPr="00C179E5">
        <w:rPr>
          <w:lang w:eastAsia="en-US"/>
        </w:rPr>
        <w:t>or</w:t>
      </w:r>
    </w:p>
    <w:p w14:paraId="2B97BDBC" w14:textId="77777777" w:rsidR="004C2A6E" w:rsidRPr="00C179E5" w:rsidRDefault="009C7BE9" w:rsidP="00024777">
      <w:pPr>
        <w:pStyle w:val="Subclausesublisti"/>
        <w:rPr>
          <w:lang w:eastAsia="en-US"/>
        </w:rPr>
      </w:pPr>
      <w:r w:rsidRPr="00C179E5">
        <w:rPr>
          <w:lang w:eastAsia="en-US"/>
        </w:rPr>
        <w:t>when accessible car parks are required.</w:t>
      </w:r>
    </w:p>
    <w:p w14:paraId="7756A0F9" w14:textId="77777777" w:rsidR="00A37656" w:rsidRPr="00C179E5" w:rsidRDefault="00A37656" w:rsidP="00A37656">
      <w:pPr>
        <w:pStyle w:val="BodyText"/>
        <w:rPr>
          <w:lang w:eastAsia="en-US"/>
        </w:rPr>
      </w:pPr>
    </w:p>
    <w:p w14:paraId="516A5BD4" w14:textId="77777777" w:rsidR="00B61909" w:rsidRPr="00C179E5" w:rsidRDefault="00B61909" w:rsidP="00B61909">
      <w:pPr>
        <w:pStyle w:val="BodyText"/>
      </w:pPr>
      <w:r w:rsidRPr="00C179E5">
        <w:br w:type="page"/>
      </w:r>
    </w:p>
    <w:p w14:paraId="7851B917" w14:textId="3DBBEF3D" w:rsidR="00A37656" w:rsidRPr="00C179E5" w:rsidRDefault="00A37656" w:rsidP="00F55FAA">
      <w:pPr>
        <w:pStyle w:val="Partheading"/>
        <w:spacing w:after="0"/>
      </w:pPr>
      <w:bookmarkStart w:id="308" w:name="_Toc44342230"/>
      <w:bookmarkStart w:id="309" w:name="_Toc44348060"/>
      <w:r w:rsidRPr="00C179E5">
        <w:lastRenderedPageBreak/>
        <w:t>Timing</w:t>
      </w:r>
      <w:bookmarkEnd w:id="308"/>
      <w:bookmarkEnd w:id="309"/>
    </w:p>
    <w:p w14:paraId="7236A8D4" w14:textId="1519A75C" w:rsidR="00F07D96" w:rsidRPr="00C179E5" w:rsidRDefault="00EC2833" w:rsidP="00184D63">
      <w:pPr>
        <w:pStyle w:val="Clauseheading"/>
        <w:spacing w:before="280"/>
      </w:pPr>
      <w:bookmarkStart w:id="310" w:name="_Toc44342231"/>
      <w:bookmarkStart w:id="311" w:name="_Toc44348061"/>
      <w:r w:rsidRPr="00C179E5">
        <w:t>T</w:t>
      </w:r>
      <w:r w:rsidR="00F07D96" w:rsidRPr="00C179E5">
        <w:t>imeframe</w:t>
      </w:r>
      <w:r w:rsidR="001903E1">
        <w:t>s</w:t>
      </w:r>
      <w:r w:rsidR="00F07D96" w:rsidRPr="00C179E5">
        <w:t xml:space="preserve"> for implementation</w:t>
      </w:r>
      <w:bookmarkEnd w:id="310"/>
      <w:bookmarkEnd w:id="311"/>
    </w:p>
    <w:p w14:paraId="35F7C86C" w14:textId="0AC8EECA" w:rsidR="00F07D96" w:rsidRPr="00C179E5" w:rsidRDefault="00F07D96" w:rsidP="006313F9">
      <w:pPr>
        <w:pStyle w:val="Subclausenumbered1"/>
        <w:numPr>
          <w:ilvl w:val="0"/>
          <w:numId w:val="296"/>
        </w:numPr>
      </w:pPr>
      <w:r w:rsidRPr="00C179E5">
        <w:rPr>
          <w:lang w:eastAsia="en-US"/>
        </w:rPr>
        <w:t xml:space="preserve">Every </w:t>
      </w:r>
      <w:r w:rsidR="006A1135" w:rsidRPr="00C179E5">
        <w:rPr>
          <w:lang w:eastAsia="en-US"/>
        </w:rPr>
        <w:t xml:space="preserve">tier 1, 2, and 3 </w:t>
      </w:r>
      <w:r w:rsidRPr="00C179E5">
        <w:rPr>
          <w:lang w:eastAsia="en-US"/>
        </w:rPr>
        <w:t xml:space="preserve">local </w:t>
      </w:r>
      <w:proofErr w:type="gramStart"/>
      <w:r w:rsidRPr="00C179E5">
        <w:rPr>
          <w:lang w:eastAsia="en-US"/>
        </w:rPr>
        <w:t>authority</w:t>
      </w:r>
      <w:proofErr w:type="gramEnd"/>
      <w:r w:rsidRPr="00C179E5">
        <w:rPr>
          <w:lang w:eastAsia="en-US"/>
        </w:rPr>
        <w:t xml:space="preserve"> must amend its regional policy statement or district</w:t>
      </w:r>
      <w:r w:rsidR="00184D63" w:rsidRPr="00C179E5">
        <w:rPr>
          <w:lang w:eastAsia="en-US"/>
        </w:rPr>
        <w:t> </w:t>
      </w:r>
      <w:r w:rsidRPr="00C179E5">
        <w:rPr>
          <w:lang w:eastAsia="en-US"/>
        </w:rPr>
        <w:t xml:space="preserve">plan to give effect to the provisions of this </w:t>
      </w:r>
      <w:r w:rsidR="00506FF2" w:rsidRPr="00C179E5">
        <w:rPr>
          <w:lang w:eastAsia="en-US"/>
        </w:rPr>
        <w:t>National Policy Statement</w:t>
      </w:r>
      <w:r w:rsidRPr="00C179E5">
        <w:rPr>
          <w:lang w:eastAsia="en-US"/>
        </w:rPr>
        <w:t xml:space="preserve"> as soon as</w:t>
      </w:r>
      <w:r w:rsidR="00184D63" w:rsidRPr="00C179E5">
        <w:rPr>
          <w:lang w:eastAsia="en-US"/>
        </w:rPr>
        <w:t> </w:t>
      </w:r>
      <w:r w:rsidRPr="00C179E5">
        <w:rPr>
          <w:lang w:eastAsia="en-US"/>
        </w:rPr>
        <w:t>practicable</w:t>
      </w:r>
      <w:r w:rsidR="00FB44B8">
        <w:rPr>
          <w:lang w:eastAsia="en-US"/>
        </w:rPr>
        <w:t>.</w:t>
      </w:r>
    </w:p>
    <w:p w14:paraId="7DD0B75D" w14:textId="77777777" w:rsidR="00EC2833" w:rsidRPr="00C179E5" w:rsidRDefault="00EC2833" w:rsidP="00733412">
      <w:pPr>
        <w:pStyle w:val="Subclausenumbered1"/>
        <w:numPr>
          <w:ilvl w:val="0"/>
          <w:numId w:val="296"/>
        </w:numPr>
        <w:spacing w:after="240"/>
      </w:pPr>
      <w:r w:rsidRPr="00C179E5">
        <w:rPr>
          <w:lang w:eastAsia="en-US"/>
        </w:rPr>
        <w:t xml:space="preserve">In addition, local authorities must comply with specific policies of this National Policy Statement in accordance with the following table: </w:t>
      </w:r>
    </w:p>
    <w:tbl>
      <w:tblPr>
        <w:tblStyle w:val="TableGrid"/>
        <w:tblW w:w="8505" w:type="dxa"/>
        <w:tblBorders>
          <w:top w:val="single" w:sz="4" w:space="0" w:color="1C556C" w:themeColor="accent1"/>
          <w:left w:val="none" w:sz="0" w:space="0" w:color="auto"/>
          <w:bottom w:val="single" w:sz="4" w:space="0" w:color="1C556C" w:themeColor="accent1"/>
          <w:right w:val="none" w:sz="0" w:space="0" w:color="auto"/>
          <w:insideH w:val="single" w:sz="4" w:space="0" w:color="1C556C" w:themeColor="accent1"/>
          <w:insideV w:val="single" w:sz="4" w:space="0" w:color="1C556C" w:themeColor="accent1"/>
        </w:tblBorders>
        <w:tblLook w:val="04A0" w:firstRow="1" w:lastRow="0" w:firstColumn="1" w:lastColumn="0" w:noHBand="0" w:noVBand="1"/>
      </w:tblPr>
      <w:tblGrid>
        <w:gridCol w:w="1418"/>
        <w:gridCol w:w="2268"/>
        <w:gridCol w:w="2410"/>
        <w:gridCol w:w="2409"/>
      </w:tblGrid>
      <w:tr w:rsidR="00733412" w:rsidRPr="00C179E5" w14:paraId="0FAA6C25" w14:textId="77777777" w:rsidTr="00184D63">
        <w:tc>
          <w:tcPr>
            <w:tcW w:w="1418" w:type="dxa"/>
            <w:shd w:val="clear" w:color="auto" w:fill="1C556C" w:themeFill="accent1"/>
            <w:vAlign w:val="bottom"/>
          </w:tcPr>
          <w:p w14:paraId="4B176CB6" w14:textId="77777777" w:rsidR="00EC2833" w:rsidRPr="00C179E5" w:rsidRDefault="00EC2833" w:rsidP="00733412">
            <w:pPr>
              <w:pStyle w:val="TableTextbold"/>
              <w:rPr>
                <w:color w:val="FFFFFF" w:themeColor="background1"/>
              </w:rPr>
            </w:pPr>
            <w:r w:rsidRPr="00C179E5">
              <w:rPr>
                <w:color w:val="FFFFFF" w:themeColor="background1"/>
              </w:rPr>
              <w:t>Local authority</w:t>
            </w:r>
          </w:p>
        </w:tc>
        <w:tc>
          <w:tcPr>
            <w:tcW w:w="2268" w:type="dxa"/>
            <w:shd w:val="clear" w:color="auto" w:fill="1C556C" w:themeFill="accent1"/>
            <w:vAlign w:val="bottom"/>
          </w:tcPr>
          <w:p w14:paraId="5CB25AC2" w14:textId="77777777" w:rsidR="00EC2833" w:rsidRPr="00C179E5" w:rsidRDefault="00EC2833" w:rsidP="00733412">
            <w:pPr>
              <w:pStyle w:val="TableTextbold"/>
              <w:rPr>
                <w:color w:val="FFFFFF" w:themeColor="background1"/>
              </w:rPr>
            </w:pPr>
            <w:r w:rsidRPr="00C179E5">
              <w:rPr>
                <w:color w:val="FFFFFF" w:themeColor="background1"/>
              </w:rPr>
              <w:t>Subject</w:t>
            </w:r>
          </w:p>
        </w:tc>
        <w:tc>
          <w:tcPr>
            <w:tcW w:w="2410" w:type="dxa"/>
            <w:shd w:val="clear" w:color="auto" w:fill="1C556C" w:themeFill="accent1"/>
            <w:vAlign w:val="bottom"/>
          </w:tcPr>
          <w:p w14:paraId="415099BF" w14:textId="50E665FA" w:rsidR="00EC2833" w:rsidRPr="00C179E5" w:rsidRDefault="00EC2833" w:rsidP="00733412">
            <w:pPr>
              <w:pStyle w:val="TableTextbold"/>
              <w:rPr>
                <w:color w:val="FFFFFF" w:themeColor="background1"/>
              </w:rPr>
            </w:pPr>
            <w:r w:rsidRPr="00C179E5">
              <w:rPr>
                <w:color w:val="FFFFFF" w:themeColor="background1"/>
              </w:rPr>
              <w:t xml:space="preserve">National </w:t>
            </w:r>
            <w:r w:rsidR="0092395B">
              <w:rPr>
                <w:color w:val="FFFFFF" w:themeColor="background1"/>
              </w:rPr>
              <w:t>P</w:t>
            </w:r>
            <w:r w:rsidRPr="00C179E5">
              <w:rPr>
                <w:color w:val="FFFFFF" w:themeColor="background1"/>
              </w:rPr>
              <w:t xml:space="preserve">olicy </w:t>
            </w:r>
            <w:r w:rsidR="0092395B">
              <w:rPr>
                <w:color w:val="FFFFFF" w:themeColor="background1"/>
              </w:rPr>
              <w:t>S</w:t>
            </w:r>
            <w:r w:rsidRPr="00C179E5">
              <w:rPr>
                <w:color w:val="FFFFFF" w:themeColor="background1"/>
              </w:rPr>
              <w:t>tatement provisions</w:t>
            </w:r>
          </w:p>
        </w:tc>
        <w:tc>
          <w:tcPr>
            <w:tcW w:w="2409" w:type="dxa"/>
            <w:shd w:val="clear" w:color="auto" w:fill="1C556C" w:themeFill="accent1"/>
            <w:vAlign w:val="bottom"/>
          </w:tcPr>
          <w:p w14:paraId="4C2702FC" w14:textId="77777777" w:rsidR="00EC2833" w:rsidRPr="00C179E5" w:rsidRDefault="00EC2833" w:rsidP="00733412">
            <w:pPr>
              <w:pStyle w:val="TableTextbold"/>
              <w:rPr>
                <w:color w:val="FFFFFF" w:themeColor="background1"/>
              </w:rPr>
            </w:pPr>
            <w:r w:rsidRPr="00C179E5">
              <w:rPr>
                <w:color w:val="FFFFFF" w:themeColor="background1"/>
              </w:rPr>
              <w:t>By when</w:t>
            </w:r>
          </w:p>
        </w:tc>
      </w:tr>
      <w:tr w:rsidR="00EC2833" w:rsidRPr="00C179E5" w14:paraId="552BF4BD" w14:textId="77777777" w:rsidTr="00184D63">
        <w:tc>
          <w:tcPr>
            <w:tcW w:w="1418" w:type="dxa"/>
          </w:tcPr>
          <w:p w14:paraId="18037ED1" w14:textId="77777777" w:rsidR="00EC2833" w:rsidRPr="00C179E5" w:rsidRDefault="00EC2833" w:rsidP="00733412">
            <w:pPr>
              <w:pStyle w:val="TableText"/>
            </w:pPr>
            <w:r w:rsidRPr="00C179E5">
              <w:t>Tier 1 only</w:t>
            </w:r>
          </w:p>
        </w:tc>
        <w:tc>
          <w:tcPr>
            <w:tcW w:w="2268" w:type="dxa"/>
          </w:tcPr>
          <w:p w14:paraId="5924D451" w14:textId="77777777" w:rsidR="00EC2833" w:rsidRPr="00C179E5" w:rsidRDefault="00EC2833" w:rsidP="00733412">
            <w:pPr>
              <w:pStyle w:val="TableText"/>
            </w:pPr>
            <w:r w:rsidRPr="00C179E5">
              <w:t>Intensification</w:t>
            </w:r>
          </w:p>
        </w:tc>
        <w:tc>
          <w:tcPr>
            <w:tcW w:w="2410" w:type="dxa"/>
          </w:tcPr>
          <w:p w14:paraId="74F210B2" w14:textId="047B968D" w:rsidR="00EC2833" w:rsidRPr="00C179E5" w:rsidRDefault="00EC2833" w:rsidP="00733412">
            <w:pPr>
              <w:pStyle w:val="TableText"/>
            </w:pPr>
            <w:r w:rsidRPr="00C179E5">
              <w:t xml:space="preserve">Policies 3 and 4 </w:t>
            </w:r>
            <w:r w:rsidR="004837D1">
              <w:t>(</w:t>
            </w:r>
            <w:r w:rsidR="004837D1" w:rsidRPr="00567A66">
              <w:rPr>
                <w:i/>
              </w:rPr>
              <w:t>see</w:t>
            </w:r>
            <w:r w:rsidR="004837D1">
              <w:t xml:space="preserve"> </w:t>
            </w:r>
            <w:r w:rsidR="005D7440">
              <w:t>P</w:t>
            </w:r>
            <w:r w:rsidRPr="00C179E5">
              <w:t>art 3 subpart 6)</w:t>
            </w:r>
          </w:p>
        </w:tc>
        <w:tc>
          <w:tcPr>
            <w:tcW w:w="2409" w:type="dxa"/>
          </w:tcPr>
          <w:p w14:paraId="057784BD" w14:textId="1DABBAD8" w:rsidR="00EC2833" w:rsidRPr="00C179E5" w:rsidRDefault="00F60ECC" w:rsidP="00733412">
            <w:pPr>
              <w:pStyle w:val="TableText"/>
            </w:pPr>
            <w:r>
              <w:t>Proposed plan or plan change notified no</w:t>
            </w:r>
            <w:r w:rsidR="00EC2833" w:rsidRPr="00C179E5">
              <w:t xml:space="preserve"> later than 2 years after </w:t>
            </w:r>
            <w:r>
              <w:t xml:space="preserve">the </w:t>
            </w:r>
            <w:r w:rsidR="00EC2833" w:rsidRPr="00C179E5">
              <w:t>commencement date</w:t>
            </w:r>
          </w:p>
        </w:tc>
      </w:tr>
      <w:tr w:rsidR="00EC2833" w:rsidRPr="00C179E5" w14:paraId="0CCB6A26" w14:textId="77777777" w:rsidTr="00184D63">
        <w:tc>
          <w:tcPr>
            <w:tcW w:w="1418" w:type="dxa"/>
          </w:tcPr>
          <w:p w14:paraId="1258EBB4" w14:textId="27F2DB75" w:rsidR="0028008A" w:rsidRPr="00C179E5" w:rsidRDefault="00EC2833" w:rsidP="00733412">
            <w:pPr>
              <w:pStyle w:val="TableText"/>
            </w:pPr>
            <w:r w:rsidRPr="00C179E5">
              <w:t xml:space="preserve">Tier 2 </w:t>
            </w:r>
            <w:r w:rsidR="0092395B">
              <w:t>only</w:t>
            </w:r>
            <w:r w:rsidR="007726ED">
              <w:t xml:space="preserve"> (other than a tier 2 territorial authority required by section 80F of the Act to prepare an IP</w:t>
            </w:r>
            <w:r w:rsidR="00CE146F">
              <w:t>I</w:t>
            </w:r>
            <w:r w:rsidR="007726ED">
              <w:t>)</w:t>
            </w:r>
          </w:p>
        </w:tc>
        <w:tc>
          <w:tcPr>
            <w:tcW w:w="2268" w:type="dxa"/>
          </w:tcPr>
          <w:p w14:paraId="78570139" w14:textId="77777777" w:rsidR="00EC2833" w:rsidRPr="00C179E5" w:rsidRDefault="00EC2833" w:rsidP="00733412">
            <w:pPr>
              <w:pStyle w:val="TableText"/>
            </w:pPr>
            <w:r w:rsidRPr="00C179E5">
              <w:t>Intensification</w:t>
            </w:r>
          </w:p>
        </w:tc>
        <w:tc>
          <w:tcPr>
            <w:tcW w:w="2410" w:type="dxa"/>
          </w:tcPr>
          <w:p w14:paraId="3CD6E7AF" w14:textId="77777777" w:rsidR="00EC2833" w:rsidRPr="00C179E5" w:rsidRDefault="00EC2833" w:rsidP="00733412">
            <w:pPr>
              <w:pStyle w:val="TableText"/>
            </w:pPr>
            <w:r w:rsidRPr="00C179E5">
              <w:t>Policy 5</w:t>
            </w:r>
          </w:p>
        </w:tc>
        <w:tc>
          <w:tcPr>
            <w:tcW w:w="2409" w:type="dxa"/>
          </w:tcPr>
          <w:p w14:paraId="1B8307B5" w14:textId="5ABE81FB" w:rsidR="00EC2833" w:rsidRPr="00C179E5" w:rsidRDefault="00F60ECC" w:rsidP="00733412">
            <w:pPr>
              <w:pStyle w:val="TableText"/>
            </w:pPr>
            <w:r>
              <w:t>Proposed plan or plan change notified no</w:t>
            </w:r>
            <w:r w:rsidR="00EC2833" w:rsidRPr="00C179E5">
              <w:t xml:space="preserve"> later than 2 years after </w:t>
            </w:r>
            <w:r>
              <w:t xml:space="preserve">the </w:t>
            </w:r>
            <w:r w:rsidR="00EC2833" w:rsidRPr="00C179E5">
              <w:t>commencement date</w:t>
            </w:r>
            <w:r w:rsidR="001C59CC">
              <w:t xml:space="preserve"> </w:t>
            </w:r>
          </w:p>
        </w:tc>
      </w:tr>
      <w:tr w:rsidR="002F320A" w:rsidRPr="00C179E5" w14:paraId="0D75F3B3" w14:textId="77777777" w:rsidTr="00184D63">
        <w:tc>
          <w:tcPr>
            <w:tcW w:w="1418" w:type="dxa"/>
          </w:tcPr>
          <w:p w14:paraId="72B3DA8A" w14:textId="77777777" w:rsidR="002F320A" w:rsidRPr="00C179E5" w:rsidRDefault="002F320A" w:rsidP="00733412">
            <w:pPr>
              <w:pStyle w:val="TableText"/>
            </w:pPr>
            <w:r>
              <w:t>Tiers 1 and 2</w:t>
            </w:r>
          </w:p>
        </w:tc>
        <w:tc>
          <w:tcPr>
            <w:tcW w:w="2268" w:type="dxa"/>
          </w:tcPr>
          <w:p w14:paraId="78D3DCCF" w14:textId="5671B6C6" w:rsidR="002F320A" w:rsidRPr="00C179E5" w:rsidRDefault="002F320A" w:rsidP="00733412">
            <w:pPr>
              <w:pStyle w:val="TableText"/>
            </w:pPr>
            <w:r>
              <w:t xml:space="preserve">First FDS made publicly available after </w:t>
            </w:r>
            <w:r w:rsidR="00FB4682">
              <w:t xml:space="preserve">the </w:t>
            </w:r>
            <w:r>
              <w:t>commencement date</w:t>
            </w:r>
          </w:p>
        </w:tc>
        <w:tc>
          <w:tcPr>
            <w:tcW w:w="2410" w:type="dxa"/>
          </w:tcPr>
          <w:p w14:paraId="72CAFAFD" w14:textId="77777777" w:rsidR="002F320A" w:rsidRPr="002F320A" w:rsidRDefault="002F320A" w:rsidP="00733412">
            <w:pPr>
              <w:pStyle w:val="TableText"/>
            </w:pPr>
            <w:r>
              <w:t>Policy 2 (</w:t>
            </w:r>
            <w:r>
              <w:rPr>
                <w:i/>
              </w:rPr>
              <w:t xml:space="preserve">see </w:t>
            </w:r>
            <w:r>
              <w:t>Part 3 subpart 4)</w:t>
            </w:r>
          </w:p>
        </w:tc>
        <w:tc>
          <w:tcPr>
            <w:tcW w:w="2409" w:type="dxa"/>
          </w:tcPr>
          <w:p w14:paraId="700BBD9C" w14:textId="77777777" w:rsidR="002F320A" w:rsidRPr="00C179E5" w:rsidRDefault="001E0BD6" w:rsidP="00733412">
            <w:pPr>
              <w:pStyle w:val="TableText"/>
            </w:pPr>
            <w:r w:rsidRPr="00C179E5">
              <w:t>In time to inform the 2024 long-term plan</w:t>
            </w:r>
          </w:p>
        </w:tc>
      </w:tr>
      <w:tr w:rsidR="00EC2833" w:rsidRPr="00C179E5" w14:paraId="6B3EE0A7" w14:textId="77777777" w:rsidTr="00184D63">
        <w:tc>
          <w:tcPr>
            <w:tcW w:w="1418" w:type="dxa"/>
          </w:tcPr>
          <w:p w14:paraId="0112CE68" w14:textId="77777777" w:rsidR="00EC2833" w:rsidRPr="00C179E5" w:rsidRDefault="00EC2833" w:rsidP="00733412">
            <w:pPr>
              <w:pStyle w:val="TableText"/>
            </w:pPr>
            <w:r w:rsidRPr="00C179E5">
              <w:t>Tiers 1 and 2</w:t>
            </w:r>
          </w:p>
        </w:tc>
        <w:tc>
          <w:tcPr>
            <w:tcW w:w="2268" w:type="dxa"/>
          </w:tcPr>
          <w:p w14:paraId="49851DFC" w14:textId="598D5659" w:rsidR="00EC2833" w:rsidRPr="00C179E5" w:rsidRDefault="002F320A" w:rsidP="001E0BD6">
            <w:pPr>
              <w:pStyle w:val="TableText"/>
            </w:pPr>
            <w:r>
              <w:t>HBA so far as it relates to housing</w:t>
            </w:r>
          </w:p>
        </w:tc>
        <w:tc>
          <w:tcPr>
            <w:tcW w:w="2410" w:type="dxa"/>
          </w:tcPr>
          <w:p w14:paraId="12DC1ADA" w14:textId="26769691" w:rsidR="00EC2833" w:rsidRPr="00C179E5" w:rsidRDefault="004837D1" w:rsidP="001E0BD6">
            <w:pPr>
              <w:pStyle w:val="TableText"/>
            </w:pPr>
            <w:r>
              <w:t xml:space="preserve">Policy </w:t>
            </w:r>
            <w:r w:rsidR="001E0BD6">
              <w:t>2</w:t>
            </w:r>
            <w:r>
              <w:t xml:space="preserve"> (</w:t>
            </w:r>
            <w:r w:rsidRPr="00567A66">
              <w:rPr>
                <w:i/>
              </w:rPr>
              <w:t>see</w:t>
            </w:r>
            <w:r>
              <w:t xml:space="preserve"> </w:t>
            </w:r>
            <w:r w:rsidR="005D7440">
              <w:t>P</w:t>
            </w:r>
            <w:r w:rsidR="00EC2833" w:rsidRPr="00C179E5">
              <w:t>art 3 subpart 5)</w:t>
            </w:r>
          </w:p>
        </w:tc>
        <w:tc>
          <w:tcPr>
            <w:tcW w:w="2409" w:type="dxa"/>
          </w:tcPr>
          <w:p w14:paraId="20FED505" w14:textId="77777777" w:rsidR="00EC2833" w:rsidRPr="00C179E5" w:rsidRDefault="00EC2833" w:rsidP="00733412">
            <w:pPr>
              <w:pStyle w:val="TableText"/>
            </w:pPr>
            <w:r w:rsidRPr="00C179E5">
              <w:t>By 31 July 2021</w:t>
            </w:r>
          </w:p>
        </w:tc>
      </w:tr>
      <w:tr w:rsidR="00EC2833" w:rsidRPr="00C179E5" w14:paraId="4D9D0234" w14:textId="77777777" w:rsidTr="00184D63">
        <w:tc>
          <w:tcPr>
            <w:tcW w:w="1418" w:type="dxa"/>
          </w:tcPr>
          <w:p w14:paraId="663D5D94" w14:textId="77777777" w:rsidR="00EC2833" w:rsidRPr="00C179E5" w:rsidRDefault="00EC2833" w:rsidP="00733412">
            <w:pPr>
              <w:pStyle w:val="TableText"/>
            </w:pPr>
            <w:r w:rsidRPr="00C179E5">
              <w:t>Tiers 1 and 2</w:t>
            </w:r>
          </w:p>
        </w:tc>
        <w:tc>
          <w:tcPr>
            <w:tcW w:w="2268" w:type="dxa"/>
          </w:tcPr>
          <w:p w14:paraId="5B3BDACB" w14:textId="77777777" w:rsidR="00EC2833" w:rsidRPr="00C179E5" w:rsidRDefault="00EC2833" w:rsidP="00733412">
            <w:pPr>
              <w:pStyle w:val="TableText"/>
            </w:pPr>
            <w:r w:rsidRPr="00C179E5">
              <w:t>HBA relating to both housing and business land</w:t>
            </w:r>
          </w:p>
        </w:tc>
        <w:tc>
          <w:tcPr>
            <w:tcW w:w="2410" w:type="dxa"/>
          </w:tcPr>
          <w:p w14:paraId="22458A65" w14:textId="1A6F22A4" w:rsidR="00EC2833" w:rsidRPr="00C179E5" w:rsidRDefault="00EC2833">
            <w:pPr>
              <w:pStyle w:val="TableText"/>
            </w:pPr>
            <w:r w:rsidRPr="00C179E5">
              <w:t xml:space="preserve">Policy </w:t>
            </w:r>
            <w:r w:rsidR="004837D1">
              <w:t>2 (</w:t>
            </w:r>
            <w:r w:rsidR="004837D1" w:rsidRPr="00567A66">
              <w:rPr>
                <w:i/>
              </w:rPr>
              <w:t>see</w:t>
            </w:r>
            <w:r w:rsidR="004837D1">
              <w:t xml:space="preserve"> </w:t>
            </w:r>
            <w:r w:rsidR="005D7440">
              <w:t>P</w:t>
            </w:r>
            <w:r w:rsidRPr="00C179E5">
              <w:t>art 3 subpart 5)</w:t>
            </w:r>
          </w:p>
        </w:tc>
        <w:tc>
          <w:tcPr>
            <w:tcW w:w="2409" w:type="dxa"/>
          </w:tcPr>
          <w:p w14:paraId="60DB06B4" w14:textId="77777777" w:rsidR="00EC2833" w:rsidRPr="00C179E5" w:rsidRDefault="00EC2833" w:rsidP="00733412">
            <w:pPr>
              <w:pStyle w:val="TableText"/>
            </w:pPr>
            <w:r w:rsidRPr="00C179E5">
              <w:t>In time to inform the 2024 long-term plan</w:t>
            </w:r>
          </w:p>
        </w:tc>
      </w:tr>
      <w:tr w:rsidR="00EC2833" w:rsidRPr="00C179E5" w14:paraId="02E8D26A" w14:textId="77777777" w:rsidTr="00184D63">
        <w:tc>
          <w:tcPr>
            <w:tcW w:w="1418" w:type="dxa"/>
          </w:tcPr>
          <w:p w14:paraId="1B6A646D" w14:textId="77777777" w:rsidR="00EC2833" w:rsidRPr="00C179E5" w:rsidRDefault="00EC2833" w:rsidP="00733412">
            <w:pPr>
              <w:pStyle w:val="TableText"/>
            </w:pPr>
            <w:r w:rsidRPr="00C179E5">
              <w:t>Tiers 1, 2, and 3</w:t>
            </w:r>
          </w:p>
        </w:tc>
        <w:tc>
          <w:tcPr>
            <w:tcW w:w="2268" w:type="dxa"/>
          </w:tcPr>
          <w:p w14:paraId="5B9B73C6" w14:textId="77777777" w:rsidR="00EC2833" w:rsidRPr="00C179E5" w:rsidRDefault="00EC2833" w:rsidP="00733412">
            <w:pPr>
              <w:pStyle w:val="TableText"/>
            </w:pPr>
            <w:r w:rsidRPr="00C179E5">
              <w:t xml:space="preserve">Car parking </w:t>
            </w:r>
          </w:p>
        </w:tc>
        <w:tc>
          <w:tcPr>
            <w:tcW w:w="2410" w:type="dxa"/>
          </w:tcPr>
          <w:p w14:paraId="75B56C63" w14:textId="77777777" w:rsidR="00EC2833" w:rsidRPr="00C179E5" w:rsidRDefault="00EC2833" w:rsidP="00733412">
            <w:pPr>
              <w:pStyle w:val="TableText"/>
            </w:pPr>
            <w:r w:rsidRPr="00C179E5">
              <w:t>Policy 11(a) (</w:t>
            </w:r>
            <w:r w:rsidRPr="00567A66">
              <w:rPr>
                <w:i/>
              </w:rPr>
              <w:t>see</w:t>
            </w:r>
            <w:r w:rsidRPr="00C179E5">
              <w:t xml:space="preserve"> clause 3.38)</w:t>
            </w:r>
          </w:p>
        </w:tc>
        <w:tc>
          <w:tcPr>
            <w:tcW w:w="2409" w:type="dxa"/>
          </w:tcPr>
          <w:p w14:paraId="4C0BFCAA" w14:textId="1E366ED9" w:rsidR="00EC2833" w:rsidRPr="00C179E5" w:rsidRDefault="00EC2833" w:rsidP="00733412">
            <w:pPr>
              <w:pStyle w:val="TableText"/>
            </w:pPr>
            <w:r w:rsidRPr="00C179E5">
              <w:t xml:space="preserve">No later than 18 months after </w:t>
            </w:r>
            <w:r w:rsidR="00613736">
              <w:t xml:space="preserve">the </w:t>
            </w:r>
            <w:r w:rsidRPr="00C179E5">
              <w:t>commencement date</w:t>
            </w:r>
          </w:p>
        </w:tc>
      </w:tr>
    </w:tbl>
    <w:p w14:paraId="38DCD904" w14:textId="77777777" w:rsidR="00872348" w:rsidRPr="00C179E5" w:rsidRDefault="00872348" w:rsidP="00733412"/>
    <w:p w14:paraId="0B7E4440" w14:textId="77777777" w:rsidR="00872348" w:rsidRPr="00C179E5" w:rsidRDefault="00872348" w:rsidP="00733412">
      <w:pPr>
        <w:pStyle w:val="BodyText"/>
      </w:pPr>
      <w:r w:rsidRPr="00C179E5">
        <w:br w:type="page"/>
      </w:r>
    </w:p>
    <w:p w14:paraId="060D14E9" w14:textId="77777777" w:rsidR="00A713E8" w:rsidRPr="00C179E5" w:rsidRDefault="00F93431" w:rsidP="00BB5368">
      <w:pPr>
        <w:pStyle w:val="Heading1"/>
      </w:pPr>
      <w:bookmarkStart w:id="312" w:name="_Toc44342232"/>
      <w:bookmarkStart w:id="313" w:name="_Toc44348062"/>
      <w:r w:rsidRPr="00C179E5">
        <w:lastRenderedPageBreak/>
        <w:t>Appendix</w:t>
      </w:r>
      <w:r w:rsidR="002E6904" w:rsidRPr="00C179E5">
        <w:t>:</w:t>
      </w:r>
      <w:r w:rsidR="00A713E8" w:rsidRPr="00C179E5">
        <w:t xml:space="preserve"> </w:t>
      </w:r>
      <w:r w:rsidR="00CB7B63">
        <w:t>Tier 1 and t</w:t>
      </w:r>
      <w:r w:rsidR="00F81CF4" w:rsidRPr="00C179E5">
        <w:t xml:space="preserve">ier 2 </w:t>
      </w:r>
      <w:r w:rsidR="00A25D2B">
        <w:rPr>
          <w:lang w:eastAsia="en-US"/>
        </w:rPr>
        <w:t>urban e</w:t>
      </w:r>
      <w:r w:rsidR="002E66A7" w:rsidRPr="00C179E5">
        <w:rPr>
          <w:lang w:eastAsia="en-US"/>
        </w:rPr>
        <w:t>nvironment</w:t>
      </w:r>
      <w:r w:rsidR="00F81CF4" w:rsidRPr="00C179E5">
        <w:t>s and</w:t>
      </w:r>
      <w:r w:rsidR="00A25D2B">
        <w:t xml:space="preserve"> local a</w:t>
      </w:r>
      <w:r w:rsidR="00A713E8" w:rsidRPr="00C179E5">
        <w:t>uthorities</w:t>
      </w:r>
      <w:bookmarkEnd w:id="312"/>
      <w:bookmarkEnd w:id="313"/>
    </w:p>
    <w:p w14:paraId="3EE7D0F6" w14:textId="77777777" w:rsidR="001C7C50" w:rsidRPr="00C179E5" w:rsidRDefault="00F81CF4" w:rsidP="008152A4">
      <w:pPr>
        <w:pStyle w:val="Heading4"/>
        <w:spacing w:before="240" w:after="120"/>
      </w:pPr>
      <w:r w:rsidRPr="00C179E5">
        <w:t>Table 1</w:t>
      </w:r>
    </w:p>
    <w:tbl>
      <w:tblPr>
        <w:tblStyle w:val="TableGrid"/>
        <w:tblW w:w="8505"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2552"/>
        <w:gridCol w:w="5953"/>
      </w:tblGrid>
      <w:tr w:rsidR="00733412" w:rsidRPr="00C179E5" w14:paraId="19A61FC6" w14:textId="77777777" w:rsidTr="00BE2C08">
        <w:trPr>
          <w:tblHeader/>
        </w:trPr>
        <w:tc>
          <w:tcPr>
            <w:tcW w:w="2552" w:type="dxa"/>
            <w:shd w:val="clear" w:color="auto" w:fill="1C556C"/>
          </w:tcPr>
          <w:p w14:paraId="5E484E8C" w14:textId="6F60D81A" w:rsidR="001C7C50" w:rsidRPr="00C179E5" w:rsidRDefault="00975F0C" w:rsidP="00733412">
            <w:pPr>
              <w:pStyle w:val="TableTextbold"/>
              <w:rPr>
                <w:color w:val="FFFFFF" w:themeColor="background1"/>
              </w:rPr>
            </w:pPr>
            <w:r w:rsidRPr="00C179E5">
              <w:rPr>
                <w:color w:val="FFFFFF" w:themeColor="background1"/>
              </w:rPr>
              <w:t xml:space="preserve">Tier 1 </w:t>
            </w:r>
            <w:r w:rsidR="0092395B">
              <w:rPr>
                <w:color w:val="FFFFFF" w:themeColor="background1"/>
              </w:rPr>
              <w:t>u</w:t>
            </w:r>
            <w:r w:rsidRPr="00C179E5">
              <w:rPr>
                <w:color w:val="FFFFFF" w:themeColor="background1"/>
              </w:rPr>
              <w:t xml:space="preserve">rban </w:t>
            </w:r>
            <w:r w:rsidR="0092395B">
              <w:rPr>
                <w:color w:val="FFFFFF" w:themeColor="background1"/>
              </w:rPr>
              <w:t>e</w:t>
            </w:r>
            <w:r w:rsidRPr="00C179E5">
              <w:rPr>
                <w:color w:val="FFFFFF" w:themeColor="background1"/>
              </w:rPr>
              <w:t>nvironment</w:t>
            </w:r>
            <w:r w:rsidR="001C7C50" w:rsidRPr="00C179E5">
              <w:rPr>
                <w:color w:val="FFFFFF" w:themeColor="background1"/>
              </w:rPr>
              <w:t xml:space="preserve"> </w:t>
            </w:r>
          </w:p>
        </w:tc>
        <w:tc>
          <w:tcPr>
            <w:tcW w:w="5953" w:type="dxa"/>
            <w:shd w:val="clear" w:color="auto" w:fill="1C556C"/>
          </w:tcPr>
          <w:p w14:paraId="16FA4141" w14:textId="2999E466" w:rsidR="001C7C50" w:rsidRPr="00C179E5" w:rsidRDefault="00A51D02" w:rsidP="00733412">
            <w:pPr>
              <w:pStyle w:val="TableTextbold"/>
              <w:rPr>
                <w:color w:val="FFFFFF" w:themeColor="background1"/>
              </w:rPr>
            </w:pPr>
            <w:r w:rsidRPr="00C179E5">
              <w:rPr>
                <w:color w:val="FFFFFF" w:themeColor="background1"/>
              </w:rPr>
              <w:t xml:space="preserve">Tier 1 </w:t>
            </w:r>
            <w:r w:rsidR="0092395B">
              <w:rPr>
                <w:color w:val="FFFFFF" w:themeColor="background1"/>
              </w:rPr>
              <w:t>l</w:t>
            </w:r>
            <w:r w:rsidR="00A713E8" w:rsidRPr="00C179E5">
              <w:rPr>
                <w:color w:val="FFFFFF" w:themeColor="background1"/>
              </w:rPr>
              <w:t xml:space="preserve">ocal </w:t>
            </w:r>
            <w:r w:rsidR="0092395B">
              <w:rPr>
                <w:color w:val="FFFFFF" w:themeColor="background1"/>
              </w:rPr>
              <w:t>a</w:t>
            </w:r>
            <w:r w:rsidR="00A713E8" w:rsidRPr="00C179E5">
              <w:rPr>
                <w:color w:val="FFFFFF" w:themeColor="background1"/>
              </w:rPr>
              <w:t>uthorities</w:t>
            </w:r>
          </w:p>
        </w:tc>
      </w:tr>
      <w:tr w:rsidR="001C7C50" w:rsidRPr="00C179E5" w14:paraId="4CBC69E7" w14:textId="77777777" w:rsidTr="00BE2C08">
        <w:tc>
          <w:tcPr>
            <w:tcW w:w="2552" w:type="dxa"/>
            <w:shd w:val="clear" w:color="auto" w:fill="auto"/>
          </w:tcPr>
          <w:p w14:paraId="151DBB82" w14:textId="77777777" w:rsidR="004D4FD6" w:rsidRPr="00C179E5" w:rsidRDefault="00A713E8" w:rsidP="00BE2C08">
            <w:pPr>
              <w:pStyle w:val="TableText"/>
            </w:pPr>
            <w:r w:rsidRPr="00C179E5">
              <w:t>Auckland</w:t>
            </w:r>
          </w:p>
        </w:tc>
        <w:tc>
          <w:tcPr>
            <w:tcW w:w="5953" w:type="dxa"/>
            <w:shd w:val="clear" w:color="auto" w:fill="auto"/>
          </w:tcPr>
          <w:p w14:paraId="30AF3621" w14:textId="77777777" w:rsidR="001C7C50" w:rsidRPr="00C179E5" w:rsidRDefault="00A713E8" w:rsidP="00762D98">
            <w:pPr>
              <w:pStyle w:val="TableText"/>
            </w:pPr>
            <w:r w:rsidRPr="00C179E5">
              <w:t>Auckland Council</w:t>
            </w:r>
          </w:p>
        </w:tc>
      </w:tr>
      <w:tr w:rsidR="001C7C50" w:rsidRPr="00C179E5" w14:paraId="35913D18" w14:textId="77777777" w:rsidTr="00BE2C08">
        <w:tc>
          <w:tcPr>
            <w:tcW w:w="2552" w:type="dxa"/>
            <w:shd w:val="clear" w:color="auto" w:fill="auto"/>
          </w:tcPr>
          <w:p w14:paraId="73379B8E" w14:textId="77777777" w:rsidR="001C7C50" w:rsidRPr="00C179E5" w:rsidRDefault="00A713E8" w:rsidP="00762D98">
            <w:pPr>
              <w:pStyle w:val="TableText"/>
            </w:pPr>
            <w:r w:rsidRPr="00C179E5">
              <w:t>Hamilton</w:t>
            </w:r>
          </w:p>
        </w:tc>
        <w:tc>
          <w:tcPr>
            <w:tcW w:w="5953" w:type="dxa"/>
            <w:shd w:val="clear" w:color="auto" w:fill="auto"/>
          </w:tcPr>
          <w:p w14:paraId="37579238" w14:textId="77777777" w:rsidR="001C7C50" w:rsidRPr="00C179E5" w:rsidRDefault="00A713E8" w:rsidP="00762D98">
            <w:pPr>
              <w:pStyle w:val="TableText"/>
            </w:pPr>
            <w:r w:rsidRPr="00C179E5">
              <w:t xml:space="preserve">Waikato Regional Council, Hamilton City Council, Waikato District Council, </w:t>
            </w:r>
            <w:proofErr w:type="spellStart"/>
            <w:r w:rsidRPr="00C179E5">
              <w:t>Waipā</w:t>
            </w:r>
            <w:proofErr w:type="spellEnd"/>
            <w:r w:rsidRPr="00C179E5">
              <w:t xml:space="preserve"> District Council</w:t>
            </w:r>
          </w:p>
        </w:tc>
      </w:tr>
      <w:tr w:rsidR="001C7C50" w:rsidRPr="00C179E5" w14:paraId="2D06FE83" w14:textId="77777777" w:rsidTr="00BE2C08">
        <w:tc>
          <w:tcPr>
            <w:tcW w:w="2552" w:type="dxa"/>
          </w:tcPr>
          <w:p w14:paraId="1FE197E3" w14:textId="77777777" w:rsidR="001C7C50" w:rsidRPr="00C179E5" w:rsidRDefault="00A713E8" w:rsidP="00762D98">
            <w:pPr>
              <w:pStyle w:val="TableText"/>
            </w:pPr>
            <w:r w:rsidRPr="00C179E5">
              <w:t>Tauranga</w:t>
            </w:r>
          </w:p>
        </w:tc>
        <w:tc>
          <w:tcPr>
            <w:tcW w:w="5953" w:type="dxa"/>
          </w:tcPr>
          <w:p w14:paraId="2C8CB4F6" w14:textId="77777777" w:rsidR="001C7C50" w:rsidRPr="00C179E5" w:rsidRDefault="00A713E8" w:rsidP="00762D98">
            <w:pPr>
              <w:pStyle w:val="TableText"/>
            </w:pPr>
            <w:r w:rsidRPr="00C179E5">
              <w:t>Bay of Plenty Regional Council, Tauranga City Council, Western Bay of Plenty District Council</w:t>
            </w:r>
          </w:p>
        </w:tc>
      </w:tr>
      <w:tr w:rsidR="00A713E8" w:rsidRPr="00C179E5" w14:paraId="3E152DFA" w14:textId="77777777" w:rsidTr="00A713E8">
        <w:tc>
          <w:tcPr>
            <w:tcW w:w="2552" w:type="dxa"/>
          </w:tcPr>
          <w:p w14:paraId="005EA376" w14:textId="77777777" w:rsidR="00A713E8" w:rsidRPr="00C179E5" w:rsidRDefault="00A713E8" w:rsidP="00762D98">
            <w:pPr>
              <w:pStyle w:val="TableText"/>
            </w:pPr>
            <w:r w:rsidRPr="00C179E5">
              <w:t>Wellington</w:t>
            </w:r>
          </w:p>
        </w:tc>
        <w:tc>
          <w:tcPr>
            <w:tcW w:w="5953" w:type="dxa"/>
          </w:tcPr>
          <w:p w14:paraId="49B19E5D" w14:textId="77777777" w:rsidR="00A713E8" w:rsidRPr="00C179E5" w:rsidRDefault="00A713E8" w:rsidP="00762D98">
            <w:pPr>
              <w:pStyle w:val="TableText"/>
            </w:pPr>
            <w:r w:rsidRPr="00C179E5">
              <w:t xml:space="preserve">Wellington Regional Council, Wellington City Council, Porirua City Council, Hutt City Council, Upper Hutt City Council, </w:t>
            </w:r>
            <w:proofErr w:type="spellStart"/>
            <w:r w:rsidRPr="00C179E5">
              <w:t>K</w:t>
            </w:r>
            <w:r w:rsidR="00D83BD3" w:rsidRPr="00C179E5">
              <w:t>ā</w:t>
            </w:r>
            <w:r w:rsidRPr="00C179E5">
              <w:t>piti</w:t>
            </w:r>
            <w:proofErr w:type="spellEnd"/>
            <w:r w:rsidRPr="00C179E5">
              <w:t xml:space="preserve"> Coast District Council</w:t>
            </w:r>
          </w:p>
        </w:tc>
      </w:tr>
      <w:tr w:rsidR="00A713E8" w:rsidRPr="00C179E5" w14:paraId="46ECB046" w14:textId="77777777" w:rsidTr="00A713E8">
        <w:tc>
          <w:tcPr>
            <w:tcW w:w="2552" w:type="dxa"/>
          </w:tcPr>
          <w:p w14:paraId="4D91B007" w14:textId="77777777" w:rsidR="00A713E8" w:rsidRPr="00C179E5" w:rsidRDefault="00A713E8" w:rsidP="00762D98">
            <w:pPr>
              <w:pStyle w:val="TableText"/>
            </w:pPr>
            <w:r w:rsidRPr="00C179E5">
              <w:t>Christchurch</w:t>
            </w:r>
          </w:p>
        </w:tc>
        <w:tc>
          <w:tcPr>
            <w:tcW w:w="5953" w:type="dxa"/>
          </w:tcPr>
          <w:p w14:paraId="691ADF12" w14:textId="77777777" w:rsidR="00A713E8" w:rsidRPr="00C179E5" w:rsidRDefault="00A713E8" w:rsidP="00762D98">
            <w:pPr>
              <w:pStyle w:val="TableText"/>
            </w:pPr>
            <w:r w:rsidRPr="00C179E5">
              <w:t>Canterbury</w:t>
            </w:r>
            <w:r w:rsidR="00975F0C" w:rsidRPr="00C179E5">
              <w:t xml:space="preserve"> Regional Council</w:t>
            </w:r>
            <w:r w:rsidRPr="00C179E5">
              <w:t>, Christchurch City Council, Selwyn District Council Waimakariri District Council</w:t>
            </w:r>
          </w:p>
        </w:tc>
      </w:tr>
    </w:tbl>
    <w:p w14:paraId="01333524" w14:textId="77777777" w:rsidR="00975F0C" w:rsidRPr="00C179E5" w:rsidRDefault="00975F0C" w:rsidP="00733412">
      <w:pPr>
        <w:pStyle w:val="BodyText"/>
        <w:spacing w:before="0" w:after="0"/>
      </w:pPr>
    </w:p>
    <w:p w14:paraId="248A5309" w14:textId="77777777" w:rsidR="00F57558" w:rsidRPr="00C179E5" w:rsidRDefault="00F81CF4" w:rsidP="00733412">
      <w:pPr>
        <w:pStyle w:val="Heading4"/>
        <w:spacing w:after="120"/>
      </w:pPr>
      <w:r w:rsidRPr="00C179E5">
        <w:t>Table 2</w:t>
      </w:r>
    </w:p>
    <w:tbl>
      <w:tblPr>
        <w:tblStyle w:val="TableGrid"/>
        <w:tblW w:w="8505"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2552"/>
        <w:gridCol w:w="5953"/>
      </w:tblGrid>
      <w:tr w:rsidR="00975F0C" w:rsidRPr="00C179E5" w14:paraId="7DABE5D7" w14:textId="77777777" w:rsidTr="0002764F">
        <w:trPr>
          <w:tblHeader/>
        </w:trPr>
        <w:tc>
          <w:tcPr>
            <w:tcW w:w="2552" w:type="dxa"/>
            <w:shd w:val="clear" w:color="auto" w:fill="1C556C"/>
          </w:tcPr>
          <w:p w14:paraId="69A05982" w14:textId="49B74A2A" w:rsidR="00975F0C" w:rsidRPr="00C179E5" w:rsidRDefault="00975F0C" w:rsidP="0002764F">
            <w:pPr>
              <w:pStyle w:val="TableTextbold"/>
              <w:rPr>
                <w:color w:val="FFFFFF" w:themeColor="background1"/>
              </w:rPr>
            </w:pPr>
            <w:r w:rsidRPr="00C179E5">
              <w:rPr>
                <w:color w:val="FFFFFF" w:themeColor="background1"/>
              </w:rPr>
              <w:t xml:space="preserve">Tier 2 </w:t>
            </w:r>
            <w:r w:rsidR="0092395B">
              <w:rPr>
                <w:color w:val="FFFFFF" w:themeColor="background1"/>
              </w:rPr>
              <w:t>u</w:t>
            </w:r>
            <w:r w:rsidRPr="00C179E5">
              <w:rPr>
                <w:color w:val="FFFFFF" w:themeColor="background1"/>
              </w:rPr>
              <w:t xml:space="preserve">rban </w:t>
            </w:r>
            <w:r w:rsidR="0092395B">
              <w:rPr>
                <w:color w:val="FFFFFF" w:themeColor="background1"/>
              </w:rPr>
              <w:t>e</w:t>
            </w:r>
            <w:r w:rsidRPr="00C179E5">
              <w:rPr>
                <w:color w:val="FFFFFF" w:themeColor="background1"/>
              </w:rPr>
              <w:t xml:space="preserve">nvironment </w:t>
            </w:r>
          </w:p>
        </w:tc>
        <w:tc>
          <w:tcPr>
            <w:tcW w:w="5953" w:type="dxa"/>
            <w:shd w:val="clear" w:color="auto" w:fill="1C556C"/>
          </w:tcPr>
          <w:p w14:paraId="4796C261" w14:textId="0A819540" w:rsidR="00975F0C" w:rsidRPr="00C179E5" w:rsidRDefault="00975F0C" w:rsidP="0002764F">
            <w:pPr>
              <w:pStyle w:val="TableTextbold"/>
              <w:rPr>
                <w:color w:val="FFFFFF" w:themeColor="background1"/>
              </w:rPr>
            </w:pPr>
            <w:r w:rsidRPr="00C179E5">
              <w:rPr>
                <w:color w:val="FFFFFF" w:themeColor="background1"/>
              </w:rPr>
              <w:t xml:space="preserve">Tier 2 </w:t>
            </w:r>
            <w:r w:rsidR="0092395B">
              <w:rPr>
                <w:color w:val="FFFFFF" w:themeColor="background1"/>
              </w:rPr>
              <w:t>l</w:t>
            </w:r>
            <w:r w:rsidRPr="00C179E5">
              <w:rPr>
                <w:color w:val="FFFFFF" w:themeColor="background1"/>
              </w:rPr>
              <w:t xml:space="preserve">ocal </w:t>
            </w:r>
            <w:r w:rsidR="0092395B">
              <w:rPr>
                <w:color w:val="FFFFFF" w:themeColor="background1"/>
              </w:rPr>
              <w:t>a</w:t>
            </w:r>
            <w:r w:rsidRPr="00C179E5">
              <w:rPr>
                <w:color w:val="FFFFFF" w:themeColor="background1"/>
              </w:rPr>
              <w:t>uthorities</w:t>
            </w:r>
          </w:p>
        </w:tc>
      </w:tr>
      <w:tr w:rsidR="00975F0C" w:rsidRPr="00C179E5" w14:paraId="389FB496" w14:textId="77777777" w:rsidTr="0002764F">
        <w:tc>
          <w:tcPr>
            <w:tcW w:w="2552" w:type="dxa"/>
            <w:shd w:val="clear" w:color="auto" w:fill="auto"/>
          </w:tcPr>
          <w:p w14:paraId="469D6ACE" w14:textId="77777777" w:rsidR="00975F0C" w:rsidRPr="00C179E5" w:rsidRDefault="00975F0C" w:rsidP="0002764F">
            <w:pPr>
              <w:pStyle w:val="TableText"/>
            </w:pPr>
            <w:proofErr w:type="spellStart"/>
            <w:r w:rsidRPr="00C179E5">
              <w:t>Whang</w:t>
            </w:r>
            <w:r w:rsidR="00C466FB">
              <w:t>ā</w:t>
            </w:r>
            <w:r w:rsidRPr="00C179E5">
              <w:t>rei</w:t>
            </w:r>
            <w:proofErr w:type="spellEnd"/>
          </w:p>
        </w:tc>
        <w:tc>
          <w:tcPr>
            <w:tcW w:w="5953" w:type="dxa"/>
            <w:shd w:val="clear" w:color="auto" w:fill="auto"/>
          </w:tcPr>
          <w:p w14:paraId="20174ADD" w14:textId="77777777" w:rsidR="00975F0C" w:rsidRPr="00C179E5" w:rsidRDefault="00975F0C" w:rsidP="0002764F">
            <w:pPr>
              <w:pStyle w:val="TableText"/>
            </w:pPr>
            <w:r w:rsidRPr="00C179E5">
              <w:t>Northland Regional Council, Whang</w:t>
            </w:r>
            <w:r w:rsidR="00C466FB">
              <w:t>a</w:t>
            </w:r>
            <w:r w:rsidRPr="00C179E5">
              <w:t>rei District Council</w:t>
            </w:r>
          </w:p>
        </w:tc>
      </w:tr>
      <w:tr w:rsidR="00975F0C" w:rsidRPr="00C179E5" w14:paraId="27BC88A4" w14:textId="77777777" w:rsidTr="0002764F">
        <w:tc>
          <w:tcPr>
            <w:tcW w:w="2552" w:type="dxa"/>
            <w:shd w:val="clear" w:color="auto" w:fill="auto"/>
          </w:tcPr>
          <w:p w14:paraId="61DFB016" w14:textId="77777777" w:rsidR="00975F0C" w:rsidRPr="00C179E5" w:rsidRDefault="00975F0C" w:rsidP="0002764F">
            <w:pPr>
              <w:pStyle w:val="TableText"/>
            </w:pPr>
            <w:r w:rsidRPr="00C179E5">
              <w:t>Rotorua</w:t>
            </w:r>
          </w:p>
        </w:tc>
        <w:tc>
          <w:tcPr>
            <w:tcW w:w="5953" w:type="dxa"/>
            <w:shd w:val="clear" w:color="auto" w:fill="auto"/>
          </w:tcPr>
          <w:p w14:paraId="5D7334C6" w14:textId="77777777" w:rsidR="00975F0C" w:rsidRPr="00C179E5" w:rsidRDefault="00975F0C" w:rsidP="0002764F">
            <w:pPr>
              <w:pStyle w:val="TableText"/>
            </w:pPr>
            <w:r w:rsidRPr="00C179E5">
              <w:t>Bay of Plenty Regional Council, Rotorua District Council</w:t>
            </w:r>
          </w:p>
        </w:tc>
      </w:tr>
      <w:tr w:rsidR="00975F0C" w:rsidRPr="00C179E5" w14:paraId="07AD47FE" w14:textId="77777777" w:rsidTr="0002764F">
        <w:tc>
          <w:tcPr>
            <w:tcW w:w="2552" w:type="dxa"/>
            <w:shd w:val="clear" w:color="auto" w:fill="auto"/>
          </w:tcPr>
          <w:p w14:paraId="06D2C6F6" w14:textId="77777777" w:rsidR="00975F0C" w:rsidRPr="00C179E5" w:rsidRDefault="00975F0C" w:rsidP="0002764F">
            <w:pPr>
              <w:pStyle w:val="TableText"/>
            </w:pPr>
            <w:r w:rsidRPr="00C179E5">
              <w:t>New Plymouth</w:t>
            </w:r>
          </w:p>
        </w:tc>
        <w:tc>
          <w:tcPr>
            <w:tcW w:w="5953" w:type="dxa"/>
            <w:shd w:val="clear" w:color="auto" w:fill="auto"/>
          </w:tcPr>
          <w:p w14:paraId="5F277480" w14:textId="77777777" w:rsidR="00975F0C" w:rsidRPr="00C179E5" w:rsidRDefault="00975F0C" w:rsidP="0002764F">
            <w:pPr>
              <w:pStyle w:val="TableText"/>
            </w:pPr>
            <w:r w:rsidRPr="00C179E5">
              <w:t>Taranaki Regional Council, New Plymouth District Council</w:t>
            </w:r>
          </w:p>
        </w:tc>
      </w:tr>
      <w:tr w:rsidR="00975F0C" w:rsidRPr="00C179E5" w14:paraId="27E7AC1F" w14:textId="77777777" w:rsidTr="0002764F">
        <w:tc>
          <w:tcPr>
            <w:tcW w:w="2552" w:type="dxa"/>
            <w:shd w:val="clear" w:color="auto" w:fill="auto"/>
          </w:tcPr>
          <w:p w14:paraId="1DAF878F" w14:textId="77777777" w:rsidR="00975F0C" w:rsidRPr="00C179E5" w:rsidRDefault="00975F0C" w:rsidP="0002764F">
            <w:pPr>
              <w:pStyle w:val="TableText"/>
            </w:pPr>
            <w:r w:rsidRPr="00C179E5">
              <w:t>Napier Hastings</w:t>
            </w:r>
          </w:p>
        </w:tc>
        <w:tc>
          <w:tcPr>
            <w:tcW w:w="5953" w:type="dxa"/>
            <w:shd w:val="clear" w:color="auto" w:fill="auto"/>
          </w:tcPr>
          <w:p w14:paraId="71F039D6" w14:textId="77777777" w:rsidR="00975F0C" w:rsidRPr="00C179E5" w:rsidRDefault="00975F0C" w:rsidP="0002764F">
            <w:pPr>
              <w:pStyle w:val="TableText"/>
            </w:pPr>
            <w:r w:rsidRPr="00C179E5">
              <w:t>Hawke’s Bay Regional Council, Napier City Council, Hastings District Council</w:t>
            </w:r>
          </w:p>
        </w:tc>
      </w:tr>
      <w:tr w:rsidR="00975F0C" w:rsidRPr="00C179E5" w14:paraId="54256FA0" w14:textId="77777777" w:rsidTr="0002764F">
        <w:tc>
          <w:tcPr>
            <w:tcW w:w="2552" w:type="dxa"/>
            <w:shd w:val="clear" w:color="auto" w:fill="auto"/>
          </w:tcPr>
          <w:p w14:paraId="7DC2F1F5" w14:textId="77777777" w:rsidR="00975F0C" w:rsidRPr="00C179E5" w:rsidRDefault="00975F0C" w:rsidP="0002764F">
            <w:pPr>
              <w:pStyle w:val="TableText"/>
            </w:pPr>
            <w:r w:rsidRPr="00C179E5">
              <w:t>Palmerston North</w:t>
            </w:r>
          </w:p>
        </w:tc>
        <w:tc>
          <w:tcPr>
            <w:tcW w:w="5953" w:type="dxa"/>
            <w:shd w:val="clear" w:color="auto" w:fill="auto"/>
          </w:tcPr>
          <w:p w14:paraId="3AC935E5" w14:textId="77777777" w:rsidR="00975F0C" w:rsidRPr="00C179E5" w:rsidRDefault="00975F0C" w:rsidP="0002764F">
            <w:pPr>
              <w:pStyle w:val="TableText"/>
            </w:pPr>
            <w:proofErr w:type="spellStart"/>
            <w:r w:rsidRPr="00C179E5">
              <w:t>Manaw</w:t>
            </w:r>
            <w:r w:rsidR="00DE5600">
              <w:t>a</w:t>
            </w:r>
            <w:r w:rsidRPr="00C179E5">
              <w:t>t</w:t>
            </w:r>
            <w:r w:rsidR="00DF653F" w:rsidRPr="00C179E5">
              <w:t>ū</w:t>
            </w:r>
            <w:proofErr w:type="spellEnd"/>
            <w:r w:rsidRPr="00C179E5">
              <w:t>-W</w:t>
            </w:r>
            <w:r w:rsidR="00DF653F" w:rsidRPr="00C179E5">
              <w:t>h</w:t>
            </w:r>
            <w:r w:rsidRPr="00C179E5">
              <w:t>anganui Regional Council, Palmerston North City Council</w:t>
            </w:r>
          </w:p>
        </w:tc>
      </w:tr>
      <w:tr w:rsidR="00975F0C" w:rsidRPr="00C179E5" w14:paraId="4035A17D" w14:textId="77777777" w:rsidTr="0002764F">
        <w:tc>
          <w:tcPr>
            <w:tcW w:w="2552" w:type="dxa"/>
            <w:shd w:val="clear" w:color="auto" w:fill="auto"/>
          </w:tcPr>
          <w:p w14:paraId="3B383A5F" w14:textId="77777777" w:rsidR="00975F0C" w:rsidRPr="00C179E5" w:rsidRDefault="00975F0C" w:rsidP="0002764F">
            <w:pPr>
              <w:pStyle w:val="TableText"/>
            </w:pPr>
            <w:r w:rsidRPr="00C179E5">
              <w:t>Nelson Tasman</w:t>
            </w:r>
          </w:p>
        </w:tc>
        <w:tc>
          <w:tcPr>
            <w:tcW w:w="5953" w:type="dxa"/>
            <w:shd w:val="clear" w:color="auto" w:fill="auto"/>
          </w:tcPr>
          <w:p w14:paraId="772421E7" w14:textId="77777777" w:rsidR="00975F0C" w:rsidRPr="00C179E5" w:rsidRDefault="00975F0C" w:rsidP="0002764F">
            <w:pPr>
              <w:pStyle w:val="TableText"/>
            </w:pPr>
            <w:r w:rsidRPr="00C179E5">
              <w:t>Nelson City Council, Tasman District Council</w:t>
            </w:r>
          </w:p>
        </w:tc>
      </w:tr>
      <w:tr w:rsidR="00975F0C" w:rsidRPr="00C179E5" w14:paraId="5F4D1C70" w14:textId="77777777" w:rsidTr="0002764F">
        <w:tc>
          <w:tcPr>
            <w:tcW w:w="2552" w:type="dxa"/>
            <w:shd w:val="clear" w:color="auto" w:fill="auto"/>
          </w:tcPr>
          <w:p w14:paraId="64811AF0" w14:textId="77777777" w:rsidR="00975F0C" w:rsidRPr="00C179E5" w:rsidRDefault="00975F0C" w:rsidP="0002764F">
            <w:pPr>
              <w:pStyle w:val="TableText"/>
            </w:pPr>
            <w:r w:rsidRPr="00C179E5">
              <w:t xml:space="preserve">Queenstown </w:t>
            </w:r>
          </w:p>
        </w:tc>
        <w:tc>
          <w:tcPr>
            <w:tcW w:w="5953" w:type="dxa"/>
            <w:shd w:val="clear" w:color="auto" w:fill="auto"/>
          </w:tcPr>
          <w:p w14:paraId="47F363EB" w14:textId="77777777" w:rsidR="00975F0C" w:rsidRPr="00C179E5" w:rsidRDefault="00975F0C" w:rsidP="0002764F">
            <w:pPr>
              <w:pStyle w:val="TableText"/>
            </w:pPr>
            <w:r w:rsidRPr="00C179E5">
              <w:t>Otago Regional Council, Queenstown Lakes District Council</w:t>
            </w:r>
          </w:p>
        </w:tc>
      </w:tr>
      <w:tr w:rsidR="00975F0C" w:rsidRPr="00C179E5" w14:paraId="28172B67" w14:textId="77777777" w:rsidTr="0002764F">
        <w:tc>
          <w:tcPr>
            <w:tcW w:w="2552" w:type="dxa"/>
          </w:tcPr>
          <w:p w14:paraId="2C48EE5F" w14:textId="77777777" w:rsidR="00975F0C" w:rsidRPr="00C179E5" w:rsidRDefault="00975F0C" w:rsidP="0002764F">
            <w:pPr>
              <w:pStyle w:val="TableText"/>
            </w:pPr>
            <w:r w:rsidRPr="00C179E5">
              <w:t>Dunedin</w:t>
            </w:r>
          </w:p>
        </w:tc>
        <w:tc>
          <w:tcPr>
            <w:tcW w:w="5953" w:type="dxa"/>
          </w:tcPr>
          <w:p w14:paraId="04ED8BC1" w14:textId="77777777" w:rsidR="00975F0C" w:rsidRPr="00C179E5" w:rsidRDefault="00975F0C" w:rsidP="0002764F">
            <w:pPr>
              <w:pStyle w:val="TableText"/>
            </w:pPr>
            <w:r w:rsidRPr="00C179E5">
              <w:t xml:space="preserve">Otago Regional Council, Dunedin City Council </w:t>
            </w:r>
          </w:p>
        </w:tc>
      </w:tr>
    </w:tbl>
    <w:p w14:paraId="1BE8E26A" w14:textId="77777777" w:rsidR="00F81CF4" w:rsidRPr="00C179E5" w:rsidRDefault="00F81CF4" w:rsidP="00582C98">
      <w:pPr>
        <w:pStyle w:val="BodyText"/>
      </w:pPr>
    </w:p>
    <w:sectPr w:rsidR="00F81CF4" w:rsidRPr="00C179E5" w:rsidSect="006D440A">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7B1EA" w14:textId="77777777" w:rsidR="004D531E" w:rsidRDefault="004D531E" w:rsidP="0080531E">
      <w:pPr>
        <w:spacing w:before="0" w:after="0" w:line="240" w:lineRule="auto"/>
      </w:pPr>
      <w:r>
        <w:separator/>
      </w:r>
    </w:p>
    <w:p w14:paraId="11114736" w14:textId="77777777" w:rsidR="004D531E" w:rsidRDefault="004D531E"/>
  </w:endnote>
  <w:endnote w:type="continuationSeparator" w:id="0">
    <w:p w14:paraId="28DE66D7" w14:textId="77777777" w:rsidR="004D531E" w:rsidRDefault="004D531E" w:rsidP="0080531E">
      <w:pPr>
        <w:spacing w:before="0" w:after="0" w:line="240" w:lineRule="auto"/>
      </w:pPr>
      <w:r>
        <w:continuationSeparator/>
      </w:r>
    </w:p>
    <w:p w14:paraId="771C1467" w14:textId="77777777" w:rsidR="004D531E" w:rsidRDefault="004D531E"/>
  </w:endnote>
  <w:endnote w:type="continuationNotice" w:id="1">
    <w:p w14:paraId="57B198B8" w14:textId="77777777" w:rsidR="004D531E" w:rsidRDefault="004D531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18DB" w14:textId="4DD676D9" w:rsidR="00960E8C" w:rsidRDefault="00960E8C">
    <w:pPr>
      <w:pStyle w:val="Footer"/>
    </w:pPr>
    <w:r>
      <w:rPr>
        <w:noProof/>
        <w:color w:val="2B579A"/>
        <w:shd w:val="clear" w:color="auto" w:fill="E6E6E6"/>
      </w:rPr>
      <mc:AlternateContent>
        <mc:Choice Requires="wps">
          <w:drawing>
            <wp:anchor distT="0" distB="0" distL="0" distR="0" simplePos="0" relativeHeight="251658245" behindDoc="0" locked="0" layoutInCell="1" allowOverlap="1" wp14:anchorId="379A4F8E" wp14:editId="49464CA9">
              <wp:simplePos x="635" y="635"/>
              <wp:positionH relativeFrom="column">
                <wp:align>center</wp:align>
              </wp:positionH>
              <wp:positionV relativeFrom="paragraph">
                <wp:posOffset>635</wp:posOffset>
              </wp:positionV>
              <wp:extent cx="443865" cy="443865"/>
              <wp:effectExtent l="0" t="0" r="9525" b="9525"/>
              <wp:wrapSquare wrapText="bothSides"/>
              <wp:docPr id="9" name="Text Box 9"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79BE0F" w14:textId="257D0C1C" w:rsidR="00960E8C" w:rsidRPr="00960E8C" w:rsidRDefault="00960E8C">
                          <w:pPr>
                            <w:rPr>
                              <w:rFonts w:eastAsia="Calibri" w:cs="Calibri"/>
                              <w:noProof/>
                              <w:color w:val="000000"/>
                              <w:sz w:val="18"/>
                              <w:szCs w:val="18"/>
                            </w:rPr>
                          </w:pPr>
                          <w:r w:rsidRPr="00960E8C">
                            <w:rPr>
                              <w:rFonts w:eastAsia="Calibri" w:cs="Calibri"/>
                              <w:noProof/>
                              <w:color w:val="000000"/>
                              <w:sz w:val="18"/>
                              <w:szCs w:val="18"/>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79A4F8E" id="_x0000_t202" coordsize="21600,21600" o:spt="202" path="m,l,21600r21600,l21600,xe">
              <v:stroke joinstyle="miter"/>
              <v:path gradientshapeok="t" o:connecttype="rect"/>
            </v:shapetype>
            <v:shape id="Text Box 9" o:spid="_x0000_s1029" type="#_x0000_t202" alt="[IN-CONFIDENCE]" style="position:absolute;left:0;text-align:left;margin-left:0;margin-top:.05pt;width:34.95pt;height:34.95pt;z-index:25165824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3C79BE0F" w14:textId="257D0C1C" w:rsidR="00960E8C" w:rsidRPr="00960E8C" w:rsidRDefault="00960E8C">
                    <w:pPr>
                      <w:rPr>
                        <w:rFonts w:eastAsia="Calibri" w:cs="Calibri"/>
                        <w:noProof/>
                        <w:color w:val="000000"/>
                        <w:sz w:val="18"/>
                        <w:szCs w:val="18"/>
                      </w:rPr>
                    </w:pPr>
                    <w:r w:rsidRPr="00960E8C">
                      <w:rPr>
                        <w:rFonts w:eastAsia="Calibri" w:cs="Calibri"/>
                        <w:noProof/>
                        <w:color w:val="000000"/>
                        <w:sz w:val="18"/>
                        <w:szCs w:val="18"/>
                      </w:rPr>
                      <w:t>[IN-CONFIDENCE]</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E6EB" w14:textId="47BE7423" w:rsidR="000A0E8B" w:rsidRDefault="00960E8C" w:rsidP="00734B9A">
    <w:pPr>
      <w:spacing w:before="0" w:after="0" w:line="240" w:lineRule="auto"/>
      <w:ind w:left="-57"/>
      <w:jc w:val="left"/>
    </w:pPr>
    <w:r>
      <w:rPr>
        <w:noProof/>
        <w:color w:val="2B579A"/>
        <w:shd w:val="clear" w:color="auto" w:fill="E6E6E6"/>
      </w:rPr>
      <mc:AlternateContent>
        <mc:Choice Requires="wps">
          <w:drawing>
            <wp:anchor distT="0" distB="0" distL="0" distR="0" simplePos="0" relativeHeight="251658246" behindDoc="0" locked="0" layoutInCell="1" allowOverlap="1" wp14:anchorId="707A41A5" wp14:editId="3B44B296">
              <wp:simplePos x="635" y="635"/>
              <wp:positionH relativeFrom="column">
                <wp:align>center</wp:align>
              </wp:positionH>
              <wp:positionV relativeFrom="paragraph">
                <wp:posOffset>635</wp:posOffset>
              </wp:positionV>
              <wp:extent cx="443865" cy="443865"/>
              <wp:effectExtent l="0" t="0" r="9525" b="9525"/>
              <wp:wrapSquare wrapText="bothSides"/>
              <wp:docPr id="10" name="Text Box 10"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3467E6" w14:textId="6A82E980" w:rsidR="00960E8C" w:rsidRPr="00960E8C" w:rsidRDefault="00960E8C">
                          <w:pPr>
                            <w:rPr>
                              <w:rFonts w:eastAsia="Calibri" w:cs="Calibri"/>
                              <w:noProof/>
                              <w:color w:val="000000"/>
                              <w:sz w:val="18"/>
                              <w:szCs w:val="18"/>
                            </w:rPr>
                          </w:pPr>
                          <w:r w:rsidRPr="00960E8C">
                            <w:rPr>
                              <w:rFonts w:eastAsia="Calibri" w:cs="Calibri"/>
                              <w:noProof/>
                              <w:color w:val="000000"/>
                              <w:sz w:val="18"/>
                              <w:szCs w:val="18"/>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7A41A5" id="_x0000_t202" coordsize="21600,21600" o:spt="202" path="m,l,21600r21600,l21600,xe">
              <v:stroke joinstyle="miter"/>
              <v:path gradientshapeok="t" o:connecttype="rect"/>
            </v:shapetype>
            <v:shape id="Text Box 10" o:spid="_x0000_s1030" type="#_x0000_t202" alt="[IN-CONFIDENCE]" style="position:absolute;left:0;text-align:left;margin-left:0;margin-top:.05pt;width:34.95pt;height:34.95pt;z-index:25165824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793467E6" w14:textId="6A82E980" w:rsidR="00960E8C" w:rsidRPr="00960E8C" w:rsidRDefault="00960E8C">
                    <w:pPr>
                      <w:rPr>
                        <w:rFonts w:eastAsia="Calibri" w:cs="Calibri"/>
                        <w:noProof/>
                        <w:color w:val="000000"/>
                        <w:sz w:val="18"/>
                        <w:szCs w:val="18"/>
                      </w:rPr>
                    </w:pPr>
                    <w:r w:rsidRPr="00960E8C">
                      <w:rPr>
                        <w:rFonts w:eastAsia="Calibri" w:cs="Calibri"/>
                        <w:noProof/>
                        <w:color w:val="000000"/>
                        <w:sz w:val="18"/>
                        <w:szCs w:val="18"/>
                      </w:rPr>
                      <w:t>[IN-CONFIDENCE]</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3C89" w14:textId="59201C9D" w:rsidR="00960E8C" w:rsidRDefault="00960E8C">
    <w:pPr>
      <w:pStyle w:val="Footer"/>
    </w:pPr>
    <w:r>
      <w:rPr>
        <w:noProof/>
        <w:color w:val="2B579A"/>
        <w:shd w:val="clear" w:color="auto" w:fill="E6E6E6"/>
      </w:rPr>
      <mc:AlternateContent>
        <mc:Choice Requires="wps">
          <w:drawing>
            <wp:anchor distT="0" distB="0" distL="0" distR="0" simplePos="0" relativeHeight="251658244" behindDoc="0" locked="0" layoutInCell="1" allowOverlap="1" wp14:anchorId="3FF69EB5" wp14:editId="01A97E02">
              <wp:simplePos x="635" y="635"/>
              <wp:positionH relativeFrom="column">
                <wp:align>center</wp:align>
              </wp:positionH>
              <wp:positionV relativeFrom="paragraph">
                <wp:posOffset>635</wp:posOffset>
              </wp:positionV>
              <wp:extent cx="443865" cy="443865"/>
              <wp:effectExtent l="0" t="0" r="9525" b="9525"/>
              <wp:wrapSquare wrapText="bothSides"/>
              <wp:docPr id="8" name="Text Box 8"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9F8C4F" w14:textId="40D68B44" w:rsidR="00960E8C" w:rsidRPr="00960E8C" w:rsidRDefault="00960E8C">
                          <w:pPr>
                            <w:rPr>
                              <w:rFonts w:eastAsia="Calibri" w:cs="Calibri"/>
                              <w:noProof/>
                              <w:color w:val="000000"/>
                              <w:sz w:val="18"/>
                              <w:szCs w:val="18"/>
                            </w:rPr>
                          </w:pPr>
                          <w:r w:rsidRPr="00960E8C">
                            <w:rPr>
                              <w:rFonts w:eastAsia="Calibri" w:cs="Calibri"/>
                              <w:noProof/>
                              <w:color w:val="000000"/>
                              <w:sz w:val="18"/>
                              <w:szCs w:val="18"/>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F69EB5" id="_x0000_t202" coordsize="21600,21600" o:spt="202" path="m,l,21600r21600,l21600,xe">
              <v:stroke joinstyle="miter"/>
              <v:path gradientshapeok="t" o:connecttype="rect"/>
            </v:shapetype>
            <v:shape id="Text Box 8" o:spid="_x0000_s1032" type="#_x0000_t202" alt="[IN-CONFIDENCE]" style="position:absolute;left:0;text-align:left;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619F8C4F" w14:textId="40D68B44" w:rsidR="00960E8C" w:rsidRPr="00960E8C" w:rsidRDefault="00960E8C">
                    <w:pPr>
                      <w:rPr>
                        <w:rFonts w:eastAsia="Calibri" w:cs="Calibri"/>
                        <w:noProof/>
                        <w:color w:val="000000"/>
                        <w:sz w:val="18"/>
                        <w:szCs w:val="18"/>
                      </w:rPr>
                    </w:pPr>
                    <w:r w:rsidRPr="00960E8C">
                      <w:rPr>
                        <w:rFonts w:eastAsia="Calibri" w:cs="Calibri"/>
                        <w:noProof/>
                        <w:color w:val="000000"/>
                        <w:sz w:val="18"/>
                        <w:szCs w:val="18"/>
                      </w:rPr>
                      <w:t>[IN-CONFIDENCE]</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ECAA4" w14:textId="32B4B27A" w:rsidR="000A0E8B" w:rsidRDefault="000A0E8B" w:rsidP="00CD25E1">
    <w:pPr>
      <w:pStyle w:val="Footereven"/>
    </w:pPr>
    <w:r w:rsidRPr="004F458A">
      <w:rPr>
        <w:b/>
        <w:color w:val="2B579A"/>
        <w:shd w:val="clear" w:color="auto" w:fill="E6E6E6"/>
      </w:rPr>
      <w:fldChar w:fldCharType="begin"/>
    </w:r>
    <w:r w:rsidRPr="004F458A">
      <w:instrText xml:space="preserve"> PAGE </w:instrText>
    </w:r>
    <w:r w:rsidRPr="004F458A">
      <w:rPr>
        <w:b/>
        <w:color w:val="2B579A"/>
        <w:shd w:val="clear" w:color="auto" w:fill="E6E6E6"/>
      </w:rPr>
      <w:fldChar w:fldCharType="separate"/>
    </w:r>
    <w:r w:rsidR="00D33FF8">
      <w:rPr>
        <w:noProof/>
      </w:rPr>
      <w:t>2</w:t>
    </w:r>
    <w:r w:rsidRPr="004F458A">
      <w:rPr>
        <w:b/>
        <w:color w:val="2B579A"/>
        <w:shd w:val="clear" w:color="auto" w:fill="E6E6E6"/>
      </w:rPr>
      <w:fldChar w:fldCharType="end"/>
    </w:r>
    <w:r>
      <w:tab/>
      <w:t>National Policy Statement on Urban Development 2020</w:t>
    </w:r>
    <w:r w:rsidR="00FD56A1">
      <w:t xml:space="preserve"> </w:t>
    </w:r>
    <w:r w:rsidR="00690572">
      <w:t xml:space="preserve">– </w:t>
    </w:r>
    <w:r w:rsidR="00B31644">
      <w:t xml:space="preserve">updated </w:t>
    </w:r>
    <w:r w:rsidR="00690572">
      <w:t xml:space="preserve">May 2022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081B3" w14:textId="55DDC035" w:rsidR="000A0E8B" w:rsidRDefault="000A0E8B" w:rsidP="00CD25E1">
    <w:pPr>
      <w:pStyle w:val="Footerodd"/>
    </w:pPr>
    <w:r>
      <w:tab/>
      <w:t>National Policy Statement on Urban Development 2020</w:t>
    </w:r>
    <w:r w:rsidR="00690572">
      <w:t xml:space="preserve"> </w:t>
    </w:r>
    <w:r w:rsidR="00482F40">
      <w:t>–</w:t>
    </w:r>
    <w:r w:rsidR="00823491" w:rsidDel="00690572">
      <w:t xml:space="preserve"> </w:t>
    </w:r>
    <w:r w:rsidR="00482F40">
      <w:t>updated</w:t>
    </w:r>
    <w:r w:rsidR="00690572">
      <w:t xml:space="preserve"> </w:t>
    </w:r>
    <w:r w:rsidR="009633B9">
      <w:t>May 2022</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rsidR="00D33FF8">
      <w:rPr>
        <w:noProof/>
      </w:rPr>
      <w:t>19</w:t>
    </w:r>
    <w:r>
      <w:rPr>
        <w:color w:val="2B579A"/>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D587" w14:textId="737EB78D" w:rsidR="00960E8C" w:rsidRDefault="00960E8C">
    <w:pPr>
      <w:pStyle w:val="Footer"/>
    </w:pPr>
    <w:r>
      <w:rPr>
        <w:noProof/>
        <w:color w:val="2B579A"/>
        <w:shd w:val="clear" w:color="auto" w:fill="E6E6E6"/>
      </w:rPr>
      <mc:AlternateContent>
        <mc:Choice Requires="wps">
          <w:drawing>
            <wp:anchor distT="0" distB="0" distL="0" distR="0" simplePos="0" relativeHeight="251658247" behindDoc="0" locked="0" layoutInCell="1" allowOverlap="1" wp14:anchorId="5F549E12" wp14:editId="0014491A">
              <wp:simplePos x="635" y="635"/>
              <wp:positionH relativeFrom="column">
                <wp:align>center</wp:align>
              </wp:positionH>
              <wp:positionV relativeFrom="paragraph">
                <wp:posOffset>635</wp:posOffset>
              </wp:positionV>
              <wp:extent cx="443865" cy="443865"/>
              <wp:effectExtent l="0" t="0" r="9525" b="9525"/>
              <wp:wrapSquare wrapText="bothSides"/>
              <wp:docPr id="11" name="Text Box 11" descr="[IN-CONFIDEN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B5C015" w14:textId="1096B116" w:rsidR="00960E8C" w:rsidRPr="00960E8C" w:rsidRDefault="00960E8C">
                          <w:pPr>
                            <w:rPr>
                              <w:rFonts w:eastAsia="Calibri" w:cs="Calibri"/>
                              <w:noProof/>
                              <w:color w:val="000000"/>
                              <w:sz w:val="18"/>
                              <w:szCs w:val="18"/>
                            </w:rPr>
                          </w:pPr>
                          <w:r w:rsidRPr="00960E8C">
                            <w:rPr>
                              <w:rFonts w:eastAsia="Calibri" w:cs="Calibri"/>
                              <w:noProof/>
                              <w:color w:val="000000"/>
                              <w:sz w:val="18"/>
                              <w:szCs w:val="18"/>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F549E12" id="_x0000_t202" coordsize="21600,21600" o:spt="202" path="m,l,21600r21600,l21600,xe">
              <v:stroke joinstyle="miter"/>
              <v:path gradientshapeok="t" o:connecttype="rect"/>
            </v:shapetype>
            <v:shape id="Text Box 11" o:spid="_x0000_s1034" type="#_x0000_t202" alt="[IN-CONFIDENCE]" style="position:absolute;left:0;text-align:left;margin-left:0;margin-top:.05pt;width:34.95pt;height:34.95pt;z-index:25165824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0DB5C015" w14:textId="1096B116" w:rsidR="00960E8C" w:rsidRPr="00960E8C" w:rsidRDefault="00960E8C">
                    <w:pPr>
                      <w:rPr>
                        <w:rFonts w:eastAsia="Calibri" w:cs="Calibri"/>
                        <w:noProof/>
                        <w:color w:val="000000"/>
                        <w:sz w:val="18"/>
                        <w:szCs w:val="18"/>
                      </w:rPr>
                    </w:pPr>
                    <w:r w:rsidRPr="00960E8C">
                      <w:rPr>
                        <w:rFonts w:eastAsia="Calibri" w:cs="Calibri"/>
                        <w:noProof/>
                        <w:color w:val="000000"/>
                        <w:sz w:val="18"/>
                        <w:szCs w:val="18"/>
                      </w:rPr>
                      <w:t>[IN-CONFIDENCE]</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0A1B" w14:textId="77777777" w:rsidR="004D531E" w:rsidRDefault="004D531E" w:rsidP="00CB5C5F">
      <w:pPr>
        <w:spacing w:before="0" w:after="80" w:line="240" w:lineRule="auto"/>
      </w:pPr>
      <w:r>
        <w:separator/>
      </w:r>
    </w:p>
  </w:footnote>
  <w:footnote w:type="continuationSeparator" w:id="0">
    <w:p w14:paraId="436E4F32" w14:textId="77777777" w:rsidR="004D531E" w:rsidRDefault="004D531E" w:rsidP="0080531E">
      <w:pPr>
        <w:spacing w:before="0" w:after="0" w:line="240" w:lineRule="auto"/>
      </w:pPr>
      <w:r>
        <w:continuationSeparator/>
      </w:r>
    </w:p>
    <w:p w14:paraId="79E10980" w14:textId="77777777" w:rsidR="004D531E" w:rsidRDefault="004D531E"/>
  </w:footnote>
  <w:footnote w:type="continuationNotice" w:id="1">
    <w:p w14:paraId="49E4A7FF" w14:textId="77777777" w:rsidR="004D531E" w:rsidRDefault="004D531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13AB7" w14:textId="25043396" w:rsidR="000A0E8B" w:rsidRDefault="00960E8C" w:rsidP="000B3A42">
    <w:pPr>
      <w:pStyle w:val="Header"/>
    </w:pPr>
    <w:r>
      <w:rPr>
        <w:noProof/>
        <w:color w:val="2B579A"/>
        <w:shd w:val="clear" w:color="auto" w:fill="E6E6E6"/>
      </w:rPr>
      <mc:AlternateContent>
        <mc:Choice Requires="wps">
          <w:drawing>
            <wp:anchor distT="0" distB="0" distL="0" distR="0" simplePos="0" relativeHeight="251658241" behindDoc="0" locked="0" layoutInCell="1" allowOverlap="1" wp14:anchorId="2D3BC3CE" wp14:editId="0E305E14">
              <wp:simplePos x="635" y="635"/>
              <wp:positionH relativeFrom="column">
                <wp:align>center</wp:align>
              </wp:positionH>
              <wp:positionV relativeFrom="paragraph">
                <wp:posOffset>635</wp:posOffset>
              </wp:positionV>
              <wp:extent cx="443865" cy="443865"/>
              <wp:effectExtent l="0" t="0" r="9525" b="9525"/>
              <wp:wrapSquare wrapText="bothSides"/>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278C98" w14:textId="0F49683B" w:rsidR="00960E8C" w:rsidRPr="00960E8C" w:rsidRDefault="00960E8C">
                          <w:pPr>
                            <w:rPr>
                              <w:rFonts w:eastAsia="Calibri" w:cs="Calibri"/>
                              <w:noProof/>
                              <w:color w:val="000000"/>
                              <w:sz w:val="18"/>
                              <w:szCs w:val="18"/>
                            </w:rPr>
                          </w:pPr>
                          <w:r w:rsidRPr="00960E8C">
                            <w:rPr>
                              <w:rFonts w:eastAsia="Calibri" w:cs="Calibri"/>
                              <w:noProof/>
                              <w:color w:val="000000"/>
                              <w:sz w:val="18"/>
                              <w:szCs w:val="18"/>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3BC3CE" id="_x0000_t202" coordsize="21600,21600" o:spt="202" path="m,l,21600r21600,l21600,xe">
              <v:stroke joinstyle="miter"/>
              <v:path gradientshapeok="t" o:connecttype="rect"/>
            </v:shapetype>
            <v:shape id="Text Box 3" o:spid="_x0000_s1027" type="#_x0000_t202" alt="[IN-CONFIDENCE]"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3278C98" w14:textId="0F49683B" w:rsidR="00960E8C" w:rsidRPr="00960E8C" w:rsidRDefault="00960E8C">
                    <w:pPr>
                      <w:rPr>
                        <w:rFonts w:eastAsia="Calibri" w:cs="Calibri"/>
                        <w:noProof/>
                        <w:color w:val="000000"/>
                        <w:sz w:val="18"/>
                        <w:szCs w:val="18"/>
                      </w:rPr>
                    </w:pPr>
                    <w:r w:rsidRPr="00960E8C">
                      <w:rPr>
                        <w:rFonts w:eastAsia="Calibri" w:cs="Calibri"/>
                        <w:noProof/>
                        <w:color w:val="000000"/>
                        <w:sz w:val="18"/>
                        <w:szCs w:val="18"/>
                      </w:rPr>
                      <w:t>[IN-CONFIDENCE]</w:t>
                    </w:r>
                  </w:p>
                </w:txbxContent>
              </v:textbox>
              <w10:wrap type="square"/>
            </v:shape>
          </w:pict>
        </mc:Fallback>
      </mc:AlternateContent>
    </w:r>
    <w:r w:rsidR="000A0E8B" w:rsidRPr="00F52FFC">
      <w:t>NOT GOVERNMENT POLICY– CONSULTATION 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6D52" w14:textId="3ECE4C86" w:rsidR="00960E8C" w:rsidRDefault="00960E8C">
    <w:pPr>
      <w:pStyle w:val="Header"/>
    </w:pPr>
    <w:r>
      <w:rPr>
        <w:noProof/>
        <w:color w:val="2B579A"/>
        <w:shd w:val="clear" w:color="auto" w:fill="E6E6E6"/>
      </w:rPr>
      <mc:AlternateContent>
        <mc:Choice Requires="wps">
          <w:drawing>
            <wp:anchor distT="0" distB="0" distL="0" distR="0" simplePos="0" relativeHeight="251658242" behindDoc="0" locked="0" layoutInCell="1" allowOverlap="1" wp14:anchorId="0B5A9084" wp14:editId="6942D21C">
              <wp:simplePos x="635" y="635"/>
              <wp:positionH relativeFrom="column">
                <wp:align>center</wp:align>
              </wp:positionH>
              <wp:positionV relativeFrom="paragraph">
                <wp:posOffset>635</wp:posOffset>
              </wp:positionV>
              <wp:extent cx="443865" cy="443865"/>
              <wp:effectExtent l="0" t="0" r="9525" b="9525"/>
              <wp:wrapSquare wrapText="bothSides"/>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1E86B" w14:textId="705E35CC" w:rsidR="00960E8C" w:rsidRPr="00960E8C" w:rsidRDefault="00960E8C">
                          <w:pPr>
                            <w:rPr>
                              <w:rFonts w:eastAsia="Calibri" w:cs="Calibri"/>
                              <w:noProof/>
                              <w:color w:val="000000"/>
                              <w:sz w:val="18"/>
                              <w:szCs w:val="18"/>
                            </w:rPr>
                          </w:pPr>
                          <w:r w:rsidRPr="00960E8C">
                            <w:rPr>
                              <w:rFonts w:eastAsia="Calibri" w:cs="Calibri"/>
                              <w:noProof/>
                              <w:color w:val="000000"/>
                              <w:sz w:val="18"/>
                              <w:szCs w:val="18"/>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5A9084" id="_x0000_t202" coordsize="21600,21600" o:spt="202" path="m,l,21600r21600,l21600,xe">
              <v:stroke joinstyle="miter"/>
              <v:path gradientshapeok="t" o:connecttype="rect"/>
            </v:shapetype>
            <v:shape id="Text Box 4" o:spid="_x0000_s1028" type="#_x0000_t202" alt="[IN-CONFIDENCE]"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AA1E86B" w14:textId="705E35CC" w:rsidR="00960E8C" w:rsidRPr="00960E8C" w:rsidRDefault="00960E8C">
                    <w:pPr>
                      <w:rPr>
                        <w:rFonts w:eastAsia="Calibri" w:cs="Calibri"/>
                        <w:noProof/>
                        <w:color w:val="000000"/>
                        <w:sz w:val="18"/>
                        <w:szCs w:val="18"/>
                      </w:rPr>
                    </w:pPr>
                    <w:r w:rsidRPr="00960E8C">
                      <w:rPr>
                        <w:rFonts w:eastAsia="Calibri" w:cs="Calibri"/>
                        <w:noProof/>
                        <w:color w:val="000000"/>
                        <w:sz w:val="18"/>
                        <w:szCs w:val="18"/>
                      </w:rPr>
                      <w:t>[IN-CONFIDENCE]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9698" w14:textId="3D26EB63" w:rsidR="00960E8C" w:rsidRDefault="00960E8C">
    <w:pPr>
      <w:pStyle w:val="Header"/>
    </w:pPr>
    <w:r>
      <w:rPr>
        <w:noProof/>
        <w:color w:val="2B579A"/>
        <w:shd w:val="clear" w:color="auto" w:fill="E6E6E6"/>
      </w:rPr>
      <mc:AlternateContent>
        <mc:Choice Requires="wps">
          <w:drawing>
            <wp:anchor distT="0" distB="0" distL="0" distR="0" simplePos="0" relativeHeight="251658240" behindDoc="0" locked="0" layoutInCell="1" allowOverlap="1" wp14:anchorId="19210D4F" wp14:editId="1DDCB797">
              <wp:simplePos x="635" y="635"/>
              <wp:positionH relativeFrom="column">
                <wp:align>center</wp:align>
              </wp:positionH>
              <wp:positionV relativeFrom="paragraph">
                <wp:posOffset>635</wp:posOffset>
              </wp:positionV>
              <wp:extent cx="443865" cy="443865"/>
              <wp:effectExtent l="0" t="0" r="9525" b="9525"/>
              <wp:wrapSquare wrapText="bothSides"/>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373192" w14:textId="7D75737F" w:rsidR="00960E8C" w:rsidRPr="00960E8C" w:rsidRDefault="00960E8C">
                          <w:pPr>
                            <w:rPr>
                              <w:rFonts w:eastAsia="Calibri" w:cs="Calibri"/>
                              <w:noProof/>
                              <w:color w:val="000000"/>
                              <w:sz w:val="18"/>
                              <w:szCs w:val="18"/>
                            </w:rPr>
                          </w:pPr>
                          <w:r w:rsidRPr="00960E8C">
                            <w:rPr>
                              <w:rFonts w:eastAsia="Calibri" w:cs="Calibri"/>
                              <w:noProof/>
                              <w:color w:val="000000"/>
                              <w:sz w:val="18"/>
                              <w:szCs w:val="18"/>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210D4F" id="_x0000_t202" coordsize="21600,21600" o:spt="202" path="m,l,21600r21600,l21600,xe">
              <v:stroke joinstyle="miter"/>
              <v:path gradientshapeok="t" o:connecttype="rect"/>
            </v:shapetype>
            <v:shape id="Text Box 1" o:spid="_x0000_s1031" type="#_x0000_t202" alt="[IN-CONFIDENC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41373192" w14:textId="7D75737F" w:rsidR="00960E8C" w:rsidRPr="00960E8C" w:rsidRDefault="00960E8C">
                    <w:pPr>
                      <w:rPr>
                        <w:rFonts w:eastAsia="Calibri" w:cs="Calibri"/>
                        <w:noProof/>
                        <w:color w:val="000000"/>
                        <w:sz w:val="18"/>
                        <w:szCs w:val="18"/>
                      </w:rPr>
                    </w:pPr>
                    <w:r w:rsidRPr="00960E8C">
                      <w:rPr>
                        <w:rFonts w:eastAsia="Calibri" w:cs="Calibri"/>
                        <w:noProof/>
                        <w:color w:val="000000"/>
                        <w:sz w:val="18"/>
                        <w:szCs w:val="18"/>
                      </w:rPr>
                      <w:t>[IN-CONFIDENCE]</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5F39" w14:textId="68C481C3" w:rsidR="000A0E8B" w:rsidRDefault="000A0E8B" w:rsidP="00F064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ADBCC" w14:textId="6C4C26AD" w:rsidR="000A0E8B" w:rsidRPr="000B3A42" w:rsidRDefault="000A0E8B" w:rsidP="00F064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C84F" w14:textId="1E26DD50" w:rsidR="00960E8C" w:rsidRDefault="00960E8C">
    <w:pPr>
      <w:pStyle w:val="Header"/>
    </w:pPr>
    <w:r>
      <w:rPr>
        <w:noProof/>
        <w:color w:val="2B579A"/>
        <w:shd w:val="clear" w:color="auto" w:fill="E6E6E6"/>
      </w:rPr>
      <mc:AlternateContent>
        <mc:Choice Requires="wps">
          <w:drawing>
            <wp:anchor distT="0" distB="0" distL="0" distR="0" simplePos="0" relativeHeight="251658243" behindDoc="0" locked="0" layoutInCell="1" allowOverlap="1" wp14:anchorId="5404FEEF" wp14:editId="4FC7231A">
              <wp:simplePos x="635" y="635"/>
              <wp:positionH relativeFrom="column">
                <wp:align>center</wp:align>
              </wp:positionH>
              <wp:positionV relativeFrom="paragraph">
                <wp:posOffset>635</wp:posOffset>
              </wp:positionV>
              <wp:extent cx="443865" cy="443865"/>
              <wp:effectExtent l="0" t="0" r="9525" b="9525"/>
              <wp:wrapSquare wrapText="bothSides"/>
              <wp:docPr id="5" name="Text Box 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6E79E4" w14:textId="7C4720ED" w:rsidR="00960E8C" w:rsidRPr="00960E8C" w:rsidRDefault="00960E8C">
                          <w:pPr>
                            <w:rPr>
                              <w:rFonts w:eastAsia="Calibri" w:cs="Calibri"/>
                              <w:noProof/>
                              <w:color w:val="000000"/>
                              <w:sz w:val="18"/>
                              <w:szCs w:val="18"/>
                            </w:rPr>
                          </w:pPr>
                          <w:r w:rsidRPr="00960E8C">
                            <w:rPr>
                              <w:rFonts w:eastAsia="Calibri" w:cs="Calibri"/>
                              <w:noProof/>
                              <w:color w:val="000000"/>
                              <w:sz w:val="18"/>
                              <w:szCs w:val="18"/>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404FEEF" id="_x0000_t202" coordsize="21600,21600" o:spt="202" path="m,l,21600r21600,l21600,xe">
              <v:stroke joinstyle="miter"/>
              <v:path gradientshapeok="t" o:connecttype="rect"/>
            </v:shapetype>
            <v:shape id="Text Box 5" o:spid="_x0000_s1033" type="#_x0000_t202" alt="[IN-CONFIDENCE]"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6F6E79E4" w14:textId="7C4720ED" w:rsidR="00960E8C" w:rsidRPr="00960E8C" w:rsidRDefault="00960E8C">
                    <w:pPr>
                      <w:rPr>
                        <w:rFonts w:eastAsia="Calibri" w:cs="Calibri"/>
                        <w:noProof/>
                        <w:color w:val="000000"/>
                        <w:sz w:val="18"/>
                        <w:szCs w:val="18"/>
                      </w:rPr>
                    </w:pPr>
                    <w:r w:rsidRPr="00960E8C">
                      <w:rPr>
                        <w:rFonts w:eastAsia="Calibri" w:cs="Calibri"/>
                        <w:noProof/>
                        <w:color w:val="000000"/>
                        <w:sz w:val="18"/>
                        <w:szCs w:val="18"/>
                      </w:rPr>
                      <w:t>[IN-CONFIDENCE]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746A"/>
    <w:multiLevelType w:val="hybridMultilevel"/>
    <w:tmpl w:val="4F0E65C6"/>
    <w:lvl w:ilvl="0" w:tplc="02EA1086">
      <w:start w:val="3"/>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0B81795A"/>
    <w:multiLevelType w:val="multilevel"/>
    <w:tmpl w:val="EF7CE6E8"/>
    <w:lvl w:ilvl="0">
      <w:start w:val="1"/>
      <w:numFmt w:val="decimal"/>
      <w:pStyle w:val="Partheading"/>
      <w:suff w:val="space"/>
      <w:lvlText w:val="Part %1:"/>
      <w:lvlJc w:val="left"/>
      <w:pPr>
        <w:ind w:left="0" w:firstLine="0"/>
      </w:pPr>
      <w:rPr>
        <w:rFonts w:ascii="Calibri" w:hAnsi="Calibri" w:hint="default"/>
        <w:b/>
        <w:i w:val="0"/>
        <w:color w:val="1C556C" w:themeColor="accent1"/>
        <w:sz w:val="48"/>
      </w:rPr>
    </w:lvl>
    <w:lvl w:ilvl="1">
      <w:start w:val="1"/>
      <w:numFmt w:val="decimal"/>
      <w:pStyle w:val="Clauseheading"/>
      <w:lvlText w:val="%1.%2"/>
      <w:lvlJc w:val="left"/>
      <w:pPr>
        <w:ind w:left="907" w:hanging="907"/>
      </w:pPr>
      <w:rPr>
        <w:rFonts w:ascii="Calibri" w:hAnsi="Calibri" w:hint="default"/>
        <w:b/>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BF0FA8"/>
    <w:multiLevelType w:val="multilevel"/>
    <w:tmpl w:val="48CABE3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pStyle w:val="Subclausesublisti"/>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04F1D2E"/>
    <w:multiLevelType w:val="multilevel"/>
    <w:tmpl w:val="DDCA2FD0"/>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208C5CF5"/>
    <w:multiLevelType w:val="multilevel"/>
    <w:tmpl w:val="B8DA2022"/>
    <w:lvl w:ilvl="0">
      <w:start w:val="1"/>
      <w:numFmt w:val="lowerLetter"/>
      <w:pStyle w:val="BodyTextlista"/>
      <w:lvlText w:val="%1)"/>
      <w:lvlJc w:val="left"/>
      <w:pPr>
        <w:ind w:left="397" w:hanging="397"/>
      </w:pPr>
      <w:rPr>
        <w:rFonts w:ascii="Calibri" w:hAnsi="Calibri" w:hint="default"/>
        <w:b w:val="0"/>
        <w:i w:val="0"/>
        <w:sz w:val="22"/>
        <w:szCs w:val="22"/>
      </w:rPr>
    </w:lvl>
    <w:lvl w:ilvl="1">
      <w:start w:val="1"/>
      <w:numFmt w:val="lowerLetter"/>
      <w:lvlText w:val="%2)"/>
      <w:lvlJc w:val="left"/>
      <w:pPr>
        <w:ind w:left="56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5167057"/>
    <w:multiLevelType w:val="multilevel"/>
    <w:tmpl w:val="BA6C3C32"/>
    <w:lvl w:ilvl="0">
      <w:start w:val="1"/>
      <w:numFmt w:val="upperLetter"/>
      <w:pStyle w:val="SubclausesubsublistA"/>
      <w:lvlText w:val="(%1)"/>
      <w:lvlJc w:val="left"/>
      <w:pPr>
        <w:ind w:left="2268" w:hanging="567"/>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C725326"/>
    <w:multiLevelType w:val="hybridMultilevel"/>
    <w:tmpl w:val="38AC8EE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1A6BE2"/>
    <w:multiLevelType w:val="multilevel"/>
    <w:tmpl w:val="53488A76"/>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31320D80"/>
    <w:multiLevelType w:val="multilevel"/>
    <w:tmpl w:val="3350D198"/>
    <w:lvl w:ilvl="0">
      <w:start w:val="1"/>
      <w:numFmt w:val="decimal"/>
      <w:pStyle w:val="Subclausenumbered1"/>
      <w:lvlText w:val="(%1)"/>
      <w:lvlJc w:val="left"/>
      <w:pPr>
        <w:ind w:left="567"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4" w15:restartNumberingAfterBreak="0">
    <w:nsid w:val="35146B8B"/>
    <w:multiLevelType w:val="multilevel"/>
    <w:tmpl w:val="25F6AA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7701FB"/>
    <w:multiLevelType w:val="hybridMultilevel"/>
    <w:tmpl w:val="0BA89340"/>
    <w:lvl w:ilvl="0" w:tplc="C04A679E">
      <w:start w:val="1"/>
      <w:numFmt w:val="bullet"/>
      <w:pStyle w:val="Sub-bulletdash"/>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3D6104"/>
    <w:multiLevelType w:val="hybridMultilevel"/>
    <w:tmpl w:val="E8AA520A"/>
    <w:lvl w:ilvl="0" w:tplc="8A9AB7B4">
      <w:start w:val="1"/>
      <w:numFmt w:val="lowerRoman"/>
      <w:pStyle w:val="Sub-listi"/>
      <w:lvlText w:val="%1."/>
      <w:lvlJc w:val="left"/>
      <w:pPr>
        <w:tabs>
          <w:tab w:val="num" w:pos="794"/>
        </w:tabs>
        <w:ind w:left="794" w:hanging="397"/>
      </w:pPr>
      <w:rPr>
        <w:rFonts w:ascii="Calibri" w:hAnsi="Calibri"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19" w15:restartNumberingAfterBreak="0">
    <w:nsid w:val="534F3553"/>
    <w:multiLevelType w:val="hybridMultilevel"/>
    <w:tmpl w:val="ECDC4E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3535234"/>
    <w:multiLevelType w:val="singleLevel"/>
    <w:tmpl w:val="12E2DEF8"/>
    <w:lvl w:ilvl="0">
      <w:start w:val="1"/>
      <w:numFmt w:val="bullet"/>
      <w:pStyle w:val="Blue-boxbullet"/>
      <w:lvlText w:val=""/>
      <w:lvlJc w:val="left"/>
      <w:pPr>
        <w:ind w:left="644" w:hanging="360"/>
      </w:pPr>
      <w:rPr>
        <w:rFonts w:ascii="Symbol" w:hAnsi="Symbol" w:hint="default"/>
        <w:color w:val="1C556C"/>
        <w:sz w:val="16"/>
      </w:rPr>
    </w:lvl>
  </w:abstractNum>
  <w:abstractNum w:abstractNumId="21" w15:restartNumberingAfterBreak="0">
    <w:nsid w:val="61106A5E"/>
    <w:multiLevelType w:val="hybridMultilevel"/>
    <w:tmpl w:val="FB8E3FB0"/>
    <w:lvl w:ilvl="0" w:tplc="383A87E0">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24"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EB0B27"/>
    <w:multiLevelType w:val="multilevel"/>
    <w:tmpl w:val="ECA86E5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pStyle w:val="Subclauselista"/>
      <w:lvlText w:val="(%5)"/>
      <w:lvlJc w:val="left"/>
      <w:pPr>
        <w:ind w:left="1134"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58415476">
    <w:abstractNumId w:val="13"/>
  </w:num>
  <w:num w:numId="2" w16cid:durableId="863980728">
    <w:abstractNumId w:val="20"/>
  </w:num>
  <w:num w:numId="3" w16cid:durableId="828714124">
    <w:abstractNumId w:val="16"/>
  </w:num>
  <w:num w:numId="4" w16cid:durableId="26610803">
    <w:abstractNumId w:val="11"/>
  </w:num>
  <w:num w:numId="5" w16cid:durableId="220486336">
    <w:abstractNumId w:val="18"/>
  </w:num>
  <w:num w:numId="6" w16cid:durableId="24330328">
    <w:abstractNumId w:val="17"/>
  </w:num>
  <w:num w:numId="7" w16cid:durableId="736711802">
    <w:abstractNumId w:val="24"/>
  </w:num>
  <w:num w:numId="8" w16cid:durableId="13043837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3604103">
    <w:abstractNumId w:val="10"/>
  </w:num>
  <w:num w:numId="10" w16cid:durableId="950287854">
    <w:abstractNumId w:val="22"/>
  </w:num>
  <w:num w:numId="11" w16cid:durableId="1922182372">
    <w:abstractNumId w:val="2"/>
  </w:num>
  <w:num w:numId="12" w16cid:durableId="1814828560">
    <w:abstractNumId w:val="8"/>
  </w:num>
  <w:num w:numId="13" w16cid:durableId="1869291008">
    <w:abstractNumId w:val="15"/>
  </w:num>
  <w:num w:numId="14" w16cid:durableId="1960261979">
    <w:abstractNumId w:val="5"/>
  </w:num>
  <w:num w:numId="15" w16cid:durableId="1099570985">
    <w:abstractNumId w:val="23"/>
  </w:num>
  <w:num w:numId="16" w16cid:durableId="1521623423">
    <w:abstractNumId w:val="3"/>
  </w:num>
  <w:num w:numId="17" w16cid:durableId="74403505">
    <w:abstractNumId w:val="6"/>
  </w:num>
  <w:num w:numId="18" w16cid:durableId="2042313357">
    <w:abstractNumId w:val="4"/>
  </w:num>
  <w:num w:numId="19" w16cid:durableId="7920961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18472023">
    <w:abstractNumId w:val="7"/>
  </w:num>
  <w:num w:numId="21" w16cid:durableId="13009633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65828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41423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063005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146344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6204613">
    <w:abstractNumId w:val="12"/>
  </w:num>
  <w:num w:numId="27" w16cid:durableId="7155422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892529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352307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90106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290821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65177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863819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9641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51283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345069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538823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75628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3024323">
    <w:abstractNumId w:val="25"/>
  </w:num>
  <w:num w:numId="40" w16cid:durableId="2522515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82955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9381718">
    <w:abstractNumId w:val="12"/>
  </w:num>
  <w:num w:numId="43" w16cid:durableId="17343080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651720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077139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528606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59936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242362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78882217">
    <w:abstractNumId w:val="25"/>
  </w:num>
  <w:num w:numId="50" w16cid:durableId="18551939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350146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573873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366760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99828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943272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16410396">
    <w:abstractNumId w:val="12"/>
  </w:num>
  <w:num w:numId="57" w16cid:durableId="13699162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366621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2312307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738416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519315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8691377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933795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4719634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534380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881229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1016376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213467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249240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80586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795928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56403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223068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639208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261522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317371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0668030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895959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0746674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372970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434700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63473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84633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594587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875741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16887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50030819">
    <w:abstractNumId w:val="25"/>
  </w:num>
  <w:num w:numId="88" w16cid:durableId="3644067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310117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4690808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882248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6247718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431781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2513518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114352874">
    <w:abstractNumId w:val="1"/>
  </w:num>
  <w:num w:numId="96" w16cid:durableId="14327772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77737608">
    <w:abstractNumId w:val="25"/>
  </w:num>
  <w:num w:numId="98" w16cid:durableId="11853593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58549394">
    <w:abstractNumId w:val="25"/>
  </w:num>
  <w:num w:numId="100" w16cid:durableId="9486584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4189382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048839976">
    <w:abstractNumId w:val="25"/>
  </w:num>
  <w:num w:numId="103" w16cid:durableId="9583371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767770265">
    <w:abstractNumId w:val="25"/>
  </w:num>
  <w:num w:numId="105" w16cid:durableId="3765159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606389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5587856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2493901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652823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6052645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918175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8480105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7446935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0799085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9453775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56181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4914862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5998723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46774894">
    <w:abstractNumId w:val="12"/>
  </w:num>
  <w:num w:numId="120" w16cid:durableId="5362339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27028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4734779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0040124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3414680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2085426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005399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9452387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990792536">
    <w:abstractNumId w:val="25"/>
  </w:num>
  <w:num w:numId="129" w16cid:durableId="5153120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2687297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6100917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1385746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6897207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149976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615667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6530247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7114228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8763854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3942821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682587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0647166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411092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498347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5493381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3216213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1022641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3469119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446002162">
    <w:abstractNumId w:val="25"/>
  </w:num>
  <w:num w:numId="149" w16cid:durableId="21113179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718669920">
    <w:abstractNumId w:val="12"/>
  </w:num>
  <w:num w:numId="151" w16cid:durableId="1128357086">
    <w:abstractNumId w:val="25"/>
  </w:num>
  <w:num w:numId="152" w16cid:durableId="11141286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9040249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0728033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6805477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861087303">
    <w:abstractNumId w:val="12"/>
  </w:num>
  <w:num w:numId="157" w16cid:durableId="1576354834">
    <w:abstractNumId w:val="25"/>
  </w:num>
  <w:num w:numId="158" w16cid:durableId="7071484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9566725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7478048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742409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5734421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7095702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516579297">
    <w:abstractNumId w:val="12"/>
  </w:num>
  <w:num w:numId="165" w16cid:durableId="4578416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212022457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7287653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313336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8726959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4125562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1887189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8748527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1146438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12212900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16797733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14296458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7742762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5111392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5791753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2098030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8238545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912666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20484106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14450757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8917207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6346083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2610361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3252794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3864151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8336463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8092024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789166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2237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998358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20896474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897863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461604343">
    <w:abstractNumId w:val="25"/>
  </w:num>
  <w:num w:numId="198" w16cid:durableId="9761865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9715510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235092859">
    <w:abstractNumId w:val="25"/>
  </w:num>
  <w:num w:numId="201" w16cid:durableId="17380178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401030416">
    <w:abstractNumId w:val="25"/>
  </w:num>
  <w:num w:numId="203" w16cid:durableId="7551748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0670962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771248059">
    <w:abstractNumId w:val="25"/>
  </w:num>
  <w:num w:numId="206" w16cid:durableId="4391074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8850209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706103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4725519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2808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7918231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6331714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6794329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11093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7420189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9837037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11312479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3820515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6670278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4473151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8736917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352347581">
    <w:abstractNumId w:val="25"/>
  </w:num>
  <w:num w:numId="223" w16cid:durableId="12526162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20773880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12702424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8661425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8737603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4989586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4157413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9064593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17572453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4661980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80731700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4769210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5492971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7152739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1390352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14948788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8373802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0359294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545555206">
    <w:abstractNumId w:val="25"/>
  </w:num>
  <w:num w:numId="242" w16cid:durableId="7276083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20710035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10577807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4153290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19131971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5572052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0732367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10078238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289976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5050244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460881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6770771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16cid:durableId="3329240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0851092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0599807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261500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630289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11686417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7661158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189295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4068038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8449355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1049307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203966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18768504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595594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1177489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16cid:durableId="199887747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3020769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6067365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8935893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0838445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5549703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7708523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5935190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1275784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4839331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731463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2125423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20069376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2000934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14612608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1157595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10710027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4689856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52194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1314723617">
    <w:abstractNumId w:val="21"/>
  </w:num>
  <w:num w:numId="289" w16cid:durableId="12539742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17799109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905217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966819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11383044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9810345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13222004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7555144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18487149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1355347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5050479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6063536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19044122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273365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18732223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0053989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9268869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13199669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044220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1792028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1119224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16cid:durableId="3658361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299458848">
    <w:abstractNumId w:val="12"/>
  </w:num>
  <w:num w:numId="312" w16cid:durableId="3898399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6239690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1988590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152764416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18175324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9217169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18154429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1711416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14230643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214852752">
    <w:abstractNumId w:val="9"/>
  </w:num>
  <w:num w:numId="322" w16cid:durableId="12259947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8841027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13923886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8844893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1919091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1058748625">
    <w:abstractNumId w:val="25"/>
  </w:num>
  <w:num w:numId="328" w16cid:durableId="4676251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0923140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4556845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1214197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20408860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10554735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11821639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839346525">
    <w:abstractNumId w:val="12"/>
  </w:num>
  <w:num w:numId="336" w16cid:durableId="282007410">
    <w:abstractNumId w:val="0"/>
  </w:num>
  <w:num w:numId="337" w16cid:durableId="1455441726">
    <w:abstractNumId w:val="14"/>
  </w:num>
  <w:num w:numId="338" w16cid:durableId="539903209">
    <w:abstractNumId w:val="19"/>
  </w:num>
  <w:numIdMacAtCleanup w:val="3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leur Rodway">
    <w15:presenceInfo w15:providerId="AD" w15:userId="S::Fleur.Rodway@mfe.govt.nz::9ae1a775-53eb-4a3c-8fcc-abefae2166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C85"/>
    <w:rsid w:val="00000792"/>
    <w:rsid w:val="00000985"/>
    <w:rsid w:val="00000F04"/>
    <w:rsid w:val="00002CC4"/>
    <w:rsid w:val="00003C4F"/>
    <w:rsid w:val="00004E0A"/>
    <w:rsid w:val="00004FD3"/>
    <w:rsid w:val="00006A9D"/>
    <w:rsid w:val="00006DF5"/>
    <w:rsid w:val="00006F95"/>
    <w:rsid w:val="00007023"/>
    <w:rsid w:val="0000709F"/>
    <w:rsid w:val="000071D6"/>
    <w:rsid w:val="00007F2D"/>
    <w:rsid w:val="00007FAC"/>
    <w:rsid w:val="00010A9C"/>
    <w:rsid w:val="00010ABA"/>
    <w:rsid w:val="00010E15"/>
    <w:rsid w:val="00010F57"/>
    <w:rsid w:val="0001100C"/>
    <w:rsid w:val="00011188"/>
    <w:rsid w:val="000116ED"/>
    <w:rsid w:val="0001172B"/>
    <w:rsid w:val="00012236"/>
    <w:rsid w:val="00012555"/>
    <w:rsid w:val="00014189"/>
    <w:rsid w:val="000141F7"/>
    <w:rsid w:val="00014236"/>
    <w:rsid w:val="000147D9"/>
    <w:rsid w:val="000148F6"/>
    <w:rsid w:val="00015217"/>
    <w:rsid w:val="00015871"/>
    <w:rsid w:val="000159D2"/>
    <w:rsid w:val="00016264"/>
    <w:rsid w:val="00016993"/>
    <w:rsid w:val="00016CAB"/>
    <w:rsid w:val="00016E5B"/>
    <w:rsid w:val="0001749B"/>
    <w:rsid w:val="0001759F"/>
    <w:rsid w:val="00017BB1"/>
    <w:rsid w:val="00017D75"/>
    <w:rsid w:val="00017FE5"/>
    <w:rsid w:val="00020F3D"/>
    <w:rsid w:val="00021910"/>
    <w:rsid w:val="00021DD6"/>
    <w:rsid w:val="00022E8D"/>
    <w:rsid w:val="0002348A"/>
    <w:rsid w:val="00023BDA"/>
    <w:rsid w:val="00024708"/>
    <w:rsid w:val="00024777"/>
    <w:rsid w:val="00024EE7"/>
    <w:rsid w:val="00024FAC"/>
    <w:rsid w:val="000251B0"/>
    <w:rsid w:val="0002540F"/>
    <w:rsid w:val="00025676"/>
    <w:rsid w:val="00025F96"/>
    <w:rsid w:val="00025FAB"/>
    <w:rsid w:val="00026E89"/>
    <w:rsid w:val="000275A3"/>
    <w:rsid w:val="0002764F"/>
    <w:rsid w:val="00027C03"/>
    <w:rsid w:val="00030558"/>
    <w:rsid w:val="00030699"/>
    <w:rsid w:val="0003071F"/>
    <w:rsid w:val="00030725"/>
    <w:rsid w:val="00030DB8"/>
    <w:rsid w:val="00031853"/>
    <w:rsid w:val="00031A83"/>
    <w:rsid w:val="0003213A"/>
    <w:rsid w:val="00032A81"/>
    <w:rsid w:val="00033669"/>
    <w:rsid w:val="0003384F"/>
    <w:rsid w:val="000340D8"/>
    <w:rsid w:val="0003427D"/>
    <w:rsid w:val="00034DFA"/>
    <w:rsid w:val="000357ED"/>
    <w:rsid w:val="00035E15"/>
    <w:rsid w:val="0003640E"/>
    <w:rsid w:val="00036438"/>
    <w:rsid w:val="0003688A"/>
    <w:rsid w:val="000368FC"/>
    <w:rsid w:val="00036DA3"/>
    <w:rsid w:val="000379BF"/>
    <w:rsid w:val="00037BEC"/>
    <w:rsid w:val="000400D9"/>
    <w:rsid w:val="0004035C"/>
    <w:rsid w:val="00040860"/>
    <w:rsid w:val="0004099D"/>
    <w:rsid w:val="00040CED"/>
    <w:rsid w:val="00040EA1"/>
    <w:rsid w:val="0004205F"/>
    <w:rsid w:val="000423C6"/>
    <w:rsid w:val="00042EDB"/>
    <w:rsid w:val="00043641"/>
    <w:rsid w:val="00044A50"/>
    <w:rsid w:val="00044C65"/>
    <w:rsid w:val="000458C7"/>
    <w:rsid w:val="00045991"/>
    <w:rsid w:val="00045E5C"/>
    <w:rsid w:val="00046288"/>
    <w:rsid w:val="0004718A"/>
    <w:rsid w:val="00047941"/>
    <w:rsid w:val="00050A22"/>
    <w:rsid w:val="00050E27"/>
    <w:rsid w:val="0005144F"/>
    <w:rsid w:val="00051AF1"/>
    <w:rsid w:val="00051D42"/>
    <w:rsid w:val="000536EE"/>
    <w:rsid w:val="000538A1"/>
    <w:rsid w:val="00053A3E"/>
    <w:rsid w:val="00053BDA"/>
    <w:rsid w:val="00054579"/>
    <w:rsid w:val="00054942"/>
    <w:rsid w:val="00055375"/>
    <w:rsid w:val="00056319"/>
    <w:rsid w:val="000564E7"/>
    <w:rsid w:val="00056770"/>
    <w:rsid w:val="00057386"/>
    <w:rsid w:val="00057AE5"/>
    <w:rsid w:val="00057E64"/>
    <w:rsid w:val="00057EEF"/>
    <w:rsid w:val="000619CB"/>
    <w:rsid w:val="00061A00"/>
    <w:rsid w:val="000621DD"/>
    <w:rsid w:val="00062387"/>
    <w:rsid w:val="000640F0"/>
    <w:rsid w:val="0006434D"/>
    <w:rsid w:val="000643A1"/>
    <w:rsid w:val="00064679"/>
    <w:rsid w:val="00064A13"/>
    <w:rsid w:val="00064AF4"/>
    <w:rsid w:val="00064DB1"/>
    <w:rsid w:val="00065184"/>
    <w:rsid w:val="0006529F"/>
    <w:rsid w:val="00065354"/>
    <w:rsid w:val="0006552A"/>
    <w:rsid w:val="00065BA3"/>
    <w:rsid w:val="00065D3B"/>
    <w:rsid w:val="000667E9"/>
    <w:rsid w:val="00067128"/>
    <w:rsid w:val="00067296"/>
    <w:rsid w:val="000675CD"/>
    <w:rsid w:val="00067681"/>
    <w:rsid w:val="00067872"/>
    <w:rsid w:val="000678AC"/>
    <w:rsid w:val="000703B2"/>
    <w:rsid w:val="00070FBF"/>
    <w:rsid w:val="000711EE"/>
    <w:rsid w:val="0007180E"/>
    <w:rsid w:val="00071AE4"/>
    <w:rsid w:val="00071CB5"/>
    <w:rsid w:val="00071CCB"/>
    <w:rsid w:val="00071D03"/>
    <w:rsid w:val="00071F7C"/>
    <w:rsid w:val="0007232B"/>
    <w:rsid w:val="000729C0"/>
    <w:rsid w:val="000735A2"/>
    <w:rsid w:val="00073C4B"/>
    <w:rsid w:val="00074903"/>
    <w:rsid w:val="0007517E"/>
    <w:rsid w:val="000755DB"/>
    <w:rsid w:val="00075A9B"/>
    <w:rsid w:val="00075FE1"/>
    <w:rsid w:val="00076667"/>
    <w:rsid w:val="00076C16"/>
    <w:rsid w:val="00077473"/>
    <w:rsid w:val="00077481"/>
    <w:rsid w:val="000776F9"/>
    <w:rsid w:val="00077EE0"/>
    <w:rsid w:val="000802F9"/>
    <w:rsid w:val="0008145A"/>
    <w:rsid w:val="0008162D"/>
    <w:rsid w:val="000822CA"/>
    <w:rsid w:val="000831C8"/>
    <w:rsid w:val="00083F5E"/>
    <w:rsid w:val="000843B2"/>
    <w:rsid w:val="00084AFE"/>
    <w:rsid w:val="00084FDB"/>
    <w:rsid w:val="0008505C"/>
    <w:rsid w:val="00085A6F"/>
    <w:rsid w:val="00085C46"/>
    <w:rsid w:val="000866E0"/>
    <w:rsid w:val="0008686A"/>
    <w:rsid w:val="00087175"/>
    <w:rsid w:val="00087D35"/>
    <w:rsid w:val="00090356"/>
    <w:rsid w:val="000915EC"/>
    <w:rsid w:val="00091796"/>
    <w:rsid w:val="00091BA2"/>
    <w:rsid w:val="00091CB0"/>
    <w:rsid w:val="00093EBE"/>
    <w:rsid w:val="00093FED"/>
    <w:rsid w:val="00094344"/>
    <w:rsid w:val="00094D90"/>
    <w:rsid w:val="000950D2"/>
    <w:rsid w:val="000953C6"/>
    <w:rsid w:val="000953F4"/>
    <w:rsid w:val="000956C4"/>
    <w:rsid w:val="0009590C"/>
    <w:rsid w:val="000959E7"/>
    <w:rsid w:val="00095E7D"/>
    <w:rsid w:val="000964DE"/>
    <w:rsid w:val="000972AB"/>
    <w:rsid w:val="00097B40"/>
    <w:rsid w:val="00097D0E"/>
    <w:rsid w:val="000A0E8B"/>
    <w:rsid w:val="000A17EA"/>
    <w:rsid w:val="000A1C7A"/>
    <w:rsid w:val="000A2345"/>
    <w:rsid w:val="000A2394"/>
    <w:rsid w:val="000A31C1"/>
    <w:rsid w:val="000A32C5"/>
    <w:rsid w:val="000A3411"/>
    <w:rsid w:val="000A34CA"/>
    <w:rsid w:val="000A3D6B"/>
    <w:rsid w:val="000A426F"/>
    <w:rsid w:val="000A4559"/>
    <w:rsid w:val="000A45FD"/>
    <w:rsid w:val="000A477B"/>
    <w:rsid w:val="000A558D"/>
    <w:rsid w:val="000A5611"/>
    <w:rsid w:val="000A563C"/>
    <w:rsid w:val="000A59C5"/>
    <w:rsid w:val="000A5C99"/>
    <w:rsid w:val="000A5DEA"/>
    <w:rsid w:val="000A5EBD"/>
    <w:rsid w:val="000A6848"/>
    <w:rsid w:val="000A6BC5"/>
    <w:rsid w:val="000A7658"/>
    <w:rsid w:val="000A78B9"/>
    <w:rsid w:val="000A7F0F"/>
    <w:rsid w:val="000A7F4C"/>
    <w:rsid w:val="000B02BC"/>
    <w:rsid w:val="000B0498"/>
    <w:rsid w:val="000B0F36"/>
    <w:rsid w:val="000B1942"/>
    <w:rsid w:val="000B1BED"/>
    <w:rsid w:val="000B2240"/>
    <w:rsid w:val="000B2477"/>
    <w:rsid w:val="000B2600"/>
    <w:rsid w:val="000B36F9"/>
    <w:rsid w:val="000B3A42"/>
    <w:rsid w:val="000B4074"/>
    <w:rsid w:val="000B4732"/>
    <w:rsid w:val="000B4BCD"/>
    <w:rsid w:val="000B66DC"/>
    <w:rsid w:val="000B6D1F"/>
    <w:rsid w:val="000C05A4"/>
    <w:rsid w:val="000C062F"/>
    <w:rsid w:val="000C17E7"/>
    <w:rsid w:val="000C3270"/>
    <w:rsid w:val="000C3960"/>
    <w:rsid w:val="000C577E"/>
    <w:rsid w:val="000C7DB3"/>
    <w:rsid w:val="000D04BA"/>
    <w:rsid w:val="000D0B6E"/>
    <w:rsid w:val="000D0D65"/>
    <w:rsid w:val="000D1265"/>
    <w:rsid w:val="000D12E0"/>
    <w:rsid w:val="000D18EB"/>
    <w:rsid w:val="000D1944"/>
    <w:rsid w:val="000D1DD9"/>
    <w:rsid w:val="000D2172"/>
    <w:rsid w:val="000D293C"/>
    <w:rsid w:val="000D2BC1"/>
    <w:rsid w:val="000D337B"/>
    <w:rsid w:val="000D385A"/>
    <w:rsid w:val="000D38C2"/>
    <w:rsid w:val="000D39ED"/>
    <w:rsid w:val="000D3CA7"/>
    <w:rsid w:val="000D4584"/>
    <w:rsid w:val="000D5607"/>
    <w:rsid w:val="000D5B16"/>
    <w:rsid w:val="000D5FD6"/>
    <w:rsid w:val="000D6201"/>
    <w:rsid w:val="000D6488"/>
    <w:rsid w:val="000D7088"/>
    <w:rsid w:val="000D770B"/>
    <w:rsid w:val="000D788E"/>
    <w:rsid w:val="000E0CAA"/>
    <w:rsid w:val="000E0DD2"/>
    <w:rsid w:val="000E117C"/>
    <w:rsid w:val="000E12B0"/>
    <w:rsid w:val="000E1BC8"/>
    <w:rsid w:val="000E1D32"/>
    <w:rsid w:val="000E26D8"/>
    <w:rsid w:val="000E291B"/>
    <w:rsid w:val="000E2B94"/>
    <w:rsid w:val="000E3156"/>
    <w:rsid w:val="000E344B"/>
    <w:rsid w:val="000E35B6"/>
    <w:rsid w:val="000E3BB8"/>
    <w:rsid w:val="000E3D9B"/>
    <w:rsid w:val="000E3DFD"/>
    <w:rsid w:val="000E4261"/>
    <w:rsid w:val="000E4697"/>
    <w:rsid w:val="000E58C5"/>
    <w:rsid w:val="000E6203"/>
    <w:rsid w:val="000E64CB"/>
    <w:rsid w:val="000E6ACF"/>
    <w:rsid w:val="000E722C"/>
    <w:rsid w:val="000E7345"/>
    <w:rsid w:val="000E755B"/>
    <w:rsid w:val="000E786F"/>
    <w:rsid w:val="000E7DA7"/>
    <w:rsid w:val="000E7FA0"/>
    <w:rsid w:val="000F00BA"/>
    <w:rsid w:val="000F02F8"/>
    <w:rsid w:val="000F0409"/>
    <w:rsid w:val="000F049F"/>
    <w:rsid w:val="000F0642"/>
    <w:rsid w:val="000F07FA"/>
    <w:rsid w:val="000F0A87"/>
    <w:rsid w:val="000F0B5E"/>
    <w:rsid w:val="000F113B"/>
    <w:rsid w:val="000F1D43"/>
    <w:rsid w:val="000F1FFF"/>
    <w:rsid w:val="000F20AA"/>
    <w:rsid w:val="000F2651"/>
    <w:rsid w:val="000F348D"/>
    <w:rsid w:val="000F369A"/>
    <w:rsid w:val="000F39AD"/>
    <w:rsid w:val="000F4463"/>
    <w:rsid w:val="000F48AF"/>
    <w:rsid w:val="000F5285"/>
    <w:rsid w:val="000F52E0"/>
    <w:rsid w:val="000F53A9"/>
    <w:rsid w:val="000F6464"/>
    <w:rsid w:val="000F6628"/>
    <w:rsid w:val="000F6C25"/>
    <w:rsid w:val="000F76EB"/>
    <w:rsid w:val="000F77C2"/>
    <w:rsid w:val="000F78AE"/>
    <w:rsid w:val="000F7E25"/>
    <w:rsid w:val="001007EE"/>
    <w:rsid w:val="00100F76"/>
    <w:rsid w:val="0010148E"/>
    <w:rsid w:val="0010253C"/>
    <w:rsid w:val="00102BD1"/>
    <w:rsid w:val="0010486A"/>
    <w:rsid w:val="00104ECD"/>
    <w:rsid w:val="0010561C"/>
    <w:rsid w:val="00105C0F"/>
    <w:rsid w:val="00105E39"/>
    <w:rsid w:val="00106561"/>
    <w:rsid w:val="00106D63"/>
    <w:rsid w:val="001075F3"/>
    <w:rsid w:val="00107A01"/>
    <w:rsid w:val="00107C23"/>
    <w:rsid w:val="00110307"/>
    <w:rsid w:val="00110C7F"/>
    <w:rsid w:val="00110EB4"/>
    <w:rsid w:val="00110EE2"/>
    <w:rsid w:val="001118B7"/>
    <w:rsid w:val="00111A88"/>
    <w:rsid w:val="00111C28"/>
    <w:rsid w:val="0011221A"/>
    <w:rsid w:val="00113283"/>
    <w:rsid w:val="001137AE"/>
    <w:rsid w:val="00113B20"/>
    <w:rsid w:val="001147B3"/>
    <w:rsid w:val="001148F7"/>
    <w:rsid w:val="001149B2"/>
    <w:rsid w:val="00114C2D"/>
    <w:rsid w:val="00115125"/>
    <w:rsid w:val="001152F2"/>
    <w:rsid w:val="001157D7"/>
    <w:rsid w:val="00116382"/>
    <w:rsid w:val="00116484"/>
    <w:rsid w:val="001165E5"/>
    <w:rsid w:val="00116ACF"/>
    <w:rsid w:val="00116D5C"/>
    <w:rsid w:val="001172B2"/>
    <w:rsid w:val="00117F9B"/>
    <w:rsid w:val="00121211"/>
    <w:rsid w:val="001213D1"/>
    <w:rsid w:val="00121628"/>
    <w:rsid w:val="0012167D"/>
    <w:rsid w:val="00122189"/>
    <w:rsid w:val="00122280"/>
    <w:rsid w:val="00122D42"/>
    <w:rsid w:val="00123345"/>
    <w:rsid w:val="00123C46"/>
    <w:rsid w:val="00123EA0"/>
    <w:rsid w:val="0012470B"/>
    <w:rsid w:val="00124F5C"/>
    <w:rsid w:val="00125C75"/>
    <w:rsid w:val="00125C7E"/>
    <w:rsid w:val="00126A7B"/>
    <w:rsid w:val="00127945"/>
    <w:rsid w:val="00127D94"/>
    <w:rsid w:val="00127E90"/>
    <w:rsid w:val="00130266"/>
    <w:rsid w:val="001302C1"/>
    <w:rsid w:val="001306D3"/>
    <w:rsid w:val="001310BF"/>
    <w:rsid w:val="0013115E"/>
    <w:rsid w:val="00131B35"/>
    <w:rsid w:val="00132B15"/>
    <w:rsid w:val="0013324F"/>
    <w:rsid w:val="00133905"/>
    <w:rsid w:val="00133E73"/>
    <w:rsid w:val="00133FDB"/>
    <w:rsid w:val="00134F4A"/>
    <w:rsid w:val="00135E4E"/>
    <w:rsid w:val="00136246"/>
    <w:rsid w:val="001364D4"/>
    <w:rsid w:val="00136DE2"/>
    <w:rsid w:val="0013700E"/>
    <w:rsid w:val="001371C8"/>
    <w:rsid w:val="001372ED"/>
    <w:rsid w:val="0014263C"/>
    <w:rsid w:val="00142B50"/>
    <w:rsid w:val="001430E8"/>
    <w:rsid w:val="00143873"/>
    <w:rsid w:val="001439E9"/>
    <w:rsid w:val="00143C55"/>
    <w:rsid w:val="00144C6F"/>
    <w:rsid w:val="00145089"/>
    <w:rsid w:val="001451E7"/>
    <w:rsid w:val="001455A3"/>
    <w:rsid w:val="001462E3"/>
    <w:rsid w:val="00146732"/>
    <w:rsid w:val="0014720C"/>
    <w:rsid w:val="001472C2"/>
    <w:rsid w:val="00147458"/>
    <w:rsid w:val="00147E21"/>
    <w:rsid w:val="00150BA8"/>
    <w:rsid w:val="00150D19"/>
    <w:rsid w:val="0015181B"/>
    <w:rsid w:val="00151A9F"/>
    <w:rsid w:val="00152B87"/>
    <w:rsid w:val="00152C9B"/>
    <w:rsid w:val="001531E0"/>
    <w:rsid w:val="00153A96"/>
    <w:rsid w:val="00153D1C"/>
    <w:rsid w:val="00153ECD"/>
    <w:rsid w:val="001543E2"/>
    <w:rsid w:val="00155B43"/>
    <w:rsid w:val="001565A2"/>
    <w:rsid w:val="001567C3"/>
    <w:rsid w:val="00156A12"/>
    <w:rsid w:val="00157B3F"/>
    <w:rsid w:val="00157D4A"/>
    <w:rsid w:val="00157F8A"/>
    <w:rsid w:val="00160C3D"/>
    <w:rsid w:val="00161B24"/>
    <w:rsid w:val="00161C41"/>
    <w:rsid w:val="00161DD5"/>
    <w:rsid w:val="00162941"/>
    <w:rsid w:val="001633A4"/>
    <w:rsid w:val="001634D6"/>
    <w:rsid w:val="001648DD"/>
    <w:rsid w:val="0016513C"/>
    <w:rsid w:val="00165705"/>
    <w:rsid w:val="00166389"/>
    <w:rsid w:val="0016659D"/>
    <w:rsid w:val="00166792"/>
    <w:rsid w:val="00166E03"/>
    <w:rsid w:val="00167A43"/>
    <w:rsid w:val="00167E4C"/>
    <w:rsid w:val="00171449"/>
    <w:rsid w:val="0017199C"/>
    <w:rsid w:val="00171A02"/>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6E6"/>
    <w:rsid w:val="0018175B"/>
    <w:rsid w:val="001820A3"/>
    <w:rsid w:val="00182E04"/>
    <w:rsid w:val="0018332A"/>
    <w:rsid w:val="00183D80"/>
    <w:rsid w:val="001842C8"/>
    <w:rsid w:val="00184B9A"/>
    <w:rsid w:val="00184D63"/>
    <w:rsid w:val="00185044"/>
    <w:rsid w:val="001850DB"/>
    <w:rsid w:val="0018599C"/>
    <w:rsid w:val="00185AE9"/>
    <w:rsid w:val="001869EE"/>
    <w:rsid w:val="00186D00"/>
    <w:rsid w:val="0018743A"/>
    <w:rsid w:val="001903E1"/>
    <w:rsid w:val="001909EF"/>
    <w:rsid w:val="00190A57"/>
    <w:rsid w:val="00190B3F"/>
    <w:rsid w:val="0019122C"/>
    <w:rsid w:val="00191908"/>
    <w:rsid w:val="00192DF3"/>
    <w:rsid w:val="0019301F"/>
    <w:rsid w:val="00193286"/>
    <w:rsid w:val="001937B8"/>
    <w:rsid w:val="00194BB7"/>
    <w:rsid w:val="00194CC5"/>
    <w:rsid w:val="001951B2"/>
    <w:rsid w:val="0019565D"/>
    <w:rsid w:val="00197564"/>
    <w:rsid w:val="00197DE9"/>
    <w:rsid w:val="00197EC2"/>
    <w:rsid w:val="00197ECE"/>
    <w:rsid w:val="001A0DE8"/>
    <w:rsid w:val="001A1462"/>
    <w:rsid w:val="001A175D"/>
    <w:rsid w:val="001A1B30"/>
    <w:rsid w:val="001A1CED"/>
    <w:rsid w:val="001A1F6E"/>
    <w:rsid w:val="001A279B"/>
    <w:rsid w:val="001A2DC3"/>
    <w:rsid w:val="001A2E87"/>
    <w:rsid w:val="001A3869"/>
    <w:rsid w:val="001A38C2"/>
    <w:rsid w:val="001A525E"/>
    <w:rsid w:val="001A65C8"/>
    <w:rsid w:val="001A6E6C"/>
    <w:rsid w:val="001A732E"/>
    <w:rsid w:val="001A7619"/>
    <w:rsid w:val="001A7D0A"/>
    <w:rsid w:val="001A7F30"/>
    <w:rsid w:val="001B06E2"/>
    <w:rsid w:val="001B103A"/>
    <w:rsid w:val="001B103D"/>
    <w:rsid w:val="001B1513"/>
    <w:rsid w:val="001B1767"/>
    <w:rsid w:val="001B2453"/>
    <w:rsid w:val="001B3D48"/>
    <w:rsid w:val="001B4B15"/>
    <w:rsid w:val="001B4B19"/>
    <w:rsid w:val="001B5AF9"/>
    <w:rsid w:val="001B61AD"/>
    <w:rsid w:val="001B6600"/>
    <w:rsid w:val="001B6B9B"/>
    <w:rsid w:val="001B6C27"/>
    <w:rsid w:val="001B7144"/>
    <w:rsid w:val="001B7E91"/>
    <w:rsid w:val="001C147E"/>
    <w:rsid w:val="001C151B"/>
    <w:rsid w:val="001C19E5"/>
    <w:rsid w:val="001C3800"/>
    <w:rsid w:val="001C3C7B"/>
    <w:rsid w:val="001C3ED6"/>
    <w:rsid w:val="001C4B7F"/>
    <w:rsid w:val="001C5717"/>
    <w:rsid w:val="001C59CC"/>
    <w:rsid w:val="001C6052"/>
    <w:rsid w:val="001C6122"/>
    <w:rsid w:val="001C6587"/>
    <w:rsid w:val="001C69BE"/>
    <w:rsid w:val="001C6DB5"/>
    <w:rsid w:val="001C709C"/>
    <w:rsid w:val="001C71AC"/>
    <w:rsid w:val="001C7316"/>
    <w:rsid w:val="001C731F"/>
    <w:rsid w:val="001C7C50"/>
    <w:rsid w:val="001C7E5C"/>
    <w:rsid w:val="001D00CC"/>
    <w:rsid w:val="001D02B8"/>
    <w:rsid w:val="001D0494"/>
    <w:rsid w:val="001D07B7"/>
    <w:rsid w:val="001D1719"/>
    <w:rsid w:val="001D171B"/>
    <w:rsid w:val="001D1732"/>
    <w:rsid w:val="001D1E2E"/>
    <w:rsid w:val="001D20A2"/>
    <w:rsid w:val="001D2203"/>
    <w:rsid w:val="001D255C"/>
    <w:rsid w:val="001D2596"/>
    <w:rsid w:val="001D2DEF"/>
    <w:rsid w:val="001D30BB"/>
    <w:rsid w:val="001D4887"/>
    <w:rsid w:val="001D488C"/>
    <w:rsid w:val="001D4CDF"/>
    <w:rsid w:val="001D4F88"/>
    <w:rsid w:val="001D578D"/>
    <w:rsid w:val="001D5818"/>
    <w:rsid w:val="001D653A"/>
    <w:rsid w:val="001D7DEE"/>
    <w:rsid w:val="001E02CB"/>
    <w:rsid w:val="001E0BD6"/>
    <w:rsid w:val="001E0EFA"/>
    <w:rsid w:val="001E14FD"/>
    <w:rsid w:val="001E180F"/>
    <w:rsid w:val="001E1C64"/>
    <w:rsid w:val="001E1CEC"/>
    <w:rsid w:val="001E2167"/>
    <w:rsid w:val="001E2ECB"/>
    <w:rsid w:val="001E43EA"/>
    <w:rsid w:val="001E4B64"/>
    <w:rsid w:val="001E552A"/>
    <w:rsid w:val="001E57B9"/>
    <w:rsid w:val="001E64C6"/>
    <w:rsid w:val="001E6E8D"/>
    <w:rsid w:val="001E7EE4"/>
    <w:rsid w:val="001E7F76"/>
    <w:rsid w:val="001F0FAF"/>
    <w:rsid w:val="001F1254"/>
    <w:rsid w:val="001F139F"/>
    <w:rsid w:val="001F2805"/>
    <w:rsid w:val="001F2B72"/>
    <w:rsid w:val="001F2E79"/>
    <w:rsid w:val="001F2F07"/>
    <w:rsid w:val="001F3123"/>
    <w:rsid w:val="001F376D"/>
    <w:rsid w:val="001F3F3D"/>
    <w:rsid w:val="001F418C"/>
    <w:rsid w:val="001F4B2D"/>
    <w:rsid w:val="001F4F40"/>
    <w:rsid w:val="001F50E0"/>
    <w:rsid w:val="001F51D0"/>
    <w:rsid w:val="001F537C"/>
    <w:rsid w:val="001F594C"/>
    <w:rsid w:val="001F69FC"/>
    <w:rsid w:val="001F6D62"/>
    <w:rsid w:val="001F7675"/>
    <w:rsid w:val="00200752"/>
    <w:rsid w:val="00200FAE"/>
    <w:rsid w:val="0020102D"/>
    <w:rsid w:val="002010E2"/>
    <w:rsid w:val="00201AEE"/>
    <w:rsid w:val="00201B73"/>
    <w:rsid w:val="00202517"/>
    <w:rsid w:val="00202ADB"/>
    <w:rsid w:val="00202BB7"/>
    <w:rsid w:val="0020382B"/>
    <w:rsid w:val="0020435B"/>
    <w:rsid w:val="00204533"/>
    <w:rsid w:val="00204F2D"/>
    <w:rsid w:val="0020505B"/>
    <w:rsid w:val="00205566"/>
    <w:rsid w:val="0020604C"/>
    <w:rsid w:val="002063AA"/>
    <w:rsid w:val="00206571"/>
    <w:rsid w:val="00210549"/>
    <w:rsid w:val="0021069E"/>
    <w:rsid w:val="00210804"/>
    <w:rsid w:val="0021088F"/>
    <w:rsid w:val="002113FE"/>
    <w:rsid w:val="0021149C"/>
    <w:rsid w:val="00211737"/>
    <w:rsid w:val="0021181B"/>
    <w:rsid w:val="002122A0"/>
    <w:rsid w:val="0021230F"/>
    <w:rsid w:val="002125B0"/>
    <w:rsid w:val="00212A82"/>
    <w:rsid w:val="00214696"/>
    <w:rsid w:val="00214EA2"/>
    <w:rsid w:val="002160FA"/>
    <w:rsid w:val="00216340"/>
    <w:rsid w:val="002166DD"/>
    <w:rsid w:val="002168A2"/>
    <w:rsid w:val="00216AD4"/>
    <w:rsid w:val="00216E43"/>
    <w:rsid w:val="00217867"/>
    <w:rsid w:val="0022018F"/>
    <w:rsid w:val="00220550"/>
    <w:rsid w:val="002205E4"/>
    <w:rsid w:val="00220D67"/>
    <w:rsid w:val="002215F8"/>
    <w:rsid w:val="00221F80"/>
    <w:rsid w:val="0022273A"/>
    <w:rsid w:val="00222D28"/>
    <w:rsid w:val="00223CF4"/>
    <w:rsid w:val="00224220"/>
    <w:rsid w:val="0022428B"/>
    <w:rsid w:val="00224398"/>
    <w:rsid w:val="00224A81"/>
    <w:rsid w:val="00224E91"/>
    <w:rsid w:val="00225B4C"/>
    <w:rsid w:val="00225E1E"/>
    <w:rsid w:val="00226129"/>
    <w:rsid w:val="0022614D"/>
    <w:rsid w:val="00226274"/>
    <w:rsid w:val="00226AA2"/>
    <w:rsid w:val="00227218"/>
    <w:rsid w:val="0022770A"/>
    <w:rsid w:val="00227BEE"/>
    <w:rsid w:val="00227FB4"/>
    <w:rsid w:val="0023057E"/>
    <w:rsid w:val="002312BC"/>
    <w:rsid w:val="00231C00"/>
    <w:rsid w:val="002337E5"/>
    <w:rsid w:val="00233891"/>
    <w:rsid w:val="00233C06"/>
    <w:rsid w:val="00233F24"/>
    <w:rsid w:val="00234BBB"/>
    <w:rsid w:val="002356F4"/>
    <w:rsid w:val="00235F02"/>
    <w:rsid w:val="00236AB2"/>
    <w:rsid w:val="00236D28"/>
    <w:rsid w:val="00237FE4"/>
    <w:rsid w:val="00240656"/>
    <w:rsid w:val="00241610"/>
    <w:rsid w:val="00241AED"/>
    <w:rsid w:val="00241E8F"/>
    <w:rsid w:val="00242F6A"/>
    <w:rsid w:val="00243182"/>
    <w:rsid w:val="002436EC"/>
    <w:rsid w:val="00243928"/>
    <w:rsid w:val="00243946"/>
    <w:rsid w:val="00243BC5"/>
    <w:rsid w:val="00243C7D"/>
    <w:rsid w:val="00243E9A"/>
    <w:rsid w:val="00244371"/>
    <w:rsid w:val="00244AF8"/>
    <w:rsid w:val="00244BC5"/>
    <w:rsid w:val="00244E68"/>
    <w:rsid w:val="002450D1"/>
    <w:rsid w:val="002456C5"/>
    <w:rsid w:val="00245ABE"/>
    <w:rsid w:val="00245C0B"/>
    <w:rsid w:val="00246EAE"/>
    <w:rsid w:val="00247116"/>
    <w:rsid w:val="002471E5"/>
    <w:rsid w:val="002517A8"/>
    <w:rsid w:val="00251EEE"/>
    <w:rsid w:val="00252400"/>
    <w:rsid w:val="00252F48"/>
    <w:rsid w:val="00253177"/>
    <w:rsid w:val="00253303"/>
    <w:rsid w:val="002538B8"/>
    <w:rsid w:val="0025396F"/>
    <w:rsid w:val="00254319"/>
    <w:rsid w:val="0025539F"/>
    <w:rsid w:val="00256014"/>
    <w:rsid w:val="00256388"/>
    <w:rsid w:val="00256504"/>
    <w:rsid w:val="00256E44"/>
    <w:rsid w:val="00260919"/>
    <w:rsid w:val="002612FD"/>
    <w:rsid w:val="002613DC"/>
    <w:rsid w:val="00261755"/>
    <w:rsid w:val="00261AAA"/>
    <w:rsid w:val="00261BC9"/>
    <w:rsid w:val="00262097"/>
    <w:rsid w:val="00262422"/>
    <w:rsid w:val="00262D20"/>
    <w:rsid w:val="002634AB"/>
    <w:rsid w:val="00263664"/>
    <w:rsid w:val="002638E0"/>
    <w:rsid w:val="00263C19"/>
    <w:rsid w:val="00263E9F"/>
    <w:rsid w:val="002643F6"/>
    <w:rsid w:val="0026481E"/>
    <w:rsid w:val="00264E73"/>
    <w:rsid w:val="00264F03"/>
    <w:rsid w:val="00264F8F"/>
    <w:rsid w:val="002651DF"/>
    <w:rsid w:val="002655AE"/>
    <w:rsid w:val="0026591F"/>
    <w:rsid w:val="00265A65"/>
    <w:rsid w:val="002660F0"/>
    <w:rsid w:val="00266508"/>
    <w:rsid w:val="002665AA"/>
    <w:rsid w:val="002675B6"/>
    <w:rsid w:val="00267A99"/>
    <w:rsid w:val="00270271"/>
    <w:rsid w:val="002707F2"/>
    <w:rsid w:val="002717BC"/>
    <w:rsid w:val="00272174"/>
    <w:rsid w:val="002721A6"/>
    <w:rsid w:val="002722E0"/>
    <w:rsid w:val="002730EC"/>
    <w:rsid w:val="00273100"/>
    <w:rsid w:val="0027311C"/>
    <w:rsid w:val="002735CC"/>
    <w:rsid w:val="00274588"/>
    <w:rsid w:val="00274A67"/>
    <w:rsid w:val="00274AA2"/>
    <w:rsid w:val="00274ED8"/>
    <w:rsid w:val="002756EF"/>
    <w:rsid w:val="00275708"/>
    <w:rsid w:val="002768CF"/>
    <w:rsid w:val="00276F82"/>
    <w:rsid w:val="00277603"/>
    <w:rsid w:val="0028008A"/>
    <w:rsid w:val="002805DF"/>
    <w:rsid w:val="0028092D"/>
    <w:rsid w:val="002815D9"/>
    <w:rsid w:val="00282052"/>
    <w:rsid w:val="00282317"/>
    <w:rsid w:val="00282922"/>
    <w:rsid w:val="00282D25"/>
    <w:rsid w:val="00282DF9"/>
    <w:rsid w:val="00283A44"/>
    <w:rsid w:val="00284A92"/>
    <w:rsid w:val="00284ACD"/>
    <w:rsid w:val="0028529F"/>
    <w:rsid w:val="00285687"/>
    <w:rsid w:val="00286759"/>
    <w:rsid w:val="00287649"/>
    <w:rsid w:val="00287DAB"/>
    <w:rsid w:val="00287F15"/>
    <w:rsid w:val="00287FB6"/>
    <w:rsid w:val="002900C5"/>
    <w:rsid w:val="002901E0"/>
    <w:rsid w:val="0029075B"/>
    <w:rsid w:val="00290BB1"/>
    <w:rsid w:val="002913EF"/>
    <w:rsid w:val="002917AD"/>
    <w:rsid w:val="00291BC1"/>
    <w:rsid w:val="00292C38"/>
    <w:rsid w:val="002933CA"/>
    <w:rsid w:val="00293A8F"/>
    <w:rsid w:val="00295155"/>
    <w:rsid w:val="00295D51"/>
    <w:rsid w:val="00296203"/>
    <w:rsid w:val="002962A0"/>
    <w:rsid w:val="00296428"/>
    <w:rsid w:val="0029643D"/>
    <w:rsid w:val="0029706A"/>
    <w:rsid w:val="002972EE"/>
    <w:rsid w:val="00297F01"/>
    <w:rsid w:val="002A052D"/>
    <w:rsid w:val="002A0A51"/>
    <w:rsid w:val="002A0AA2"/>
    <w:rsid w:val="002A0DF8"/>
    <w:rsid w:val="002A0F49"/>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26CB"/>
    <w:rsid w:val="002B2BE5"/>
    <w:rsid w:val="002B2E79"/>
    <w:rsid w:val="002B3ED7"/>
    <w:rsid w:val="002B4778"/>
    <w:rsid w:val="002B75B2"/>
    <w:rsid w:val="002B79B7"/>
    <w:rsid w:val="002C0E27"/>
    <w:rsid w:val="002C141D"/>
    <w:rsid w:val="002C19C0"/>
    <w:rsid w:val="002C2485"/>
    <w:rsid w:val="002C25E0"/>
    <w:rsid w:val="002C2A2D"/>
    <w:rsid w:val="002C36C0"/>
    <w:rsid w:val="002C3928"/>
    <w:rsid w:val="002C3B33"/>
    <w:rsid w:val="002C435E"/>
    <w:rsid w:val="002C43BB"/>
    <w:rsid w:val="002C44AB"/>
    <w:rsid w:val="002C5E39"/>
    <w:rsid w:val="002C5FA2"/>
    <w:rsid w:val="002C7036"/>
    <w:rsid w:val="002C7A02"/>
    <w:rsid w:val="002C7BD4"/>
    <w:rsid w:val="002C7D7A"/>
    <w:rsid w:val="002D0107"/>
    <w:rsid w:val="002D062E"/>
    <w:rsid w:val="002D0D43"/>
    <w:rsid w:val="002D134C"/>
    <w:rsid w:val="002D15C2"/>
    <w:rsid w:val="002D1ABC"/>
    <w:rsid w:val="002D2B10"/>
    <w:rsid w:val="002D386A"/>
    <w:rsid w:val="002D4100"/>
    <w:rsid w:val="002D477F"/>
    <w:rsid w:val="002D4F48"/>
    <w:rsid w:val="002D519B"/>
    <w:rsid w:val="002D621E"/>
    <w:rsid w:val="002D66DA"/>
    <w:rsid w:val="002D6EF2"/>
    <w:rsid w:val="002D7027"/>
    <w:rsid w:val="002D70DC"/>
    <w:rsid w:val="002D758B"/>
    <w:rsid w:val="002D79BC"/>
    <w:rsid w:val="002D7E58"/>
    <w:rsid w:val="002E091B"/>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4DAA"/>
    <w:rsid w:val="002E52B8"/>
    <w:rsid w:val="002E594A"/>
    <w:rsid w:val="002E5DBF"/>
    <w:rsid w:val="002E5E01"/>
    <w:rsid w:val="002E60F5"/>
    <w:rsid w:val="002E6536"/>
    <w:rsid w:val="002E66A7"/>
    <w:rsid w:val="002E6904"/>
    <w:rsid w:val="002E69F5"/>
    <w:rsid w:val="002E6CAA"/>
    <w:rsid w:val="002E73EC"/>
    <w:rsid w:val="002F023D"/>
    <w:rsid w:val="002F10EC"/>
    <w:rsid w:val="002F1136"/>
    <w:rsid w:val="002F1231"/>
    <w:rsid w:val="002F1521"/>
    <w:rsid w:val="002F15EE"/>
    <w:rsid w:val="002F320A"/>
    <w:rsid w:val="002F3632"/>
    <w:rsid w:val="002F3AFB"/>
    <w:rsid w:val="002F3C41"/>
    <w:rsid w:val="002F3EA1"/>
    <w:rsid w:val="002F44B8"/>
    <w:rsid w:val="002F4C8E"/>
    <w:rsid w:val="002F5076"/>
    <w:rsid w:val="002F5438"/>
    <w:rsid w:val="002F57E2"/>
    <w:rsid w:val="002F5839"/>
    <w:rsid w:val="002F64D9"/>
    <w:rsid w:val="002F651D"/>
    <w:rsid w:val="002F6648"/>
    <w:rsid w:val="002F6803"/>
    <w:rsid w:val="002F6E44"/>
    <w:rsid w:val="002F74FD"/>
    <w:rsid w:val="002F787B"/>
    <w:rsid w:val="002F7974"/>
    <w:rsid w:val="002F7D01"/>
    <w:rsid w:val="0030005C"/>
    <w:rsid w:val="00300369"/>
    <w:rsid w:val="0030171D"/>
    <w:rsid w:val="00301D0A"/>
    <w:rsid w:val="003027B8"/>
    <w:rsid w:val="003027DB"/>
    <w:rsid w:val="003028E6"/>
    <w:rsid w:val="0030293F"/>
    <w:rsid w:val="00302947"/>
    <w:rsid w:val="00302C50"/>
    <w:rsid w:val="00302FCD"/>
    <w:rsid w:val="0030300D"/>
    <w:rsid w:val="003030EA"/>
    <w:rsid w:val="003031C2"/>
    <w:rsid w:val="00303861"/>
    <w:rsid w:val="00304FFF"/>
    <w:rsid w:val="00305557"/>
    <w:rsid w:val="0030561F"/>
    <w:rsid w:val="00305CA3"/>
    <w:rsid w:val="00306E5C"/>
    <w:rsid w:val="00307C19"/>
    <w:rsid w:val="00310732"/>
    <w:rsid w:val="00310A79"/>
    <w:rsid w:val="00310BC9"/>
    <w:rsid w:val="00311762"/>
    <w:rsid w:val="00311E98"/>
    <w:rsid w:val="00312215"/>
    <w:rsid w:val="0031249C"/>
    <w:rsid w:val="003125C3"/>
    <w:rsid w:val="00312896"/>
    <w:rsid w:val="00313EAC"/>
    <w:rsid w:val="003142F4"/>
    <w:rsid w:val="0031454E"/>
    <w:rsid w:val="0031611F"/>
    <w:rsid w:val="003165BB"/>
    <w:rsid w:val="003172F0"/>
    <w:rsid w:val="00317A33"/>
    <w:rsid w:val="00320339"/>
    <w:rsid w:val="003208C1"/>
    <w:rsid w:val="00320F66"/>
    <w:rsid w:val="00321214"/>
    <w:rsid w:val="003213D5"/>
    <w:rsid w:val="00322E05"/>
    <w:rsid w:val="00323365"/>
    <w:rsid w:val="00323737"/>
    <w:rsid w:val="00323AD6"/>
    <w:rsid w:val="00323F27"/>
    <w:rsid w:val="003242EF"/>
    <w:rsid w:val="00325339"/>
    <w:rsid w:val="003255AA"/>
    <w:rsid w:val="00326401"/>
    <w:rsid w:val="00330646"/>
    <w:rsid w:val="003314B6"/>
    <w:rsid w:val="00331501"/>
    <w:rsid w:val="00331A20"/>
    <w:rsid w:val="00331E65"/>
    <w:rsid w:val="00333107"/>
    <w:rsid w:val="0033343B"/>
    <w:rsid w:val="0033385B"/>
    <w:rsid w:val="003338E3"/>
    <w:rsid w:val="0033393C"/>
    <w:rsid w:val="0033453B"/>
    <w:rsid w:val="003357EE"/>
    <w:rsid w:val="00335B36"/>
    <w:rsid w:val="00337368"/>
    <w:rsid w:val="00337B4D"/>
    <w:rsid w:val="00337FD2"/>
    <w:rsid w:val="003407A9"/>
    <w:rsid w:val="00340A2E"/>
    <w:rsid w:val="00340BA3"/>
    <w:rsid w:val="00340BAF"/>
    <w:rsid w:val="00340C2B"/>
    <w:rsid w:val="00340F9A"/>
    <w:rsid w:val="00341018"/>
    <w:rsid w:val="003420D9"/>
    <w:rsid w:val="003423E0"/>
    <w:rsid w:val="00342884"/>
    <w:rsid w:val="0034301A"/>
    <w:rsid w:val="00343D76"/>
    <w:rsid w:val="00344DFD"/>
    <w:rsid w:val="003451D3"/>
    <w:rsid w:val="00345AF0"/>
    <w:rsid w:val="00346631"/>
    <w:rsid w:val="00346AAD"/>
    <w:rsid w:val="00346C79"/>
    <w:rsid w:val="00346D46"/>
    <w:rsid w:val="00346D96"/>
    <w:rsid w:val="00347243"/>
    <w:rsid w:val="0034736A"/>
    <w:rsid w:val="0034747C"/>
    <w:rsid w:val="00347B6C"/>
    <w:rsid w:val="003500B0"/>
    <w:rsid w:val="0035151C"/>
    <w:rsid w:val="00352254"/>
    <w:rsid w:val="003522A3"/>
    <w:rsid w:val="00353929"/>
    <w:rsid w:val="00353F9E"/>
    <w:rsid w:val="003540D1"/>
    <w:rsid w:val="00354585"/>
    <w:rsid w:val="003545BF"/>
    <w:rsid w:val="0035586A"/>
    <w:rsid w:val="0035611A"/>
    <w:rsid w:val="00356C3D"/>
    <w:rsid w:val="0035749F"/>
    <w:rsid w:val="00360996"/>
    <w:rsid w:val="00360B75"/>
    <w:rsid w:val="0036151C"/>
    <w:rsid w:val="003617A4"/>
    <w:rsid w:val="003617B3"/>
    <w:rsid w:val="00361A9B"/>
    <w:rsid w:val="00362CCF"/>
    <w:rsid w:val="003631DB"/>
    <w:rsid w:val="003640B8"/>
    <w:rsid w:val="003644A0"/>
    <w:rsid w:val="00364524"/>
    <w:rsid w:val="003650B3"/>
    <w:rsid w:val="0036513A"/>
    <w:rsid w:val="00365237"/>
    <w:rsid w:val="0036559C"/>
    <w:rsid w:val="0036587E"/>
    <w:rsid w:val="003660CD"/>
    <w:rsid w:val="00366885"/>
    <w:rsid w:val="0036696A"/>
    <w:rsid w:val="00366AAD"/>
    <w:rsid w:val="00366B08"/>
    <w:rsid w:val="00366BA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0FF0"/>
    <w:rsid w:val="00381022"/>
    <w:rsid w:val="003814B8"/>
    <w:rsid w:val="00381F5A"/>
    <w:rsid w:val="003820A4"/>
    <w:rsid w:val="00382909"/>
    <w:rsid w:val="00382EE1"/>
    <w:rsid w:val="00383A75"/>
    <w:rsid w:val="00384258"/>
    <w:rsid w:val="00384E94"/>
    <w:rsid w:val="00385131"/>
    <w:rsid w:val="0038620B"/>
    <w:rsid w:val="00387647"/>
    <w:rsid w:val="00387663"/>
    <w:rsid w:val="0038791A"/>
    <w:rsid w:val="00387DB3"/>
    <w:rsid w:val="00390056"/>
    <w:rsid w:val="0039055C"/>
    <w:rsid w:val="00390718"/>
    <w:rsid w:val="00390767"/>
    <w:rsid w:val="00390883"/>
    <w:rsid w:val="00391470"/>
    <w:rsid w:val="00391A84"/>
    <w:rsid w:val="00391D87"/>
    <w:rsid w:val="003920C4"/>
    <w:rsid w:val="00392184"/>
    <w:rsid w:val="00392652"/>
    <w:rsid w:val="00392B41"/>
    <w:rsid w:val="0039373B"/>
    <w:rsid w:val="0039456F"/>
    <w:rsid w:val="003945C8"/>
    <w:rsid w:val="0039480D"/>
    <w:rsid w:val="00395446"/>
    <w:rsid w:val="00396725"/>
    <w:rsid w:val="00396FC9"/>
    <w:rsid w:val="00397A28"/>
    <w:rsid w:val="00397E94"/>
    <w:rsid w:val="00397F05"/>
    <w:rsid w:val="003A0442"/>
    <w:rsid w:val="003A0899"/>
    <w:rsid w:val="003A14D1"/>
    <w:rsid w:val="003A1512"/>
    <w:rsid w:val="003A1547"/>
    <w:rsid w:val="003A1EB7"/>
    <w:rsid w:val="003A23F3"/>
    <w:rsid w:val="003A2D82"/>
    <w:rsid w:val="003A337C"/>
    <w:rsid w:val="003A343A"/>
    <w:rsid w:val="003A36DA"/>
    <w:rsid w:val="003A38F1"/>
    <w:rsid w:val="003A3D1B"/>
    <w:rsid w:val="003A3F39"/>
    <w:rsid w:val="003A4296"/>
    <w:rsid w:val="003A4549"/>
    <w:rsid w:val="003A4664"/>
    <w:rsid w:val="003A49B3"/>
    <w:rsid w:val="003A55B4"/>
    <w:rsid w:val="003A61B6"/>
    <w:rsid w:val="003A623F"/>
    <w:rsid w:val="003A6354"/>
    <w:rsid w:val="003A71AD"/>
    <w:rsid w:val="003A7294"/>
    <w:rsid w:val="003A7D1D"/>
    <w:rsid w:val="003B1688"/>
    <w:rsid w:val="003B1FA4"/>
    <w:rsid w:val="003B1FE6"/>
    <w:rsid w:val="003B3106"/>
    <w:rsid w:val="003B3974"/>
    <w:rsid w:val="003B39E0"/>
    <w:rsid w:val="003B3DAB"/>
    <w:rsid w:val="003B404D"/>
    <w:rsid w:val="003B47F7"/>
    <w:rsid w:val="003B4B34"/>
    <w:rsid w:val="003B4CDA"/>
    <w:rsid w:val="003B4F2D"/>
    <w:rsid w:val="003B57EB"/>
    <w:rsid w:val="003B5BD9"/>
    <w:rsid w:val="003B64A3"/>
    <w:rsid w:val="003B6DB8"/>
    <w:rsid w:val="003B72B9"/>
    <w:rsid w:val="003B74AD"/>
    <w:rsid w:val="003C0887"/>
    <w:rsid w:val="003C08AF"/>
    <w:rsid w:val="003C2EDD"/>
    <w:rsid w:val="003C3220"/>
    <w:rsid w:val="003C3A47"/>
    <w:rsid w:val="003C3A79"/>
    <w:rsid w:val="003C47EF"/>
    <w:rsid w:val="003C48F2"/>
    <w:rsid w:val="003C5177"/>
    <w:rsid w:val="003C52B0"/>
    <w:rsid w:val="003C5911"/>
    <w:rsid w:val="003C5A1B"/>
    <w:rsid w:val="003C5CDB"/>
    <w:rsid w:val="003C6465"/>
    <w:rsid w:val="003C65E4"/>
    <w:rsid w:val="003C6CC9"/>
    <w:rsid w:val="003C7712"/>
    <w:rsid w:val="003C7862"/>
    <w:rsid w:val="003C7ECD"/>
    <w:rsid w:val="003D007D"/>
    <w:rsid w:val="003D01A1"/>
    <w:rsid w:val="003D04D6"/>
    <w:rsid w:val="003D04F6"/>
    <w:rsid w:val="003D18CC"/>
    <w:rsid w:val="003D3583"/>
    <w:rsid w:val="003D391E"/>
    <w:rsid w:val="003D3B6F"/>
    <w:rsid w:val="003D40E8"/>
    <w:rsid w:val="003D455E"/>
    <w:rsid w:val="003D4957"/>
    <w:rsid w:val="003D54B9"/>
    <w:rsid w:val="003D5785"/>
    <w:rsid w:val="003D5A2D"/>
    <w:rsid w:val="003D5A7B"/>
    <w:rsid w:val="003D5A9D"/>
    <w:rsid w:val="003D5D5A"/>
    <w:rsid w:val="003D62C0"/>
    <w:rsid w:val="003D65F6"/>
    <w:rsid w:val="003D6911"/>
    <w:rsid w:val="003D7E4B"/>
    <w:rsid w:val="003E0035"/>
    <w:rsid w:val="003E0C14"/>
    <w:rsid w:val="003E0D0A"/>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6CC3"/>
    <w:rsid w:val="003E6E27"/>
    <w:rsid w:val="003E70FF"/>
    <w:rsid w:val="003E7C12"/>
    <w:rsid w:val="003E7F1B"/>
    <w:rsid w:val="003F0B41"/>
    <w:rsid w:val="003F146D"/>
    <w:rsid w:val="003F1B96"/>
    <w:rsid w:val="003F1E39"/>
    <w:rsid w:val="003F229D"/>
    <w:rsid w:val="003F25F0"/>
    <w:rsid w:val="003F2D5B"/>
    <w:rsid w:val="003F37E7"/>
    <w:rsid w:val="003F41A7"/>
    <w:rsid w:val="003F5027"/>
    <w:rsid w:val="003F5AD2"/>
    <w:rsid w:val="003F5CA4"/>
    <w:rsid w:val="003F6033"/>
    <w:rsid w:val="003F6132"/>
    <w:rsid w:val="003F6A24"/>
    <w:rsid w:val="003F6D50"/>
    <w:rsid w:val="003F7006"/>
    <w:rsid w:val="003F7507"/>
    <w:rsid w:val="003F7C72"/>
    <w:rsid w:val="003F7D10"/>
    <w:rsid w:val="003F7E55"/>
    <w:rsid w:val="003F7E5E"/>
    <w:rsid w:val="00400451"/>
    <w:rsid w:val="00401000"/>
    <w:rsid w:val="004016C6"/>
    <w:rsid w:val="0040179A"/>
    <w:rsid w:val="00401856"/>
    <w:rsid w:val="0040218B"/>
    <w:rsid w:val="00402398"/>
    <w:rsid w:val="004028A2"/>
    <w:rsid w:val="00402FEB"/>
    <w:rsid w:val="00403344"/>
    <w:rsid w:val="00403C82"/>
    <w:rsid w:val="0040439F"/>
    <w:rsid w:val="00404C44"/>
    <w:rsid w:val="00404EE8"/>
    <w:rsid w:val="0040510D"/>
    <w:rsid w:val="0040512D"/>
    <w:rsid w:val="00405A73"/>
    <w:rsid w:val="0040602F"/>
    <w:rsid w:val="00406AFB"/>
    <w:rsid w:val="00407003"/>
    <w:rsid w:val="0040723F"/>
    <w:rsid w:val="00407382"/>
    <w:rsid w:val="0040791B"/>
    <w:rsid w:val="00411958"/>
    <w:rsid w:val="00411B2A"/>
    <w:rsid w:val="00411E58"/>
    <w:rsid w:val="00412973"/>
    <w:rsid w:val="00412D42"/>
    <w:rsid w:val="00412DA4"/>
    <w:rsid w:val="00412DD5"/>
    <w:rsid w:val="00412EB6"/>
    <w:rsid w:val="0041351F"/>
    <w:rsid w:val="004137C8"/>
    <w:rsid w:val="00413BF9"/>
    <w:rsid w:val="00413C25"/>
    <w:rsid w:val="00415531"/>
    <w:rsid w:val="00415DC7"/>
    <w:rsid w:val="00416330"/>
    <w:rsid w:val="004176C7"/>
    <w:rsid w:val="00417877"/>
    <w:rsid w:val="00417D9F"/>
    <w:rsid w:val="00420229"/>
    <w:rsid w:val="00420DBA"/>
    <w:rsid w:val="00421311"/>
    <w:rsid w:val="00422E13"/>
    <w:rsid w:val="00423195"/>
    <w:rsid w:val="0042345E"/>
    <w:rsid w:val="0042350F"/>
    <w:rsid w:val="00423599"/>
    <w:rsid w:val="0042384C"/>
    <w:rsid w:val="00423893"/>
    <w:rsid w:val="00423BC9"/>
    <w:rsid w:val="004255B4"/>
    <w:rsid w:val="00426624"/>
    <w:rsid w:val="00426766"/>
    <w:rsid w:val="004267D0"/>
    <w:rsid w:val="0042777E"/>
    <w:rsid w:val="004279CA"/>
    <w:rsid w:val="00427A82"/>
    <w:rsid w:val="00427EA2"/>
    <w:rsid w:val="00430115"/>
    <w:rsid w:val="00430A4B"/>
    <w:rsid w:val="00430EC2"/>
    <w:rsid w:val="004313F4"/>
    <w:rsid w:val="00431C46"/>
    <w:rsid w:val="00432219"/>
    <w:rsid w:val="004327E6"/>
    <w:rsid w:val="004329DC"/>
    <w:rsid w:val="00432AC6"/>
    <w:rsid w:val="004330F0"/>
    <w:rsid w:val="004334DA"/>
    <w:rsid w:val="00434A3F"/>
    <w:rsid w:val="00434C5E"/>
    <w:rsid w:val="00435140"/>
    <w:rsid w:val="00435765"/>
    <w:rsid w:val="004360B6"/>
    <w:rsid w:val="004362E5"/>
    <w:rsid w:val="00436356"/>
    <w:rsid w:val="00440722"/>
    <w:rsid w:val="004408E9"/>
    <w:rsid w:val="00440F26"/>
    <w:rsid w:val="004425D9"/>
    <w:rsid w:val="00443244"/>
    <w:rsid w:val="004438A6"/>
    <w:rsid w:val="004440B3"/>
    <w:rsid w:val="00444AF6"/>
    <w:rsid w:val="00444C2C"/>
    <w:rsid w:val="0044519D"/>
    <w:rsid w:val="00445544"/>
    <w:rsid w:val="00445B45"/>
    <w:rsid w:val="00445C0B"/>
    <w:rsid w:val="00446195"/>
    <w:rsid w:val="0044658C"/>
    <w:rsid w:val="00447CD0"/>
    <w:rsid w:val="00447FC2"/>
    <w:rsid w:val="004502F4"/>
    <w:rsid w:val="004506F4"/>
    <w:rsid w:val="004509D1"/>
    <w:rsid w:val="00450A42"/>
    <w:rsid w:val="004513A5"/>
    <w:rsid w:val="00451D50"/>
    <w:rsid w:val="00452EC4"/>
    <w:rsid w:val="0045318D"/>
    <w:rsid w:val="00453340"/>
    <w:rsid w:val="00453775"/>
    <w:rsid w:val="00453890"/>
    <w:rsid w:val="00454380"/>
    <w:rsid w:val="0045470C"/>
    <w:rsid w:val="00454B59"/>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1A"/>
    <w:rsid w:val="0046007E"/>
    <w:rsid w:val="0046024B"/>
    <w:rsid w:val="00460E36"/>
    <w:rsid w:val="00461155"/>
    <w:rsid w:val="0046218C"/>
    <w:rsid w:val="004623D4"/>
    <w:rsid w:val="00462687"/>
    <w:rsid w:val="00462F61"/>
    <w:rsid w:val="00463944"/>
    <w:rsid w:val="004646DB"/>
    <w:rsid w:val="0046512A"/>
    <w:rsid w:val="00465234"/>
    <w:rsid w:val="00465B24"/>
    <w:rsid w:val="00466858"/>
    <w:rsid w:val="00466D0F"/>
    <w:rsid w:val="0046711A"/>
    <w:rsid w:val="00467544"/>
    <w:rsid w:val="004676BA"/>
    <w:rsid w:val="0046784C"/>
    <w:rsid w:val="00467ECB"/>
    <w:rsid w:val="004710C3"/>
    <w:rsid w:val="00471459"/>
    <w:rsid w:val="00472274"/>
    <w:rsid w:val="004722D4"/>
    <w:rsid w:val="00472D9C"/>
    <w:rsid w:val="00473B60"/>
    <w:rsid w:val="00475897"/>
    <w:rsid w:val="00475AFF"/>
    <w:rsid w:val="00475C15"/>
    <w:rsid w:val="00475D30"/>
    <w:rsid w:val="004765F4"/>
    <w:rsid w:val="00476803"/>
    <w:rsid w:val="0047693F"/>
    <w:rsid w:val="00476B4D"/>
    <w:rsid w:val="00476CBC"/>
    <w:rsid w:val="00476E6C"/>
    <w:rsid w:val="00477282"/>
    <w:rsid w:val="004776B2"/>
    <w:rsid w:val="00477947"/>
    <w:rsid w:val="00477F97"/>
    <w:rsid w:val="00480FA1"/>
    <w:rsid w:val="00481C63"/>
    <w:rsid w:val="00481FD7"/>
    <w:rsid w:val="00482DE5"/>
    <w:rsid w:val="00482F40"/>
    <w:rsid w:val="00483266"/>
    <w:rsid w:val="0048352E"/>
    <w:rsid w:val="004836A9"/>
    <w:rsid w:val="004837D1"/>
    <w:rsid w:val="00483B23"/>
    <w:rsid w:val="00483ECE"/>
    <w:rsid w:val="004840D7"/>
    <w:rsid w:val="004846F4"/>
    <w:rsid w:val="00485C26"/>
    <w:rsid w:val="00485EC0"/>
    <w:rsid w:val="00486668"/>
    <w:rsid w:val="004875E1"/>
    <w:rsid w:val="00487B37"/>
    <w:rsid w:val="00490636"/>
    <w:rsid w:val="00490FF0"/>
    <w:rsid w:val="004910FE"/>
    <w:rsid w:val="00491198"/>
    <w:rsid w:val="004917E0"/>
    <w:rsid w:val="00491BF6"/>
    <w:rsid w:val="00491FED"/>
    <w:rsid w:val="00492F82"/>
    <w:rsid w:val="004930CB"/>
    <w:rsid w:val="004943C2"/>
    <w:rsid w:val="00494918"/>
    <w:rsid w:val="00494C65"/>
    <w:rsid w:val="00494F0C"/>
    <w:rsid w:val="004953B1"/>
    <w:rsid w:val="00495557"/>
    <w:rsid w:val="0049591A"/>
    <w:rsid w:val="0049618D"/>
    <w:rsid w:val="00496191"/>
    <w:rsid w:val="004965EF"/>
    <w:rsid w:val="0049719D"/>
    <w:rsid w:val="00497FCD"/>
    <w:rsid w:val="004A0D1E"/>
    <w:rsid w:val="004A0E66"/>
    <w:rsid w:val="004A0EEC"/>
    <w:rsid w:val="004A1091"/>
    <w:rsid w:val="004A130F"/>
    <w:rsid w:val="004A16A2"/>
    <w:rsid w:val="004A17EF"/>
    <w:rsid w:val="004A1BDA"/>
    <w:rsid w:val="004A22DA"/>
    <w:rsid w:val="004A2700"/>
    <w:rsid w:val="004A36C8"/>
    <w:rsid w:val="004A3721"/>
    <w:rsid w:val="004A3742"/>
    <w:rsid w:val="004A37B8"/>
    <w:rsid w:val="004A3E70"/>
    <w:rsid w:val="004A3ED3"/>
    <w:rsid w:val="004A3F9A"/>
    <w:rsid w:val="004A47BC"/>
    <w:rsid w:val="004A4AC6"/>
    <w:rsid w:val="004A55DC"/>
    <w:rsid w:val="004A75EA"/>
    <w:rsid w:val="004A7E5F"/>
    <w:rsid w:val="004B1199"/>
    <w:rsid w:val="004B16C4"/>
    <w:rsid w:val="004B1867"/>
    <w:rsid w:val="004B2902"/>
    <w:rsid w:val="004B2A64"/>
    <w:rsid w:val="004B2F84"/>
    <w:rsid w:val="004B41DA"/>
    <w:rsid w:val="004B470D"/>
    <w:rsid w:val="004B4764"/>
    <w:rsid w:val="004B4846"/>
    <w:rsid w:val="004B485A"/>
    <w:rsid w:val="004B5394"/>
    <w:rsid w:val="004B5BDD"/>
    <w:rsid w:val="004B6E9E"/>
    <w:rsid w:val="004B6F83"/>
    <w:rsid w:val="004B7990"/>
    <w:rsid w:val="004B7C29"/>
    <w:rsid w:val="004B7C61"/>
    <w:rsid w:val="004C06E5"/>
    <w:rsid w:val="004C1B7D"/>
    <w:rsid w:val="004C1E3C"/>
    <w:rsid w:val="004C25F0"/>
    <w:rsid w:val="004C26DD"/>
    <w:rsid w:val="004C2A6E"/>
    <w:rsid w:val="004C2B5D"/>
    <w:rsid w:val="004C2D68"/>
    <w:rsid w:val="004C2F56"/>
    <w:rsid w:val="004C339D"/>
    <w:rsid w:val="004C33E8"/>
    <w:rsid w:val="004C3903"/>
    <w:rsid w:val="004C4134"/>
    <w:rsid w:val="004C4307"/>
    <w:rsid w:val="004C4309"/>
    <w:rsid w:val="004C49E3"/>
    <w:rsid w:val="004C4E8A"/>
    <w:rsid w:val="004C514A"/>
    <w:rsid w:val="004C5D7D"/>
    <w:rsid w:val="004C6572"/>
    <w:rsid w:val="004C6D4F"/>
    <w:rsid w:val="004C7541"/>
    <w:rsid w:val="004C759F"/>
    <w:rsid w:val="004D1E71"/>
    <w:rsid w:val="004D2184"/>
    <w:rsid w:val="004D243C"/>
    <w:rsid w:val="004D2CDF"/>
    <w:rsid w:val="004D33CE"/>
    <w:rsid w:val="004D4AAE"/>
    <w:rsid w:val="004D4FD6"/>
    <w:rsid w:val="004D531E"/>
    <w:rsid w:val="004D7809"/>
    <w:rsid w:val="004D7C86"/>
    <w:rsid w:val="004E0197"/>
    <w:rsid w:val="004E1122"/>
    <w:rsid w:val="004E1409"/>
    <w:rsid w:val="004E1A87"/>
    <w:rsid w:val="004E1BB0"/>
    <w:rsid w:val="004E3030"/>
    <w:rsid w:val="004E3311"/>
    <w:rsid w:val="004E36D5"/>
    <w:rsid w:val="004E38EC"/>
    <w:rsid w:val="004E3933"/>
    <w:rsid w:val="004E3A30"/>
    <w:rsid w:val="004E3AB8"/>
    <w:rsid w:val="004E4549"/>
    <w:rsid w:val="004E4C83"/>
    <w:rsid w:val="004E4D53"/>
    <w:rsid w:val="004E4D84"/>
    <w:rsid w:val="004E4EBC"/>
    <w:rsid w:val="004E5104"/>
    <w:rsid w:val="004E5B06"/>
    <w:rsid w:val="004E5FA8"/>
    <w:rsid w:val="004E612F"/>
    <w:rsid w:val="004E684C"/>
    <w:rsid w:val="004E6FF1"/>
    <w:rsid w:val="004E76DB"/>
    <w:rsid w:val="004F1F90"/>
    <w:rsid w:val="004F2401"/>
    <w:rsid w:val="004F2A44"/>
    <w:rsid w:val="004F2DAD"/>
    <w:rsid w:val="004F34F7"/>
    <w:rsid w:val="004F446F"/>
    <w:rsid w:val="004F44CE"/>
    <w:rsid w:val="004F55D6"/>
    <w:rsid w:val="004F565A"/>
    <w:rsid w:val="004F571B"/>
    <w:rsid w:val="004F64EB"/>
    <w:rsid w:val="004F66E9"/>
    <w:rsid w:val="004F6F58"/>
    <w:rsid w:val="004F7A74"/>
    <w:rsid w:val="00500250"/>
    <w:rsid w:val="00500264"/>
    <w:rsid w:val="00500824"/>
    <w:rsid w:val="00500DAB"/>
    <w:rsid w:val="00501144"/>
    <w:rsid w:val="005013EF"/>
    <w:rsid w:val="005019E0"/>
    <w:rsid w:val="0050211F"/>
    <w:rsid w:val="005022E7"/>
    <w:rsid w:val="00502A93"/>
    <w:rsid w:val="005056C3"/>
    <w:rsid w:val="00505B41"/>
    <w:rsid w:val="00506083"/>
    <w:rsid w:val="005068D6"/>
    <w:rsid w:val="00506B86"/>
    <w:rsid w:val="00506BEF"/>
    <w:rsid w:val="00506EEC"/>
    <w:rsid w:val="00506FD4"/>
    <w:rsid w:val="00506FF2"/>
    <w:rsid w:val="005107FF"/>
    <w:rsid w:val="00510CBC"/>
    <w:rsid w:val="0051102D"/>
    <w:rsid w:val="005112A5"/>
    <w:rsid w:val="00511F48"/>
    <w:rsid w:val="00512448"/>
    <w:rsid w:val="0051253A"/>
    <w:rsid w:val="0051266C"/>
    <w:rsid w:val="005128EE"/>
    <w:rsid w:val="00513B72"/>
    <w:rsid w:val="00515277"/>
    <w:rsid w:val="005158C2"/>
    <w:rsid w:val="00515C30"/>
    <w:rsid w:val="00515FAF"/>
    <w:rsid w:val="005163AB"/>
    <w:rsid w:val="00516585"/>
    <w:rsid w:val="005169DE"/>
    <w:rsid w:val="0051754D"/>
    <w:rsid w:val="0051785D"/>
    <w:rsid w:val="00517913"/>
    <w:rsid w:val="00517AD4"/>
    <w:rsid w:val="0052005F"/>
    <w:rsid w:val="00520200"/>
    <w:rsid w:val="00520E2D"/>
    <w:rsid w:val="00520F04"/>
    <w:rsid w:val="00521717"/>
    <w:rsid w:val="005221DD"/>
    <w:rsid w:val="005224B2"/>
    <w:rsid w:val="00522F1F"/>
    <w:rsid w:val="00522FA6"/>
    <w:rsid w:val="0052343E"/>
    <w:rsid w:val="00523B23"/>
    <w:rsid w:val="00523DFA"/>
    <w:rsid w:val="00524234"/>
    <w:rsid w:val="005249B3"/>
    <w:rsid w:val="005254BC"/>
    <w:rsid w:val="005256FC"/>
    <w:rsid w:val="0052623E"/>
    <w:rsid w:val="00526C27"/>
    <w:rsid w:val="00526DFF"/>
    <w:rsid w:val="00527473"/>
    <w:rsid w:val="00527EF9"/>
    <w:rsid w:val="005305FF"/>
    <w:rsid w:val="00530C9B"/>
    <w:rsid w:val="00532334"/>
    <w:rsid w:val="005324AF"/>
    <w:rsid w:val="00532805"/>
    <w:rsid w:val="0053402C"/>
    <w:rsid w:val="00534090"/>
    <w:rsid w:val="00534ABA"/>
    <w:rsid w:val="00535FFF"/>
    <w:rsid w:val="0053616F"/>
    <w:rsid w:val="005368AD"/>
    <w:rsid w:val="005370BC"/>
    <w:rsid w:val="00537B35"/>
    <w:rsid w:val="00537DE7"/>
    <w:rsid w:val="00537EC4"/>
    <w:rsid w:val="00537FE4"/>
    <w:rsid w:val="0054027D"/>
    <w:rsid w:val="00540A18"/>
    <w:rsid w:val="00541222"/>
    <w:rsid w:val="00541A8D"/>
    <w:rsid w:val="00543547"/>
    <w:rsid w:val="00544DA0"/>
    <w:rsid w:val="00545237"/>
    <w:rsid w:val="005454BD"/>
    <w:rsid w:val="005457E4"/>
    <w:rsid w:val="00546C49"/>
    <w:rsid w:val="00547798"/>
    <w:rsid w:val="00547A89"/>
    <w:rsid w:val="0055010B"/>
    <w:rsid w:val="005506C9"/>
    <w:rsid w:val="00550D59"/>
    <w:rsid w:val="0055110D"/>
    <w:rsid w:val="00551F81"/>
    <w:rsid w:val="0055210F"/>
    <w:rsid w:val="00552CD7"/>
    <w:rsid w:val="005533BE"/>
    <w:rsid w:val="00554B30"/>
    <w:rsid w:val="00554FFB"/>
    <w:rsid w:val="005568DE"/>
    <w:rsid w:val="00556CEA"/>
    <w:rsid w:val="00557C50"/>
    <w:rsid w:val="00557FF3"/>
    <w:rsid w:val="00560448"/>
    <w:rsid w:val="00560616"/>
    <w:rsid w:val="005606B6"/>
    <w:rsid w:val="005608D6"/>
    <w:rsid w:val="00560F19"/>
    <w:rsid w:val="00561E6B"/>
    <w:rsid w:val="005621D2"/>
    <w:rsid w:val="005621E0"/>
    <w:rsid w:val="00562D90"/>
    <w:rsid w:val="0056309D"/>
    <w:rsid w:val="00563A23"/>
    <w:rsid w:val="00563A5A"/>
    <w:rsid w:val="00563A66"/>
    <w:rsid w:val="00563C61"/>
    <w:rsid w:val="00563ECB"/>
    <w:rsid w:val="00563F47"/>
    <w:rsid w:val="005640BB"/>
    <w:rsid w:val="00564C23"/>
    <w:rsid w:val="00565406"/>
    <w:rsid w:val="00565570"/>
    <w:rsid w:val="005657DD"/>
    <w:rsid w:val="00565B29"/>
    <w:rsid w:val="005664CC"/>
    <w:rsid w:val="0056664B"/>
    <w:rsid w:val="00567086"/>
    <w:rsid w:val="0056719A"/>
    <w:rsid w:val="00567588"/>
    <w:rsid w:val="00567992"/>
    <w:rsid w:val="00567A66"/>
    <w:rsid w:val="00567C3C"/>
    <w:rsid w:val="005702F8"/>
    <w:rsid w:val="005709B9"/>
    <w:rsid w:val="00571231"/>
    <w:rsid w:val="00571767"/>
    <w:rsid w:val="00571E44"/>
    <w:rsid w:val="00573E61"/>
    <w:rsid w:val="0057411B"/>
    <w:rsid w:val="00574525"/>
    <w:rsid w:val="00574778"/>
    <w:rsid w:val="0057498F"/>
    <w:rsid w:val="00574DE9"/>
    <w:rsid w:val="00575A9D"/>
    <w:rsid w:val="00575DF4"/>
    <w:rsid w:val="00575EA9"/>
    <w:rsid w:val="00576EED"/>
    <w:rsid w:val="00576F86"/>
    <w:rsid w:val="0057765D"/>
    <w:rsid w:val="005777FC"/>
    <w:rsid w:val="005808EB"/>
    <w:rsid w:val="00580D37"/>
    <w:rsid w:val="00581FA0"/>
    <w:rsid w:val="00582B90"/>
    <w:rsid w:val="00582C98"/>
    <w:rsid w:val="005831A7"/>
    <w:rsid w:val="00583321"/>
    <w:rsid w:val="0058341E"/>
    <w:rsid w:val="005835C3"/>
    <w:rsid w:val="00583697"/>
    <w:rsid w:val="005837EF"/>
    <w:rsid w:val="00584F3A"/>
    <w:rsid w:val="0058513E"/>
    <w:rsid w:val="005853AB"/>
    <w:rsid w:val="00585748"/>
    <w:rsid w:val="005859C5"/>
    <w:rsid w:val="00585C79"/>
    <w:rsid w:val="00586144"/>
    <w:rsid w:val="00587785"/>
    <w:rsid w:val="0058788D"/>
    <w:rsid w:val="00587E29"/>
    <w:rsid w:val="00587FE6"/>
    <w:rsid w:val="00591698"/>
    <w:rsid w:val="00593B87"/>
    <w:rsid w:val="00593C1C"/>
    <w:rsid w:val="00593E94"/>
    <w:rsid w:val="00594143"/>
    <w:rsid w:val="00594543"/>
    <w:rsid w:val="005945A3"/>
    <w:rsid w:val="00594612"/>
    <w:rsid w:val="00594C00"/>
    <w:rsid w:val="00595873"/>
    <w:rsid w:val="00595CDD"/>
    <w:rsid w:val="005964BB"/>
    <w:rsid w:val="00596A70"/>
    <w:rsid w:val="00596BD3"/>
    <w:rsid w:val="00596BE7"/>
    <w:rsid w:val="00596C3E"/>
    <w:rsid w:val="005977DD"/>
    <w:rsid w:val="005A04BD"/>
    <w:rsid w:val="005A0A3F"/>
    <w:rsid w:val="005A114F"/>
    <w:rsid w:val="005A145C"/>
    <w:rsid w:val="005A1F49"/>
    <w:rsid w:val="005A2364"/>
    <w:rsid w:val="005A2480"/>
    <w:rsid w:val="005A2B15"/>
    <w:rsid w:val="005A2B2C"/>
    <w:rsid w:val="005A2D6B"/>
    <w:rsid w:val="005A3252"/>
    <w:rsid w:val="005A33F7"/>
    <w:rsid w:val="005A4054"/>
    <w:rsid w:val="005A40CF"/>
    <w:rsid w:val="005A4478"/>
    <w:rsid w:val="005A4A9C"/>
    <w:rsid w:val="005A4BAE"/>
    <w:rsid w:val="005A4F39"/>
    <w:rsid w:val="005A574D"/>
    <w:rsid w:val="005A5B5C"/>
    <w:rsid w:val="005A5E8F"/>
    <w:rsid w:val="005A6080"/>
    <w:rsid w:val="005A6E93"/>
    <w:rsid w:val="005A707A"/>
    <w:rsid w:val="005A7340"/>
    <w:rsid w:val="005A7F93"/>
    <w:rsid w:val="005B07EA"/>
    <w:rsid w:val="005B0B20"/>
    <w:rsid w:val="005B0BD6"/>
    <w:rsid w:val="005B0EFB"/>
    <w:rsid w:val="005B1060"/>
    <w:rsid w:val="005B12B9"/>
    <w:rsid w:val="005B14EA"/>
    <w:rsid w:val="005B17C1"/>
    <w:rsid w:val="005B1F61"/>
    <w:rsid w:val="005B3737"/>
    <w:rsid w:val="005B3A42"/>
    <w:rsid w:val="005B417B"/>
    <w:rsid w:val="005B42AE"/>
    <w:rsid w:val="005B50E1"/>
    <w:rsid w:val="005B5D40"/>
    <w:rsid w:val="005B5EFC"/>
    <w:rsid w:val="005B6412"/>
    <w:rsid w:val="005B6425"/>
    <w:rsid w:val="005B6698"/>
    <w:rsid w:val="005B68A7"/>
    <w:rsid w:val="005B6AC3"/>
    <w:rsid w:val="005C0244"/>
    <w:rsid w:val="005C055E"/>
    <w:rsid w:val="005C0FA1"/>
    <w:rsid w:val="005C1615"/>
    <w:rsid w:val="005C1D98"/>
    <w:rsid w:val="005C1DA5"/>
    <w:rsid w:val="005C1EED"/>
    <w:rsid w:val="005C2559"/>
    <w:rsid w:val="005C2873"/>
    <w:rsid w:val="005C34FC"/>
    <w:rsid w:val="005C3B5C"/>
    <w:rsid w:val="005C3C7F"/>
    <w:rsid w:val="005C5143"/>
    <w:rsid w:val="005C5639"/>
    <w:rsid w:val="005C5742"/>
    <w:rsid w:val="005C5BD4"/>
    <w:rsid w:val="005C760E"/>
    <w:rsid w:val="005C7E9E"/>
    <w:rsid w:val="005D0D40"/>
    <w:rsid w:val="005D0DB2"/>
    <w:rsid w:val="005D18C9"/>
    <w:rsid w:val="005D1B72"/>
    <w:rsid w:val="005D2471"/>
    <w:rsid w:val="005D25A3"/>
    <w:rsid w:val="005D2779"/>
    <w:rsid w:val="005D3242"/>
    <w:rsid w:val="005D35CC"/>
    <w:rsid w:val="005D3852"/>
    <w:rsid w:val="005D3FE7"/>
    <w:rsid w:val="005D588F"/>
    <w:rsid w:val="005D5E8C"/>
    <w:rsid w:val="005D610C"/>
    <w:rsid w:val="005D6785"/>
    <w:rsid w:val="005D68A6"/>
    <w:rsid w:val="005D7440"/>
    <w:rsid w:val="005D74E7"/>
    <w:rsid w:val="005D7F7B"/>
    <w:rsid w:val="005E2E6A"/>
    <w:rsid w:val="005E3BCD"/>
    <w:rsid w:val="005E4A74"/>
    <w:rsid w:val="005E4A87"/>
    <w:rsid w:val="005E4AB5"/>
    <w:rsid w:val="005E4DA5"/>
    <w:rsid w:val="005E4FC2"/>
    <w:rsid w:val="005E503E"/>
    <w:rsid w:val="005E59C7"/>
    <w:rsid w:val="005E5E7B"/>
    <w:rsid w:val="005E6095"/>
    <w:rsid w:val="005E610F"/>
    <w:rsid w:val="005E6A3F"/>
    <w:rsid w:val="005E6DB8"/>
    <w:rsid w:val="005E7228"/>
    <w:rsid w:val="005E7284"/>
    <w:rsid w:val="005E7BAC"/>
    <w:rsid w:val="005F0E5C"/>
    <w:rsid w:val="005F134E"/>
    <w:rsid w:val="005F1365"/>
    <w:rsid w:val="005F2C1F"/>
    <w:rsid w:val="005F2E44"/>
    <w:rsid w:val="005F3690"/>
    <w:rsid w:val="005F3986"/>
    <w:rsid w:val="005F3ECB"/>
    <w:rsid w:val="005F4B82"/>
    <w:rsid w:val="005F4C57"/>
    <w:rsid w:val="005F6774"/>
    <w:rsid w:val="005F79AA"/>
    <w:rsid w:val="0060044B"/>
    <w:rsid w:val="006013D7"/>
    <w:rsid w:val="006014DB"/>
    <w:rsid w:val="00601587"/>
    <w:rsid w:val="00601A5A"/>
    <w:rsid w:val="00602079"/>
    <w:rsid w:val="006022F3"/>
    <w:rsid w:val="00602579"/>
    <w:rsid w:val="00602BA4"/>
    <w:rsid w:val="00602DA2"/>
    <w:rsid w:val="00602FF4"/>
    <w:rsid w:val="00603228"/>
    <w:rsid w:val="00604ACD"/>
    <w:rsid w:val="00604C15"/>
    <w:rsid w:val="00604DC2"/>
    <w:rsid w:val="00604FC4"/>
    <w:rsid w:val="006060C4"/>
    <w:rsid w:val="00607C35"/>
    <w:rsid w:val="00607F57"/>
    <w:rsid w:val="00610710"/>
    <w:rsid w:val="00610D83"/>
    <w:rsid w:val="006116BA"/>
    <w:rsid w:val="00611777"/>
    <w:rsid w:val="0061189F"/>
    <w:rsid w:val="0061219B"/>
    <w:rsid w:val="00612557"/>
    <w:rsid w:val="00612D05"/>
    <w:rsid w:val="00613736"/>
    <w:rsid w:val="00613FB6"/>
    <w:rsid w:val="006140C6"/>
    <w:rsid w:val="00614134"/>
    <w:rsid w:val="00614241"/>
    <w:rsid w:val="0061428D"/>
    <w:rsid w:val="00615411"/>
    <w:rsid w:val="0061599E"/>
    <w:rsid w:val="00615AC7"/>
    <w:rsid w:val="00615ECC"/>
    <w:rsid w:val="006162E6"/>
    <w:rsid w:val="006171A5"/>
    <w:rsid w:val="00617461"/>
    <w:rsid w:val="00620309"/>
    <w:rsid w:val="0062159D"/>
    <w:rsid w:val="00621680"/>
    <w:rsid w:val="00621EC5"/>
    <w:rsid w:val="006223E0"/>
    <w:rsid w:val="006224D0"/>
    <w:rsid w:val="00622BCE"/>
    <w:rsid w:val="00622E29"/>
    <w:rsid w:val="00623643"/>
    <w:rsid w:val="00624018"/>
    <w:rsid w:val="006240C4"/>
    <w:rsid w:val="00624E8B"/>
    <w:rsid w:val="00625304"/>
    <w:rsid w:val="0062581B"/>
    <w:rsid w:val="006261F4"/>
    <w:rsid w:val="006265B7"/>
    <w:rsid w:val="00626A74"/>
    <w:rsid w:val="00630F09"/>
    <w:rsid w:val="006313F9"/>
    <w:rsid w:val="0063164E"/>
    <w:rsid w:val="0063191D"/>
    <w:rsid w:val="00633488"/>
    <w:rsid w:val="00633581"/>
    <w:rsid w:val="006336C3"/>
    <w:rsid w:val="006336DD"/>
    <w:rsid w:val="00633908"/>
    <w:rsid w:val="006339AF"/>
    <w:rsid w:val="00633C47"/>
    <w:rsid w:val="006341D8"/>
    <w:rsid w:val="006348F7"/>
    <w:rsid w:val="0063512D"/>
    <w:rsid w:val="006358FB"/>
    <w:rsid w:val="00635AE2"/>
    <w:rsid w:val="00635E1E"/>
    <w:rsid w:val="0063677C"/>
    <w:rsid w:val="00636972"/>
    <w:rsid w:val="00636A25"/>
    <w:rsid w:val="00636B69"/>
    <w:rsid w:val="00636BC2"/>
    <w:rsid w:val="00637D0A"/>
    <w:rsid w:val="006404D1"/>
    <w:rsid w:val="00640F43"/>
    <w:rsid w:val="006410F7"/>
    <w:rsid w:val="006412CA"/>
    <w:rsid w:val="006420DA"/>
    <w:rsid w:val="00642A0A"/>
    <w:rsid w:val="00643966"/>
    <w:rsid w:val="00643AC1"/>
    <w:rsid w:val="00643D62"/>
    <w:rsid w:val="00644A5E"/>
    <w:rsid w:val="00644A6C"/>
    <w:rsid w:val="00644D69"/>
    <w:rsid w:val="006457A8"/>
    <w:rsid w:val="00645972"/>
    <w:rsid w:val="00645EA0"/>
    <w:rsid w:val="00645F76"/>
    <w:rsid w:val="006461A1"/>
    <w:rsid w:val="00646728"/>
    <w:rsid w:val="00646EB0"/>
    <w:rsid w:val="0064714D"/>
    <w:rsid w:val="00647229"/>
    <w:rsid w:val="0064727D"/>
    <w:rsid w:val="00647B32"/>
    <w:rsid w:val="00647C27"/>
    <w:rsid w:val="0065160A"/>
    <w:rsid w:val="0065187D"/>
    <w:rsid w:val="006519E6"/>
    <w:rsid w:val="00651CDE"/>
    <w:rsid w:val="00652326"/>
    <w:rsid w:val="00652907"/>
    <w:rsid w:val="00652E06"/>
    <w:rsid w:val="00653868"/>
    <w:rsid w:val="00653FC4"/>
    <w:rsid w:val="00654F91"/>
    <w:rsid w:val="006551DA"/>
    <w:rsid w:val="00655361"/>
    <w:rsid w:val="00656253"/>
    <w:rsid w:val="00656799"/>
    <w:rsid w:val="00656B77"/>
    <w:rsid w:val="00656E72"/>
    <w:rsid w:val="006577B4"/>
    <w:rsid w:val="006578A1"/>
    <w:rsid w:val="0066028A"/>
    <w:rsid w:val="00660A3A"/>
    <w:rsid w:val="0066137B"/>
    <w:rsid w:val="0066174E"/>
    <w:rsid w:val="00661BBB"/>
    <w:rsid w:val="00661E57"/>
    <w:rsid w:val="006629E4"/>
    <w:rsid w:val="00663783"/>
    <w:rsid w:val="00663E47"/>
    <w:rsid w:val="006644A7"/>
    <w:rsid w:val="006647ED"/>
    <w:rsid w:val="00664BDE"/>
    <w:rsid w:val="0066565B"/>
    <w:rsid w:val="00665C44"/>
    <w:rsid w:val="00666284"/>
    <w:rsid w:val="006667F3"/>
    <w:rsid w:val="00667AEA"/>
    <w:rsid w:val="006704FA"/>
    <w:rsid w:val="00670687"/>
    <w:rsid w:val="00670AE4"/>
    <w:rsid w:val="00670DC5"/>
    <w:rsid w:val="00671652"/>
    <w:rsid w:val="00671FAA"/>
    <w:rsid w:val="0067536D"/>
    <w:rsid w:val="006758C2"/>
    <w:rsid w:val="00675DA5"/>
    <w:rsid w:val="00680482"/>
    <w:rsid w:val="006808DC"/>
    <w:rsid w:val="006816B6"/>
    <w:rsid w:val="006820EB"/>
    <w:rsid w:val="00682128"/>
    <w:rsid w:val="0068220C"/>
    <w:rsid w:val="00682AB1"/>
    <w:rsid w:val="00682E9F"/>
    <w:rsid w:val="00682EE9"/>
    <w:rsid w:val="00683252"/>
    <w:rsid w:val="0068343A"/>
    <w:rsid w:val="006834D4"/>
    <w:rsid w:val="006836F3"/>
    <w:rsid w:val="00683714"/>
    <w:rsid w:val="00683CC3"/>
    <w:rsid w:val="0068413D"/>
    <w:rsid w:val="006844BA"/>
    <w:rsid w:val="006845A2"/>
    <w:rsid w:val="00684BF8"/>
    <w:rsid w:val="00684D9B"/>
    <w:rsid w:val="006858AA"/>
    <w:rsid w:val="00685BCF"/>
    <w:rsid w:val="00686E88"/>
    <w:rsid w:val="00686F0C"/>
    <w:rsid w:val="006871D0"/>
    <w:rsid w:val="0068751F"/>
    <w:rsid w:val="0068795F"/>
    <w:rsid w:val="006900D1"/>
    <w:rsid w:val="00690297"/>
    <w:rsid w:val="006904E8"/>
    <w:rsid w:val="00690572"/>
    <w:rsid w:val="0069115A"/>
    <w:rsid w:val="006912F1"/>
    <w:rsid w:val="00691387"/>
    <w:rsid w:val="00691E7E"/>
    <w:rsid w:val="00692200"/>
    <w:rsid w:val="006927F2"/>
    <w:rsid w:val="006931E1"/>
    <w:rsid w:val="00693A7E"/>
    <w:rsid w:val="00694310"/>
    <w:rsid w:val="00694700"/>
    <w:rsid w:val="00694803"/>
    <w:rsid w:val="00694CE8"/>
    <w:rsid w:val="0069569E"/>
    <w:rsid w:val="006956C6"/>
    <w:rsid w:val="00696EE3"/>
    <w:rsid w:val="0069715D"/>
    <w:rsid w:val="00697392"/>
    <w:rsid w:val="006973E5"/>
    <w:rsid w:val="00697519"/>
    <w:rsid w:val="00697664"/>
    <w:rsid w:val="00697681"/>
    <w:rsid w:val="0069770C"/>
    <w:rsid w:val="00697798"/>
    <w:rsid w:val="006A08F2"/>
    <w:rsid w:val="006A1135"/>
    <w:rsid w:val="006A1440"/>
    <w:rsid w:val="006A151A"/>
    <w:rsid w:val="006A1E62"/>
    <w:rsid w:val="006A2A12"/>
    <w:rsid w:val="006A2E9C"/>
    <w:rsid w:val="006A35E0"/>
    <w:rsid w:val="006A377F"/>
    <w:rsid w:val="006A384A"/>
    <w:rsid w:val="006A3875"/>
    <w:rsid w:val="006A3C04"/>
    <w:rsid w:val="006A3D40"/>
    <w:rsid w:val="006A561D"/>
    <w:rsid w:val="006A5A0C"/>
    <w:rsid w:val="006A5BA0"/>
    <w:rsid w:val="006A5BB1"/>
    <w:rsid w:val="006A5F88"/>
    <w:rsid w:val="006A7D95"/>
    <w:rsid w:val="006A7F64"/>
    <w:rsid w:val="006B01FC"/>
    <w:rsid w:val="006B120D"/>
    <w:rsid w:val="006B13C1"/>
    <w:rsid w:val="006B21C0"/>
    <w:rsid w:val="006B2CC7"/>
    <w:rsid w:val="006B3411"/>
    <w:rsid w:val="006B36DD"/>
    <w:rsid w:val="006B3AF9"/>
    <w:rsid w:val="006B44C5"/>
    <w:rsid w:val="006B555F"/>
    <w:rsid w:val="006B58BC"/>
    <w:rsid w:val="006B6242"/>
    <w:rsid w:val="006B6C7C"/>
    <w:rsid w:val="006B6EA4"/>
    <w:rsid w:val="006B7292"/>
    <w:rsid w:val="006B77BB"/>
    <w:rsid w:val="006B7F8F"/>
    <w:rsid w:val="006B7FAE"/>
    <w:rsid w:val="006B7FC5"/>
    <w:rsid w:val="006C055E"/>
    <w:rsid w:val="006C0D13"/>
    <w:rsid w:val="006C187F"/>
    <w:rsid w:val="006C19BC"/>
    <w:rsid w:val="006C19D5"/>
    <w:rsid w:val="006C1B44"/>
    <w:rsid w:val="006C1F77"/>
    <w:rsid w:val="006C2211"/>
    <w:rsid w:val="006C2EB8"/>
    <w:rsid w:val="006C3031"/>
    <w:rsid w:val="006C3607"/>
    <w:rsid w:val="006C3990"/>
    <w:rsid w:val="006C3ED2"/>
    <w:rsid w:val="006C4233"/>
    <w:rsid w:val="006C42E7"/>
    <w:rsid w:val="006C4422"/>
    <w:rsid w:val="006C48F3"/>
    <w:rsid w:val="006C5AD9"/>
    <w:rsid w:val="006C5CCA"/>
    <w:rsid w:val="006C625F"/>
    <w:rsid w:val="006C6958"/>
    <w:rsid w:val="006C78A6"/>
    <w:rsid w:val="006C7AB4"/>
    <w:rsid w:val="006D006B"/>
    <w:rsid w:val="006D08D7"/>
    <w:rsid w:val="006D105C"/>
    <w:rsid w:val="006D30E7"/>
    <w:rsid w:val="006D440A"/>
    <w:rsid w:val="006D48E7"/>
    <w:rsid w:val="006D4947"/>
    <w:rsid w:val="006D5677"/>
    <w:rsid w:val="006D5F16"/>
    <w:rsid w:val="006D63AD"/>
    <w:rsid w:val="006D6764"/>
    <w:rsid w:val="006D67D9"/>
    <w:rsid w:val="006D6864"/>
    <w:rsid w:val="006D6C93"/>
    <w:rsid w:val="006D7573"/>
    <w:rsid w:val="006E0340"/>
    <w:rsid w:val="006E041C"/>
    <w:rsid w:val="006E06F9"/>
    <w:rsid w:val="006E07A9"/>
    <w:rsid w:val="006E0D91"/>
    <w:rsid w:val="006E1706"/>
    <w:rsid w:val="006E3CB2"/>
    <w:rsid w:val="006E3DA8"/>
    <w:rsid w:val="006E4184"/>
    <w:rsid w:val="006E50CC"/>
    <w:rsid w:val="006E5DAA"/>
    <w:rsid w:val="006E7006"/>
    <w:rsid w:val="006F00E7"/>
    <w:rsid w:val="006F0F6E"/>
    <w:rsid w:val="006F1B22"/>
    <w:rsid w:val="006F1BA4"/>
    <w:rsid w:val="006F1FF3"/>
    <w:rsid w:val="006F2259"/>
    <w:rsid w:val="006F23E1"/>
    <w:rsid w:val="006F27E6"/>
    <w:rsid w:val="006F28DE"/>
    <w:rsid w:val="006F2F8F"/>
    <w:rsid w:val="006F2FDA"/>
    <w:rsid w:val="006F2FE5"/>
    <w:rsid w:val="006F3460"/>
    <w:rsid w:val="006F34FE"/>
    <w:rsid w:val="006F3615"/>
    <w:rsid w:val="006F3FA3"/>
    <w:rsid w:val="006F4547"/>
    <w:rsid w:val="006F48BA"/>
    <w:rsid w:val="006F4AF9"/>
    <w:rsid w:val="006F521A"/>
    <w:rsid w:val="006F54EB"/>
    <w:rsid w:val="006F5790"/>
    <w:rsid w:val="006F5AE2"/>
    <w:rsid w:val="006F5B29"/>
    <w:rsid w:val="006F5C8A"/>
    <w:rsid w:val="006F5CC1"/>
    <w:rsid w:val="006F5EF9"/>
    <w:rsid w:val="006F66BB"/>
    <w:rsid w:val="006F67A5"/>
    <w:rsid w:val="006F734B"/>
    <w:rsid w:val="006F762D"/>
    <w:rsid w:val="00700492"/>
    <w:rsid w:val="0070167E"/>
    <w:rsid w:val="00701E1B"/>
    <w:rsid w:val="00702ED0"/>
    <w:rsid w:val="00703C09"/>
    <w:rsid w:val="0070434A"/>
    <w:rsid w:val="007048C4"/>
    <w:rsid w:val="00704CC4"/>
    <w:rsid w:val="00705345"/>
    <w:rsid w:val="00705FFA"/>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1E0E"/>
    <w:rsid w:val="00712B71"/>
    <w:rsid w:val="00712E55"/>
    <w:rsid w:val="00713023"/>
    <w:rsid w:val="0071322C"/>
    <w:rsid w:val="00713779"/>
    <w:rsid w:val="00713989"/>
    <w:rsid w:val="00713DCF"/>
    <w:rsid w:val="00714004"/>
    <w:rsid w:val="0071458E"/>
    <w:rsid w:val="007145C9"/>
    <w:rsid w:val="00714631"/>
    <w:rsid w:val="007148D8"/>
    <w:rsid w:val="00714B6E"/>
    <w:rsid w:val="0071512F"/>
    <w:rsid w:val="007152DA"/>
    <w:rsid w:val="007169AC"/>
    <w:rsid w:val="007169DD"/>
    <w:rsid w:val="0071716C"/>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4F4E"/>
    <w:rsid w:val="0072514D"/>
    <w:rsid w:val="0072517B"/>
    <w:rsid w:val="00725765"/>
    <w:rsid w:val="00725A19"/>
    <w:rsid w:val="00726356"/>
    <w:rsid w:val="007268C7"/>
    <w:rsid w:val="00726AAB"/>
    <w:rsid w:val="00727077"/>
    <w:rsid w:val="00730EA6"/>
    <w:rsid w:val="00731C15"/>
    <w:rsid w:val="00732045"/>
    <w:rsid w:val="007322A0"/>
    <w:rsid w:val="00732BAC"/>
    <w:rsid w:val="00732C1A"/>
    <w:rsid w:val="00732EBB"/>
    <w:rsid w:val="00733412"/>
    <w:rsid w:val="00733CDC"/>
    <w:rsid w:val="0073409C"/>
    <w:rsid w:val="0073414A"/>
    <w:rsid w:val="007347DC"/>
    <w:rsid w:val="00734B9A"/>
    <w:rsid w:val="00735695"/>
    <w:rsid w:val="007360CB"/>
    <w:rsid w:val="0073652E"/>
    <w:rsid w:val="007368FB"/>
    <w:rsid w:val="00737566"/>
    <w:rsid w:val="00740F4F"/>
    <w:rsid w:val="00741BA2"/>
    <w:rsid w:val="00741CF4"/>
    <w:rsid w:val="00741DCC"/>
    <w:rsid w:val="00741DE2"/>
    <w:rsid w:val="007421A1"/>
    <w:rsid w:val="007427FE"/>
    <w:rsid w:val="00742C51"/>
    <w:rsid w:val="00743445"/>
    <w:rsid w:val="00744AEB"/>
    <w:rsid w:val="00744FBF"/>
    <w:rsid w:val="007451A3"/>
    <w:rsid w:val="00745E01"/>
    <w:rsid w:val="00745F59"/>
    <w:rsid w:val="0074666B"/>
    <w:rsid w:val="007468D6"/>
    <w:rsid w:val="00746BFF"/>
    <w:rsid w:val="007473E1"/>
    <w:rsid w:val="00747897"/>
    <w:rsid w:val="00747E47"/>
    <w:rsid w:val="007500BB"/>
    <w:rsid w:val="00750192"/>
    <w:rsid w:val="007504E1"/>
    <w:rsid w:val="00750544"/>
    <w:rsid w:val="00750804"/>
    <w:rsid w:val="00750821"/>
    <w:rsid w:val="007509AB"/>
    <w:rsid w:val="00750E6D"/>
    <w:rsid w:val="00751689"/>
    <w:rsid w:val="007524AA"/>
    <w:rsid w:val="00752C0D"/>
    <w:rsid w:val="00753744"/>
    <w:rsid w:val="00753A93"/>
    <w:rsid w:val="00753FAC"/>
    <w:rsid w:val="00755663"/>
    <w:rsid w:val="00755B76"/>
    <w:rsid w:val="00755ED4"/>
    <w:rsid w:val="00755F81"/>
    <w:rsid w:val="00756386"/>
    <w:rsid w:val="00756603"/>
    <w:rsid w:val="00756ED3"/>
    <w:rsid w:val="007575C0"/>
    <w:rsid w:val="00757D2F"/>
    <w:rsid w:val="0076000E"/>
    <w:rsid w:val="007608CE"/>
    <w:rsid w:val="00760C00"/>
    <w:rsid w:val="007610E9"/>
    <w:rsid w:val="00761728"/>
    <w:rsid w:val="00761C6C"/>
    <w:rsid w:val="00762B72"/>
    <w:rsid w:val="00762D98"/>
    <w:rsid w:val="00763CCB"/>
    <w:rsid w:val="007642B4"/>
    <w:rsid w:val="00764C45"/>
    <w:rsid w:val="00766277"/>
    <w:rsid w:val="00766417"/>
    <w:rsid w:val="0076656A"/>
    <w:rsid w:val="00766701"/>
    <w:rsid w:val="00766911"/>
    <w:rsid w:val="00767793"/>
    <w:rsid w:val="007679D8"/>
    <w:rsid w:val="00767CB3"/>
    <w:rsid w:val="00767EEB"/>
    <w:rsid w:val="00770803"/>
    <w:rsid w:val="00771319"/>
    <w:rsid w:val="007713E8"/>
    <w:rsid w:val="00771794"/>
    <w:rsid w:val="00771CCF"/>
    <w:rsid w:val="00771F7D"/>
    <w:rsid w:val="00772629"/>
    <w:rsid w:val="007726ED"/>
    <w:rsid w:val="00772C3E"/>
    <w:rsid w:val="00772D53"/>
    <w:rsid w:val="00772FD1"/>
    <w:rsid w:val="007736E8"/>
    <w:rsid w:val="00774ACE"/>
    <w:rsid w:val="00775823"/>
    <w:rsid w:val="00775F57"/>
    <w:rsid w:val="00776584"/>
    <w:rsid w:val="007769EF"/>
    <w:rsid w:val="00776D4F"/>
    <w:rsid w:val="00776DDC"/>
    <w:rsid w:val="007770F9"/>
    <w:rsid w:val="00777179"/>
    <w:rsid w:val="00777945"/>
    <w:rsid w:val="00777D40"/>
    <w:rsid w:val="00780991"/>
    <w:rsid w:val="00780B8D"/>
    <w:rsid w:val="00780B8E"/>
    <w:rsid w:val="00781649"/>
    <w:rsid w:val="007823D6"/>
    <w:rsid w:val="0078254E"/>
    <w:rsid w:val="00782628"/>
    <w:rsid w:val="007826AB"/>
    <w:rsid w:val="007840E2"/>
    <w:rsid w:val="0078546D"/>
    <w:rsid w:val="0078569F"/>
    <w:rsid w:val="00785803"/>
    <w:rsid w:val="00785EB4"/>
    <w:rsid w:val="0078609A"/>
    <w:rsid w:val="00786F85"/>
    <w:rsid w:val="0078731A"/>
    <w:rsid w:val="00787487"/>
    <w:rsid w:val="007906F1"/>
    <w:rsid w:val="00790EDA"/>
    <w:rsid w:val="00791349"/>
    <w:rsid w:val="00791B76"/>
    <w:rsid w:val="00791D85"/>
    <w:rsid w:val="00791DAF"/>
    <w:rsid w:val="007924CA"/>
    <w:rsid w:val="00792DBD"/>
    <w:rsid w:val="007943C2"/>
    <w:rsid w:val="00794CBF"/>
    <w:rsid w:val="00795365"/>
    <w:rsid w:val="0079567E"/>
    <w:rsid w:val="007961D5"/>
    <w:rsid w:val="00796A6F"/>
    <w:rsid w:val="00796BC8"/>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5439"/>
    <w:rsid w:val="007A6196"/>
    <w:rsid w:val="007A63D5"/>
    <w:rsid w:val="007A689A"/>
    <w:rsid w:val="007A68EA"/>
    <w:rsid w:val="007A6B7D"/>
    <w:rsid w:val="007A7629"/>
    <w:rsid w:val="007A7DA8"/>
    <w:rsid w:val="007B1027"/>
    <w:rsid w:val="007B1691"/>
    <w:rsid w:val="007B174F"/>
    <w:rsid w:val="007B1863"/>
    <w:rsid w:val="007B22E0"/>
    <w:rsid w:val="007B2877"/>
    <w:rsid w:val="007B28CA"/>
    <w:rsid w:val="007B358D"/>
    <w:rsid w:val="007B3F1A"/>
    <w:rsid w:val="007B4450"/>
    <w:rsid w:val="007B5401"/>
    <w:rsid w:val="007B5D32"/>
    <w:rsid w:val="007B5FB4"/>
    <w:rsid w:val="007B6B2B"/>
    <w:rsid w:val="007B7949"/>
    <w:rsid w:val="007B7D30"/>
    <w:rsid w:val="007C0FA9"/>
    <w:rsid w:val="007C2413"/>
    <w:rsid w:val="007C25AE"/>
    <w:rsid w:val="007C2A85"/>
    <w:rsid w:val="007C3152"/>
    <w:rsid w:val="007C333B"/>
    <w:rsid w:val="007C345E"/>
    <w:rsid w:val="007C3914"/>
    <w:rsid w:val="007C3CEA"/>
    <w:rsid w:val="007C3D92"/>
    <w:rsid w:val="007C3E98"/>
    <w:rsid w:val="007C3F10"/>
    <w:rsid w:val="007C5A8F"/>
    <w:rsid w:val="007C5B38"/>
    <w:rsid w:val="007C76E8"/>
    <w:rsid w:val="007D0120"/>
    <w:rsid w:val="007D01E6"/>
    <w:rsid w:val="007D035E"/>
    <w:rsid w:val="007D0396"/>
    <w:rsid w:val="007D0409"/>
    <w:rsid w:val="007D0644"/>
    <w:rsid w:val="007D0685"/>
    <w:rsid w:val="007D1801"/>
    <w:rsid w:val="007D1FE0"/>
    <w:rsid w:val="007D20BB"/>
    <w:rsid w:val="007D261E"/>
    <w:rsid w:val="007D2F61"/>
    <w:rsid w:val="007D3004"/>
    <w:rsid w:val="007D379C"/>
    <w:rsid w:val="007D3D0E"/>
    <w:rsid w:val="007D3D33"/>
    <w:rsid w:val="007D41C2"/>
    <w:rsid w:val="007D4F02"/>
    <w:rsid w:val="007D674C"/>
    <w:rsid w:val="007D6B7B"/>
    <w:rsid w:val="007D6CF1"/>
    <w:rsid w:val="007D7131"/>
    <w:rsid w:val="007D7BEC"/>
    <w:rsid w:val="007D7CE3"/>
    <w:rsid w:val="007E051A"/>
    <w:rsid w:val="007E0798"/>
    <w:rsid w:val="007E1B72"/>
    <w:rsid w:val="007E1D3E"/>
    <w:rsid w:val="007E3EE3"/>
    <w:rsid w:val="007E4461"/>
    <w:rsid w:val="007E57DE"/>
    <w:rsid w:val="007E5902"/>
    <w:rsid w:val="007E6719"/>
    <w:rsid w:val="007E68ED"/>
    <w:rsid w:val="007E69ED"/>
    <w:rsid w:val="007E6E1C"/>
    <w:rsid w:val="007E7B2D"/>
    <w:rsid w:val="007F0221"/>
    <w:rsid w:val="007F034B"/>
    <w:rsid w:val="007F07B9"/>
    <w:rsid w:val="007F0928"/>
    <w:rsid w:val="007F0B11"/>
    <w:rsid w:val="007F0D2C"/>
    <w:rsid w:val="007F0EA5"/>
    <w:rsid w:val="007F15CE"/>
    <w:rsid w:val="007F1D9A"/>
    <w:rsid w:val="007F1E88"/>
    <w:rsid w:val="007F219A"/>
    <w:rsid w:val="007F22D2"/>
    <w:rsid w:val="007F2CD7"/>
    <w:rsid w:val="007F3568"/>
    <w:rsid w:val="007F422D"/>
    <w:rsid w:val="007F4507"/>
    <w:rsid w:val="007F4DBA"/>
    <w:rsid w:val="007F519C"/>
    <w:rsid w:val="007F534D"/>
    <w:rsid w:val="007F54A2"/>
    <w:rsid w:val="007F54FE"/>
    <w:rsid w:val="007F5535"/>
    <w:rsid w:val="007F5D32"/>
    <w:rsid w:val="007F72DC"/>
    <w:rsid w:val="007F795F"/>
    <w:rsid w:val="0080069C"/>
    <w:rsid w:val="008006FD"/>
    <w:rsid w:val="00800746"/>
    <w:rsid w:val="0080148D"/>
    <w:rsid w:val="0080156B"/>
    <w:rsid w:val="00801A3A"/>
    <w:rsid w:val="008030AB"/>
    <w:rsid w:val="00804114"/>
    <w:rsid w:val="00804634"/>
    <w:rsid w:val="008047E8"/>
    <w:rsid w:val="0080531E"/>
    <w:rsid w:val="0080559F"/>
    <w:rsid w:val="00805C3D"/>
    <w:rsid w:val="00806130"/>
    <w:rsid w:val="00806F1D"/>
    <w:rsid w:val="008077ED"/>
    <w:rsid w:val="00807B6F"/>
    <w:rsid w:val="00807E93"/>
    <w:rsid w:val="00810172"/>
    <w:rsid w:val="00810524"/>
    <w:rsid w:val="008105CE"/>
    <w:rsid w:val="00810762"/>
    <w:rsid w:val="00810858"/>
    <w:rsid w:val="00810EFF"/>
    <w:rsid w:val="00811314"/>
    <w:rsid w:val="00811663"/>
    <w:rsid w:val="00811A39"/>
    <w:rsid w:val="0081291B"/>
    <w:rsid w:val="00813622"/>
    <w:rsid w:val="00813DCF"/>
    <w:rsid w:val="00813FAB"/>
    <w:rsid w:val="008147C0"/>
    <w:rsid w:val="0081498C"/>
    <w:rsid w:val="00814AE1"/>
    <w:rsid w:val="00814BBD"/>
    <w:rsid w:val="008152A4"/>
    <w:rsid w:val="00815D31"/>
    <w:rsid w:val="0081601F"/>
    <w:rsid w:val="00816064"/>
    <w:rsid w:val="0081735D"/>
    <w:rsid w:val="008174B2"/>
    <w:rsid w:val="008178B9"/>
    <w:rsid w:val="00817CFF"/>
    <w:rsid w:val="0082000D"/>
    <w:rsid w:val="0082037E"/>
    <w:rsid w:val="00820C9C"/>
    <w:rsid w:val="00820F55"/>
    <w:rsid w:val="00821572"/>
    <w:rsid w:val="00822310"/>
    <w:rsid w:val="00823491"/>
    <w:rsid w:val="0082350C"/>
    <w:rsid w:val="00823794"/>
    <w:rsid w:val="008237F4"/>
    <w:rsid w:val="00823F67"/>
    <w:rsid w:val="00824022"/>
    <w:rsid w:val="0082483A"/>
    <w:rsid w:val="00824A81"/>
    <w:rsid w:val="0082531E"/>
    <w:rsid w:val="008257B8"/>
    <w:rsid w:val="008260ED"/>
    <w:rsid w:val="008264D5"/>
    <w:rsid w:val="0082699D"/>
    <w:rsid w:val="00826E6B"/>
    <w:rsid w:val="008271AA"/>
    <w:rsid w:val="008275FD"/>
    <w:rsid w:val="008278BC"/>
    <w:rsid w:val="00830BA1"/>
    <w:rsid w:val="00830EB2"/>
    <w:rsid w:val="00831652"/>
    <w:rsid w:val="00831B91"/>
    <w:rsid w:val="0083202E"/>
    <w:rsid w:val="0083304F"/>
    <w:rsid w:val="008334C9"/>
    <w:rsid w:val="00833C85"/>
    <w:rsid w:val="00834122"/>
    <w:rsid w:val="008352C5"/>
    <w:rsid w:val="00835868"/>
    <w:rsid w:val="008358A6"/>
    <w:rsid w:val="008359FB"/>
    <w:rsid w:val="00835C56"/>
    <w:rsid w:val="0083606C"/>
    <w:rsid w:val="008360FC"/>
    <w:rsid w:val="00836E81"/>
    <w:rsid w:val="008373B9"/>
    <w:rsid w:val="008377C1"/>
    <w:rsid w:val="00837C90"/>
    <w:rsid w:val="00837EB1"/>
    <w:rsid w:val="0084042B"/>
    <w:rsid w:val="008409BB"/>
    <w:rsid w:val="0084119A"/>
    <w:rsid w:val="008412DD"/>
    <w:rsid w:val="0084168A"/>
    <w:rsid w:val="0084184A"/>
    <w:rsid w:val="008423E6"/>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0E63"/>
    <w:rsid w:val="00851728"/>
    <w:rsid w:val="00851DFF"/>
    <w:rsid w:val="00852E1D"/>
    <w:rsid w:val="00853084"/>
    <w:rsid w:val="00853142"/>
    <w:rsid w:val="0085374E"/>
    <w:rsid w:val="008540A6"/>
    <w:rsid w:val="0085417F"/>
    <w:rsid w:val="00854420"/>
    <w:rsid w:val="00854481"/>
    <w:rsid w:val="00857591"/>
    <w:rsid w:val="00857E88"/>
    <w:rsid w:val="008612DB"/>
    <w:rsid w:val="00861325"/>
    <w:rsid w:val="00861B57"/>
    <w:rsid w:val="0086216C"/>
    <w:rsid w:val="00862AC4"/>
    <w:rsid w:val="008633AC"/>
    <w:rsid w:val="008634E3"/>
    <w:rsid w:val="00864627"/>
    <w:rsid w:val="00864635"/>
    <w:rsid w:val="00864678"/>
    <w:rsid w:val="00864C1A"/>
    <w:rsid w:val="00864F9B"/>
    <w:rsid w:val="00865217"/>
    <w:rsid w:val="008658AA"/>
    <w:rsid w:val="00865CBD"/>
    <w:rsid w:val="00866E37"/>
    <w:rsid w:val="00866F9E"/>
    <w:rsid w:val="0086718B"/>
    <w:rsid w:val="008672E2"/>
    <w:rsid w:val="0086793D"/>
    <w:rsid w:val="00867987"/>
    <w:rsid w:val="00867B1C"/>
    <w:rsid w:val="00870258"/>
    <w:rsid w:val="008713D6"/>
    <w:rsid w:val="00871643"/>
    <w:rsid w:val="00872348"/>
    <w:rsid w:val="0087281D"/>
    <w:rsid w:val="00872EF4"/>
    <w:rsid w:val="00872F1E"/>
    <w:rsid w:val="008732D8"/>
    <w:rsid w:val="00873377"/>
    <w:rsid w:val="00873577"/>
    <w:rsid w:val="008737B5"/>
    <w:rsid w:val="0087409F"/>
    <w:rsid w:val="00874D58"/>
    <w:rsid w:val="008750D2"/>
    <w:rsid w:val="008750F8"/>
    <w:rsid w:val="00875AB5"/>
    <w:rsid w:val="00875C91"/>
    <w:rsid w:val="00875E0D"/>
    <w:rsid w:val="00875F85"/>
    <w:rsid w:val="00876C6B"/>
    <w:rsid w:val="00876CF4"/>
    <w:rsid w:val="00876DC9"/>
    <w:rsid w:val="00877125"/>
    <w:rsid w:val="008777C2"/>
    <w:rsid w:val="00881511"/>
    <w:rsid w:val="00882448"/>
    <w:rsid w:val="00882F1D"/>
    <w:rsid w:val="00883A4D"/>
    <w:rsid w:val="00883B21"/>
    <w:rsid w:val="00883E27"/>
    <w:rsid w:val="00883F8F"/>
    <w:rsid w:val="00884235"/>
    <w:rsid w:val="00884500"/>
    <w:rsid w:val="00885285"/>
    <w:rsid w:val="00885985"/>
    <w:rsid w:val="00886354"/>
    <w:rsid w:val="00886699"/>
    <w:rsid w:val="00886EC8"/>
    <w:rsid w:val="0088709A"/>
    <w:rsid w:val="00890204"/>
    <w:rsid w:val="0089199F"/>
    <w:rsid w:val="00891C32"/>
    <w:rsid w:val="00891C4F"/>
    <w:rsid w:val="00891D7F"/>
    <w:rsid w:val="00892265"/>
    <w:rsid w:val="0089233E"/>
    <w:rsid w:val="00892496"/>
    <w:rsid w:val="0089330E"/>
    <w:rsid w:val="00893A8E"/>
    <w:rsid w:val="00893E27"/>
    <w:rsid w:val="008945F7"/>
    <w:rsid w:val="0089463D"/>
    <w:rsid w:val="0089554F"/>
    <w:rsid w:val="008955E6"/>
    <w:rsid w:val="00895B5F"/>
    <w:rsid w:val="00895D06"/>
    <w:rsid w:val="0089637C"/>
    <w:rsid w:val="00896712"/>
    <w:rsid w:val="00896870"/>
    <w:rsid w:val="008969BD"/>
    <w:rsid w:val="008A0BD8"/>
    <w:rsid w:val="008A1139"/>
    <w:rsid w:val="008A13BD"/>
    <w:rsid w:val="008A1596"/>
    <w:rsid w:val="008A1EDF"/>
    <w:rsid w:val="008A2695"/>
    <w:rsid w:val="008A2A2F"/>
    <w:rsid w:val="008A2DC9"/>
    <w:rsid w:val="008A2FF1"/>
    <w:rsid w:val="008A32D4"/>
    <w:rsid w:val="008A349B"/>
    <w:rsid w:val="008A367F"/>
    <w:rsid w:val="008A37AF"/>
    <w:rsid w:val="008A3D62"/>
    <w:rsid w:val="008A448D"/>
    <w:rsid w:val="008A4A55"/>
    <w:rsid w:val="008A506F"/>
    <w:rsid w:val="008A528A"/>
    <w:rsid w:val="008A5298"/>
    <w:rsid w:val="008A535A"/>
    <w:rsid w:val="008A720F"/>
    <w:rsid w:val="008A7515"/>
    <w:rsid w:val="008A7C72"/>
    <w:rsid w:val="008B04F2"/>
    <w:rsid w:val="008B0AF0"/>
    <w:rsid w:val="008B0D0E"/>
    <w:rsid w:val="008B12BB"/>
    <w:rsid w:val="008B1411"/>
    <w:rsid w:val="008B17A2"/>
    <w:rsid w:val="008B25F2"/>
    <w:rsid w:val="008B2643"/>
    <w:rsid w:val="008B2FAE"/>
    <w:rsid w:val="008B3317"/>
    <w:rsid w:val="008B414B"/>
    <w:rsid w:val="008B4200"/>
    <w:rsid w:val="008B45AE"/>
    <w:rsid w:val="008B4E0E"/>
    <w:rsid w:val="008B4FB9"/>
    <w:rsid w:val="008B51E4"/>
    <w:rsid w:val="008B5715"/>
    <w:rsid w:val="008B5A2D"/>
    <w:rsid w:val="008B5BC2"/>
    <w:rsid w:val="008B5DA4"/>
    <w:rsid w:val="008B60BB"/>
    <w:rsid w:val="008B6669"/>
    <w:rsid w:val="008B6732"/>
    <w:rsid w:val="008B68EC"/>
    <w:rsid w:val="008B711E"/>
    <w:rsid w:val="008C042F"/>
    <w:rsid w:val="008C057B"/>
    <w:rsid w:val="008C0CAC"/>
    <w:rsid w:val="008C12F1"/>
    <w:rsid w:val="008C13B4"/>
    <w:rsid w:val="008C1557"/>
    <w:rsid w:val="008C16EE"/>
    <w:rsid w:val="008C1B8C"/>
    <w:rsid w:val="008C1E6F"/>
    <w:rsid w:val="008C2306"/>
    <w:rsid w:val="008C26D1"/>
    <w:rsid w:val="008C2B7F"/>
    <w:rsid w:val="008C3118"/>
    <w:rsid w:val="008C32AB"/>
    <w:rsid w:val="008C36AC"/>
    <w:rsid w:val="008C42C8"/>
    <w:rsid w:val="008C4953"/>
    <w:rsid w:val="008C4E44"/>
    <w:rsid w:val="008C5380"/>
    <w:rsid w:val="008C5D64"/>
    <w:rsid w:val="008C6255"/>
    <w:rsid w:val="008C63B9"/>
    <w:rsid w:val="008C684B"/>
    <w:rsid w:val="008C68B8"/>
    <w:rsid w:val="008C6ABD"/>
    <w:rsid w:val="008C6D09"/>
    <w:rsid w:val="008C6F18"/>
    <w:rsid w:val="008C7685"/>
    <w:rsid w:val="008D007A"/>
    <w:rsid w:val="008D07DE"/>
    <w:rsid w:val="008D0831"/>
    <w:rsid w:val="008D0AA5"/>
    <w:rsid w:val="008D0E40"/>
    <w:rsid w:val="008D1548"/>
    <w:rsid w:val="008D1E19"/>
    <w:rsid w:val="008D1E7F"/>
    <w:rsid w:val="008D2367"/>
    <w:rsid w:val="008D336F"/>
    <w:rsid w:val="008D427A"/>
    <w:rsid w:val="008D4DD5"/>
    <w:rsid w:val="008D5657"/>
    <w:rsid w:val="008D581C"/>
    <w:rsid w:val="008D6752"/>
    <w:rsid w:val="008D69E7"/>
    <w:rsid w:val="008D6C51"/>
    <w:rsid w:val="008D6FC1"/>
    <w:rsid w:val="008E0140"/>
    <w:rsid w:val="008E0688"/>
    <w:rsid w:val="008E0BEF"/>
    <w:rsid w:val="008E266D"/>
    <w:rsid w:val="008E2F0C"/>
    <w:rsid w:val="008E3E23"/>
    <w:rsid w:val="008E4F7E"/>
    <w:rsid w:val="008E547B"/>
    <w:rsid w:val="008E5DF8"/>
    <w:rsid w:val="008E6EBD"/>
    <w:rsid w:val="008E6F03"/>
    <w:rsid w:val="008F0250"/>
    <w:rsid w:val="008F11F4"/>
    <w:rsid w:val="008F1952"/>
    <w:rsid w:val="008F1CB5"/>
    <w:rsid w:val="008F254D"/>
    <w:rsid w:val="008F25F3"/>
    <w:rsid w:val="008F2C01"/>
    <w:rsid w:val="008F310B"/>
    <w:rsid w:val="008F322B"/>
    <w:rsid w:val="008F34CB"/>
    <w:rsid w:val="008F3519"/>
    <w:rsid w:val="008F3A30"/>
    <w:rsid w:val="008F3AD3"/>
    <w:rsid w:val="008F3CA7"/>
    <w:rsid w:val="008F43B4"/>
    <w:rsid w:val="008F443F"/>
    <w:rsid w:val="008F4D11"/>
    <w:rsid w:val="008F53BF"/>
    <w:rsid w:val="008F5D43"/>
    <w:rsid w:val="008F5DE5"/>
    <w:rsid w:val="008F5E42"/>
    <w:rsid w:val="008F63B1"/>
    <w:rsid w:val="008F6973"/>
    <w:rsid w:val="008F6E6A"/>
    <w:rsid w:val="008F7AA7"/>
    <w:rsid w:val="008F7FE7"/>
    <w:rsid w:val="00900947"/>
    <w:rsid w:val="00900EB8"/>
    <w:rsid w:val="00900FBA"/>
    <w:rsid w:val="00902E5B"/>
    <w:rsid w:val="00903322"/>
    <w:rsid w:val="00903FD9"/>
    <w:rsid w:val="00904CF5"/>
    <w:rsid w:val="00905259"/>
    <w:rsid w:val="0090556C"/>
    <w:rsid w:val="00905633"/>
    <w:rsid w:val="00905689"/>
    <w:rsid w:val="00905EAE"/>
    <w:rsid w:val="009060C4"/>
    <w:rsid w:val="00906AFD"/>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9B"/>
    <w:rsid w:val="009153D2"/>
    <w:rsid w:val="00915802"/>
    <w:rsid w:val="00916286"/>
    <w:rsid w:val="00916595"/>
    <w:rsid w:val="00916C47"/>
    <w:rsid w:val="009171AD"/>
    <w:rsid w:val="00917569"/>
    <w:rsid w:val="00920174"/>
    <w:rsid w:val="009219D2"/>
    <w:rsid w:val="00921A4E"/>
    <w:rsid w:val="00921E37"/>
    <w:rsid w:val="00922511"/>
    <w:rsid w:val="00922F07"/>
    <w:rsid w:val="009232ED"/>
    <w:rsid w:val="00923463"/>
    <w:rsid w:val="0092395B"/>
    <w:rsid w:val="00924667"/>
    <w:rsid w:val="00925238"/>
    <w:rsid w:val="00925ACF"/>
    <w:rsid w:val="0092615D"/>
    <w:rsid w:val="00926546"/>
    <w:rsid w:val="009265A1"/>
    <w:rsid w:val="00926E43"/>
    <w:rsid w:val="00927700"/>
    <w:rsid w:val="0093036E"/>
    <w:rsid w:val="00931224"/>
    <w:rsid w:val="00932330"/>
    <w:rsid w:val="009333D3"/>
    <w:rsid w:val="00933892"/>
    <w:rsid w:val="009339B6"/>
    <w:rsid w:val="00933B4C"/>
    <w:rsid w:val="00933DC4"/>
    <w:rsid w:val="0093431B"/>
    <w:rsid w:val="009346D6"/>
    <w:rsid w:val="00934743"/>
    <w:rsid w:val="0093487E"/>
    <w:rsid w:val="00934FFE"/>
    <w:rsid w:val="00936405"/>
    <w:rsid w:val="00936B16"/>
    <w:rsid w:val="00936B64"/>
    <w:rsid w:val="009375A3"/>
    <w:rsid w:val="009379C4"/>
    <w:rsid w:val="00937AE5"/>
    <w:rsid w:val="00940069"/>
    <w:rsid w:val="0094013E"/>
    <w:rsid w:val="0094017D"/>
    <w:rsid w:val="0094041A"/>
    <w:rsid w:val="00940D32"/>
    <w:rsid w:val="0094190D"/>
    <w:rsid w:val="00942354"/>
    <w:rsid w:val="00942681"/>
    <w:rsid w:val="00942F8D"/>
    <w:rsid w:val="00943A7E"/>
    <w:rsid w:val="00943E42"/>
    <w:rsid w:val="00943E5D"/>
    <w:rsid w:val="00944728"/>
    <w:rsid w:val="009448B1"/>
    <w:rsid w:val="009453E8"/>
    <w:rsid w:val="009455C2"/>
    <w:rsid w:val="00945664"/>
    <w:rsid w:val="00945892"/>
    <w:rsid w:val="00945AD1"/>
    <w:rsid w:val="00946602"/>
    <w:rsid w:val="00946ECB"/>
    <w:rsid w:val="00947268"/>
    <w:rsid w:val="0094744B"/>
    <w:rsid w:val="0094750E"/>
    <w:rsid w:val="00947525"/>
    <w:rsid w:val="00947C94"/>
    <w:rsid w:val="009507C8"/>
    <w:rsid w:val="00950863"/>
    <w:rsid w:val="0095115E"/>
    <w:rsid w:val="0095118A"/>
    <w:rsid w:val="009516C8"/>
    <w:rsid w:val="00952468"/>
    <w:rsid w:val="00952B42"/>
    <w:rsid w:val="009536CD"/>
    <w:rsid w:val="00954767"/>
    <w:rsid w:val="0095487A"/>
    <w:rsid w:val="009548FB"/>
    <w:rsid w:val="0095538B"/>
    <w:rsid w:val="00956FA7"/>
    <w:rsid w:val="00957AF7"/>
    <w:rsid w:val="00960ACA"/>
    <w:rsid w:val="00960C4F"/>
    <w:rsid w:val="00960E8C"/>
    <w:rsid w:val="00961E80"/>
    <w:rsid w:val="0096217C"/>
    <w:rsid w:val="00962441"/>
    <w:rsid w:val="00963277"/>
    <w:rsid w:val="009633B9"/>
    <w:rsid w:val="00963BCB"/>
    <w:rsid w:val="00964B53"/>
    <w:rsid w:val="00964C3F"/>
    <w:rsid w:val="00964C6C"/>
    <w:rsid w:val="00965176"/>
    <w:rsid w:val="00965240"/>
    <w:rsid w:val="00965847"/>
    <w:rsid w:val="00965A3E"/>
    <w:rsid w:val="00965C48"/>
    <w:rsid w:val="00966D9D"/>
    <w:rsid w:val="00966E4A"/>
    <w:rsid w:val="00967041"/>
    <w:rsid w:val="009702DD"/>
    <w:rsid w:val="009708EB"/>
    <w:rsid w:val="00970918"/>
    <w:rsid w:val="0097099E"/>
    <w:rsid w:val="009713CC"/>
    <w:rsid w:val="00971761"/>
    <w:rsid w:val="00971A5E"/>
    <w:rsid w:val="0097216F"/>
    <w:rsid w:val="00972C3B"/>
    <w:rsid w:val="00973057"/>
    <w:rsid w:val="00974D50"/>
    <w:rsid w:val="009751AF"/>
    <w:rsid w:val="00975326"/>
    <w:rsid w:val="00975DEA"/>
    <w:rsid w:val="00975F0C"/>
    <w:rsid w:val="00977CDF"/>
    <w:rsid w:val="0098043F"/>
    <w:rsid w:val="00981038"/>
    <w:rsid w:val="0098106E"/>
    <w:rsid w:val="00981511"/>
    <w:rsid w:val="00981D1C"/>
    <w:rsid w:val="00981E1C"/>
    <w:rsid w:val="00982118"/>
    <w:rsid w:val="00982C62"/>
    <w:rsid w:val="00982C91"/>
    <w:rsid w:val="00982F76"/>
    <w:rsid w:val="00982FA3"/>
    <w:rsid w:val="009837DB"/>
    <w:rsid w:val="00983C6B"/>
    <w:rsid w:val="009840FD"/>
    <w:rsid w:val="00984701"/>
    <w:rsid w:val="00984847"/>
    <w:rsid w:val="009849FD"/>
    <w:rsid w:val="00984BEC"/>
    <w:rsid w:val="00985DAC"/>
    <w:rsid w:val="00985EB8"/>
    <w:rsid w:val="00985FB3"/>
    <w:rsid w:val="00986566"/>
    <w:rsid w:val="00986617"/>
    <w:rsid w:val="0098670A"/>
    <w:rsid w:val="00986CC1"/>
    <w:rsid w:val="00986F4E"/>
    <w:rsid w:val="00987191"/>
    <w:rsid w:val="00987A5A"/>
    <w:rsid w:val="00987CB4"/>
    <w:rsid w:val="0099097E"/>
    <w:rsid w:val="009917F5"/>
    <w:rsid w:val="009921FC"/>
    <w:rsid w:val="0099272B"/>
    <w:rsid w:val="00992A0E"/>
    <w:rsid w:val="00992E74"/>
    <w:rsid w:val="0099399E"/>
    <w:rsid w:val="009939BB"/>
    <w:rsid w:val="00993BEC"/>
    <w:rsid w:val="0099413C"/>
    <w:rsid w:val="00994230"/>
    <w:rsid w:val="0099479E"/>
    <w:rsid w:val="00994C01"/>
    <w:rsid w:val="009951D8"/>
    <w:rsid w:val="00995355"/>
    <w:rsid w:val="0099586F"/>
    <w:rsid w:val="00996CB5"/>
    <w:rsid w:val="0099719E"/>
    <w:rsid w:val="00997A43"/>
    <w:rsid w:val="009A0169"/>
    <w:rsid w:val="009A1B56"/>
    <w:rsid w:val="009A1E8A"/>
    <w:rsid w:val="009A3C93"/>
    <w:rsid w:val="009A3FD0"/>
    <w:rsid w:val="009A51C7"/>
    <w:rsid w:val="009A59EC"/>
    <w:rsid w:val="009A5C56"/>
    <w:rsid w:val="009A5CA8"/>
    <w:rsid w:val="009A61CE"/>
    <w:rsid w:val="009A6224"/>
    <w:rsid w:val="009A6ED0"/>
    <w:rsid w:val="009A706A"/>
    <w:rsid w:val="009A71AB"/>
    <w:rsid w:val="009A7745"/>
    <w:rsid w:val="009A7A3F"/>
    <w:rsid w:val="009A7C3D"/>
    <w:rsid w:val="009B0156"/>
    <w:rsid w:val="009B0295"/>
    <w:rsid w:val="009B05BA"/>
    <w:rsid w:val="009B09F2"/>
    <w:rsid w:val="009B146D"/>
    <w:rsid w:val="009B155A"/>
    <w:rsid w:val="009B1B0E"/>
    <w:rsid w:val="009B2596"/>
    <w:rsid w:val="009B3B1D"/>
    <w:rsid w:val="009B42B6"/>
    <w:rsid w:val="009B42CC"/>
    <w:rsid w:val="009B43D6"/>
    <w:rsid w:val="009B5081"/>
    <w:rsid w:val="009B6299"/>
    <w:rsid w:val="009B6985"/>
    <w:rsid w:val="009B69B3"/>
    <w:rsid w:val="009B7011"/>
    <w:rsid w:val="009B71E4"/>
    <w:rsid w:val="009C04EE"/>
    <w:rsid w:val="009C0CD4"/>
    <w:rsid w:val="009C0CFC"/>
    <w:rsid w:val="009C104D"/>
    <w:rsid w:val="009C15E7"/>
    <w:rsid w:val="009C17C8"/>
    <w:rsid w:val="009C2CE6"/>
    <w:rsid w:val="009C385B"/>
    <w:rsid w:val="009C3E3C"/>
    <w:rsid w:val="009C4353"/>
    <w:rsid w:val="009C49C2"/>
    <w:rsid w:val="009C4E2D"/>
    <w:rsid w:val="009C62C0"/>
    <w:rsid w:val="009C63BF"/>
    <w:rsid w:val="009C6A88"/>
    <w:rsid w:val="009C765D"/>
    <w:rsid w:val="009C778D"/>
    <w:rsid w:val="009C7ADA"/>
    <w:rsid w:val="009C7BE9"/>
    <w:rsid w:val="009D000A"/>
    <w:rsid w:val="009D09D4"/>
    <w:rsid w:val="009D16D7"/>
    <w:rsid w:val="009D1A86"/>
    <w:rsid w:val="009D1E12"/>
    <w:rsid w:val="009D2BB2"/>
    <w:rsid w:val="009D2DA9"/>
    <w:rsid w:val="009D2E93"/>
    <w:rsid w:val="009D2EA9"/>
    <w:rsid w:val="009D3038"/>
    <w:rsid w:val="009D34C0"/>
    <w:rsid w:val="009D35FB"/>
    <w:rsid w:val="009D4BBE"/>
    <w:rsid w:val="009D4E16"/>
    <w:rsid w:val="009D5893"/>
    <w:rsid w:val="009D6620"/>
    <w:rsid w:val="009D6B1E"/>
    <w:rsid w:val="009D6C54"/>
    <w:rsid w:val="009D72B0"/>
    <w:rsid w:val="009D77CE"/>
    <w:rsid w:val="009D7973"/>
    <w:rsid w:val="009D7DE3"/>
    <w:rsid w:val="009E004A"/>
    <w:rsid w:val="009E0121"/>
    <w:rsid w:val="009E066B"/>
    <w:rsid w:val="009E0EBA"/>
    <w:rsid w:val="009E1515"/>
    <w:rsid w:val="009E1CFF"/>
    <w:rsid w:val="009E1DA1"/>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A25"/>
    <w:rsid w:val="009E7E4C"/>
    <w:rsid w:val="009F02CE"/>
    <w:rsid w:val="009F08F5"/>
    <w:rsid w:val="009F0956"/>
    <w:rsid w:val="009F0EE5"/>
    <w:rsid w:val="009F1264"/>
    <w:rsid w:val="009F170A"/>
    <w:rsid w:val="009F20BF"/>
    <w:rsid w:val="009F245B"/>
    <w:rsid w:val="009F25E6"/>
    <w:rsid w:val="009F2BE8"/>
    <w:rsid w:val="009F2ECE"/>
    <w:rsid w:val="009F2F09"/>
    <w:rsid w:val="009F39A7"/>
    <w:rsid w:val="009F40B7"/>
    <w:rsid w:val="009F4188"/>
    <w:rsid w:val="009F4302"/>
    <w:rsid w:val="009F4393"/>
    <w:rsid w:val="009F440D"/>
    <w:rsid w:val="009F4BE9"/>
    <w:rsid w:val="009F6091"/>
    <w:rsid w:val="009F628C"/>
    <w:rsid w:val="009F62D3"/>
    <w:rsid w:val="00A00112"/>
    <w:rsid w:val="00A00299"/>
    <w:rsid w:val="00A004D4"/>
    <w:rsid w:val="00A008B5"/>
    <w:rsid w:val="00A017B4"/>
    <w:rsid w:val="00A01AE9"/>
    <w:rsid w:val="00A01C53"/>
    <w:rsid w:val="00A01D38"/>
    <w:rsid w:val="00A02414"/>
    <w:rsid w:val="00A025B9"/>
    <w:rsid w:val="00A02815"/>
    <w:rsid w:val="00A0355C"/>
    <w:rsid w:val="00A03A13"/>
    <w:rsid w:val="00A040CD"/>
    <w:rsid w:val="00A04429"/>
    <w:rsid w:val="00A04CBD"/>
    <w:rsid w:val="00A06446"/>
    <w:rsid w:val="00A06697"/>
    <w:rsid w:val="00A06C40"/>
    <w:rsid w:val="00A07F4A"/>
    <w:rsid w:val="00A10586"/>
    <w:rsid w:val="00A1062C"/>
    <w:rsid w:val="00A10A48"/>
    <w:rsid w:val="00A10FFE"/>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1F8"/>
    <w:rsid w:val="00A163D0"/>
    <w:rsid w:val="00A169FA"/>
    <w:rsid w:val="00A1766A"/>
    <w:rsid w:val="00A178F8"/>
    <w:rsid w:val="00A200F4"/>
    <w:rsid w:val="00A206C9"/>
    <w:rsid w:val="00A20C27"/>
    <w:rsid w:val="00A20CCF"/>
    <w:rsid w:val="00A20E7D"/>
    <w:rsid w:val="00A216BC"/>
    <w:rsid w:val="00A218FB"/>
    <w:rsid w:val="00A21A09"/>
    <w:rsid w:val="00A22162"/>
    <w:rsid w:val="00A22212"/>
    <w:rsid w:val="00A226AF"/>
    <w:rsid w:val="00A2319F"/>
    <w:rsid w:val="00A23346"/>
    <w:rsid w:val="00A23931"/>
    <w:rsid w:val="00A23DBE"/>
    <w:rsid w:val="00A23FD6"/>
    <w:rsid w:val="00A25317"/>
    <w:rsid w:val="00A25706"/>
    <w:rsid w:val="00A25D2B"/>
    <w:rsid w:val="00A25D84"/>
    <w:rsid w:val="00A26029"/>
    <w:rsid w:val="00A262E4"/>
    <w:rsid w:val="00A268EA"/>
    <w:rsid w:val="00A26CF6"/>
    <w:rsid w:val="00A31CE0"/>
    <w:rsid w:val="00A31FA9"/>
    <w:rsid w:val="00A333BF"/>
    <w:rsid w:val="00A33825"/>
    <w:rsid w:val="00A3398F"/>
    <w:rsid w:val="00A33BCB"/>
    <w:rsid w:val="00A3474E"/>
    <w:rsid w:val="00A35583"/>
    <w:rsid w:val="00A363EF"/>
    <w:rsid w:val="00A36DFE"/>
    <w:rsid w:val="00A3702C"/>
    <w:rsid w:val="00A370FD"/>
    <w:rsid w:val="00A37656"/>
    <w:rsid w:val="00A3798C"/>
    <w:rsid w:val="00A37DD9"/>
    <w:rsid w:val="00A40DC1"/>
    <w:rsid w:val="00A40ED7"/>
    <w:rsid w:val="00A40F83"/>
    <w:rsid w:val="00A412BA"/>
    <w:rsid w:val="00A41416"/>
    <w:rsid w:val="00A416F4"/>
    <w:rsid w:val="00A4200D"/>
    <w:rsid w:val="00A424BF"/>
    <w:rsid w:val="00A4258E"/>
    <w:rsid w:val="00A4293F"/>
    <w:rsid w:val="00A432D1"/>
    <w:rsid w:val="00A43716"/>
    <w:rsid w:val="00A43C1D"/>
    <w:rsid w:val="00A43FB4"/>
    <w:rsid w:val="00A442C5"/>
    <w:rsid w:val="00A44712"/>
    <w:rsid w:val="00A44AF5"/>
    <w:rsid w:val="00A44B8B"/>
    <w:rsid w:val="00A45EC4"/>
    <w:rsid w:val="00A47071"/>
    <w:rsid w:val="00A47212"/>
    <w:rsid w:val="00A474EA"/>
    <w:rsid w:val="00A501B2"/>
    <w:rsid w:val="00A5034A"/>
    <w:rsid w:val="00A50955"/>
    <w:rsid w:val="00A50FFA"/>
    <w:rsid w:val="00A519A2"/>
    <w:rsid w:val="00A51D02"/>
    <w:rsid w:val="00A539D1"/>
    <w:rsid w:val="00A54DAE"/>
    <w:rsid w:val="00A552D2"/>
    <w:rsid w:val="00A56D3B"/>
    <w:rsid w:val="00A57450"/>
    <w:rsid w:val="00A57479"/>
    <w:rsid w:val="00A57C08"/>
    <w:rsid w:val="00A600D9"/>
    <w:rsid w:val="00A604CD"/>
    <w:rsid w:val="00A60F85"/>
    <w:rsid w:val="00A617EC"/>
    <w:rsid w:val="00A637A0"/>
    <w:rsid w:val="00A63ECD"/>
    <w:rsid w:val="00A64093"/>
    <w:rsid w:val="00A640EB"/>
    <w:rsid w:val="00A64815"/>
    <w:rsid w:val="00A65043"/>
    <w:rsid w:val="00A65330"/>
    <w:rsid w:val="00A66DF9"/>
    <w:rsid w:val="00A704E4"/>
    <w:rsid w:val="00A71055"/>
    <w:rsid w:val="00A7107B"/>
    <w:rsid w:val="00A7136A"/>
    <w:rsid w:val="00A713E8"/>
    <w:rsid w:val="00A71C44"/>
    <w:rsid w:val="00A72296"/>
    <w:rsid w:val="00A7388E"/>
    <w:rsid w:val="00A74544"/>
    <w:rsid w:val="00A74548"/>
    <w:rsid w:val="00A74B07"/>
    <w:rsid w:val="00A74DF2"/>
    <w:rsid w:val="00A74E4D"/>
    <w:rsid w:val="00A7592E"/>
    <w:rsid w:val="00A76C1F"/>
    <w:rsid w:val="00A77133"/>
    <w:rsid w:val="00A803FC"/>
    <w:rsid w:val="00A8071A"/>
    <w:rsid w:val="00A80DD9"/>
    <w:rsid w:val="00A80FCA"/>
    <w:rsid w:val="00A81CBC"/>
    <w:rsid w:val="00A82257"/>
    <w:rsid w:val="00A824BC"/>
    <w:rsid w:val="00A82506"/>
    <w:rsid w:val="00A82AA4"/>
    <w:rsid w:val="00A837CE"/>
    <w:rsid w:val="00A83DB5"/>
    <w:rsid w:val="00A83FBA"/>
    <w:rsid w:val="00A84636"/>
    <w:rsid w:val="00A84FE1"/>
    <w:rsid w:val="00A85080"/>
    <w:rsid w:val="00A86406"/>
    <w:rsid w:val="00A86853"/>
    <w:rsid w:val="00A86B75"/>
    <w:rsid w:val="00A86E75"/>
    <w:rsid w:val="00A86F33"/>
    <w:rsid w:val="00A876A8"/>
    <w:rsid w:val="00A9065F"/>
    <w:rsid w:val="00A90B0E"/>
    <w:rsid w:val="00A91AA1"/>
    <w:rsid w:val="00A91C8C"/>
    <w:rsid w:val="00A91F0D"/>
    <w:rsid w:val="00A920C4"/>
    <w:rsid w:val="00A9235A"/>
    <w:rsid w:val="00A92FF7"/>
    <w:rsid w:val="00A93069"/>
    <w:rsid w:val="00A9329D"/>
    <w:rsid w:val="00A9468F"/>
    <w:rsid w:val="00A9498D"/>
    <w:rsid w:val="00A94D4D"/>
    <w:rsid w:val="00A95335"/>
    <w:rsid w:val="00A9566B"/>
    <w:rsid w:val="00A9657F"/>
    <w:rsid w:val="00A9797D"/>
    <w:rsid w:val="00AA015F"/>
    <w:rsid w:val="00AA09B8"/>
    <w:rsid w:val="00AA0C3A"/>
    <w:rsid w:val="00AA1723"/>
    <w:rsid w:val="00AA190D"/>
    <w:rsid w:val="00AA1F6B"/>
    <w:rsid w:val="00AA1FDD"/>
    <w:rsid w:val="00AA22C3"/>
    <w:rsid w:val="00AA230D"/>
    <w:rsid w:val="00AA3195"/>
    <w:rsid w:val="00AA3A5A"/>
    <w:rsid w:val="00AA3C8D"/>
    <w:rsid w:val="00AA472D"/>
    <w:rsid w:val="00AA4794"/>
    <w:rsid w:val="00AA4941"/>
    <w:rsid w:val="00AA49E9"/>
    <w:rsid w:val="00AA5475"/>
    <w:rsid w:val="00AA5876"/>
    <w:rsid w:val="00AA6A8A"/>
    <w:rsid w:val="00AA6DD8"/>
    <w:rsid w:val="00AA6FA3"/>
    <w:rsid w:val="00AA70BB"/>
    <w:rsid w:val="00AA757C"/>
    <w:rsid w:val="00AA7DCB"/>
    <w:rsid w:val="00AA7F10"/>
    <w:rsid w:val="00AB0391"/>
    <w:rsid w:val="00AB0545"/>
    <w:rsid w:val="00AB0898"/>
    <w:rsid w:val="00AB08B0"/>
    <w:rsid w:val="00AB2130"/>
    <w:rsid w:val="00AB2151"/>
    <w:rsid w:val="00AB2C59"/>
    <w:rsid w:val="00AB2C8A"/>
    <w:rsid w:val="00AB2DDB"/>
    <w:rsid w:val="00AB3B8E"/>
    <w:rsid w:val="00AB42B6"/>
    <w:rsid w:val="00AB4D67"/>
    <w:rsid w:val="00AB545D"/>
    <w:rsid w:val="00AB54D7"/>
    <w:rsid w:val="00AB57D3"/>
    <w:rsid w:val="00AB6886"/>
    <w:rsid w:val="00AB6AE4"/>
    <w:rsid w:val="00AB6C34"/>
    <w:rsid w:val="00AB6E00"/>
    <w:rsid w:val="00AB6F37"/>
    <w:rsid w:val="00AB769E"/>
    <w:rsid w:val="00AB7D55"/>
    <w:rsid w:val="00AC0681"/>
    <w:rsid w:val="00AC154B"/>
    <w:rsid w:val="00AC1B72"/>
    <w:rsid w:val="00AC1FEF"/>
    <w:rsid w:val="00AC26FE"/>
    <w:rsid w:val="00AC3030"/>
    <w:rsid w:val="00AC350D"/>
    <w:rsid w:val="00AC3568"/>
    <w:rsid w:val="00AC3CF2"/>
    <w:rsid w:val="00AC465D"/>
    <w:rsid w:val="00AC47EC"/>
    <w:rsid w:val="00AC4ADF"/>
    <w:rsid w:val="00AC4E5D"/>
    <w:rsid w:val="00AC5A05"/>
    <w:rsid w:val="00AC6C53"/>
    <w:rsid w:val="00AC6E85"/>
    <w:rsid w:val="00AC7284"/>
    <w:rsid w:val="00AC730B"/>
    <w:rsid w:val="00AC7CE6"/>
    <w:rsid w:val="00AC7EF1"/>
    <w:rsid w:val="00AD0828"/>
    <w:rsid w:val="00AD0B13"/>
    <w:rsid w:val="00AD0E69"/>
    <w:rsid w:val="00AD103D"/>
    <w:rsid w:val="00AD159C"/>
    <w:rsid w:val="00AD17FA"/>
    <w:rsid w:val="00AD19EC"/>
    <w:rsid w:val="00AD2717"/>
    <w:rsid w:val="00AD3DC4"/>
    <w:rsid w:val="00AD4FF4"/>
    <w:rsid w:val="00AD531D"/>
    <w:rsid w:val="00AD5372"/>
    <w:rsid w:val="00AD600C"/>
    <w:rsid w:val="00AD63D6"/>
    <w:rsid w:val="00AD63D9"/>
    <w:rsid w:val="00AD6CD5"/>
    <w:rsid w:val="00AD733B"/>
    <w:rsid w:val="00AD7CA7"/>
    <w:rsid w:val="00AE0040"/>
    <w:rsid w:val="00AE184D"/>
    <w:rsid w:val="00AE1B40"/>
    <w:rsid w:val="00AE1C03"/>
    <w:rsid w:val="00AE1F33"/>
    <w:rsid w:val="00AE23E3"/>
    <w:rsid w:val="00AE2F65"/>
    <w:rsid w:val="00AE317E"/>
    <w:rsid w:val="00AE35A5"/>
    <w:rsid w:val="00AE45D2"/>
    <w:rsid w:val="00AE4E2A"/>
    <w:rsid w:val="00AE52D7"/>
    <w:rsid w:val="00AE5CF9"/>
    <w:rsid w:val="00AE5DB6"/>
    <w:rsid w:val="00AE6C3C"/>
    <w:rsid w:val="00AE702E"/>
    <w:rsid w:val="00AE73E0"/>
    <w:rsid w:val="00AE7AE9"/>
    <w:rsid w:val="00AF007B"/>
    <w:rsid w:val="00AF03C0"/>
    <w:rsid w:val="00AF1135"/>
    <w:rsid w:val="00AF166F"/>
    <w:rsid w:val="00AF1C03"/>
    <w:rsid w:val="00AF39AF"/>
    <w:rsid w:val="00AF3E3B"/>
    <w:rsid w:val="00AF3E5A"/>
    <w:rsid w:val="00AF46FE"/>
    <w:rsid w:val="00AF486F"/>
    <w:rsid w:val="00AF48FF"/>
    <w:rsid w:val="00AF548B"/>
    <w:rsid w:val="00AF55E0"/>
    <w:rsid w:val="00AF5666"/>
    <w:rsid w:val="00AF57DE"/>
    <w:rsid w:val="00AF5870"/>
    <w:rsid w:val="00AF6619"/>
    <w:rsid w:val="00AF670B"/>
    <w:rsid w:val="00AF6CFD"/>
    <w:rsid w:val="00AF7709"/>
    <w:rsid w:val="00AF7A30"/>
    <w:rsid w:val="00AF7DC1"/>
    <w:rsid w:val="00B000AE"/>
    <w:rsid w:val="00B0040B"/>
    <w:rsid w:val="00B00501"/>
    <w:rsid w:val="00B00830"/>
    <w:rsid w:val="00B00AB5"/>
    <w:rsid w:val="00B00CC0"/>
    <w:rsid w:val="00B00F50"/>
    <w:rsid w:val="00B00F5C"/>
    <w:rsid w:val="00B019C1"/>
    <w:rsid w:val="00B0236E"/>
    <w:rsid w:val="00B02506"/>
    <w:rsid w:val="00B02ACE"/>
    <w:rsid w:val="00B03243"/>
    <w:rsid w:val="00B03436"/>
    <w:rsid w:val="00B03913"/>
    <w:rsid w:val="00B04CEA"/>
    <w:rsid w:val="00B04E16"/>
    <w:rsid w:val="00B05607"/>
    <w:rsid w:val="00B05976"/>
    <w:rsid w:val="00B05A08"/>
    <w:rsid w:val="00B05F14"/>
    <w:rsid w:val="00B06737"/>
    <w:rsid w:val="00B072FB"/>
    <w:rsid w:val="00B0784C"/>
    <w:rsid w:val="00B07CE9"/>
    <w:rsid w:val="00B101D5"/>
    <w:rsid w:val="00B102A7"/>
    <w:rsid w:val="00B10633"/>
    <w:rsid w:val="00B10B08"/>
    <w:rsid w:val="00B11A31"/>
    <w:rsid w:val="00B11A78"/>
    <w:rsid w:val="00B11CFB"/>
    <w:rsid w:val="00B12111"/>
    <w:rsid w:val="00B129BB"/>
    <w:rsid w:val="00B12DFD"/>
    <w:rsid w:val="00B130BE"/>
    <w:rsid w:val="00B13E18"/>
    <w:rsid w:val="00B14109"/>
    <w:rsid w:val="00B14410"/>
    <w:rsid w:val="00B1486D"/>
    <w:rsid w:val="00B150D6"/>
    <w:rsid w:val="00B15373"/>
    <w:rsid w:val="00B15639"/>
    <w:rsid w:val="00B15D15"/>
    <w:rsid w:val="00B15E42"/>
    <w:rsid w:val="00B15EEE"/>
    <w:rsid w:val="00B16198"/>
    <w:rsid w:val="00B16625"/>
    <w:rsid w:val="00B16A2C"/>
    <w:rsid w:val="00B16FAB"/>
    <w:rsid w:val="00B16FB6"/>
    <w:rsid w:val="00B17022"/>
    <w:rsid w:val="00B17E86"/>
    <w:rsid w:val="00B21736"/>
    <w:rsid w:val="00B218B1"/>
    <w:rsid w:val="00B21A33"/>
    <w:rsid w:val="00B21B87"/>
    <w:rsid w:val="00B224AA"/>
    <w:rsid w:val="00B22998"/>
    <w:rsid w:val="00B229FE"/>
    <w:rsid w:val="00B2302B"/>
    <w:rsid w:val="00B2395A"/>
    <w:rsid w:val="00B24363"/>
    <w:rsid w:val="00B2456E"/>
    <w:rsid w:val="00B24979"/>
    <w:rsid w:val="00B250A5"/>
    <w:rsid w:val="00B254FF"/>
    <w:rsid w:val="00B25651"/>
    <w:rsid w:val="00B26937"/>
    <w:rsid w:val="00B26C94"/>
    <w:rsid w:val="00B30243"/>
    <w:rsid w:val="00B30421"/>
    <w:rsid w:val="00B30B0A"/>
    <w:rsid w:val="00B30DC8"/>
    <w:rsid w:val="00B315BB"/>
    <w:rsid w:val="00B31644"/>
    <w:rsid w:val="00B31974"/>
    <w:rsid w:val="00B31977"/>
    <w:rsid w:val="00B319DD"/>
    <w:rsid w:val="00B3235A"/>
    <w:rsid w:val="00B330F8"/>
    <w:rsid w:val="00B333FE"/>
    <w:rsid w:val="00B3382B"/>
    <w:rsid w:val="00B34D76"/>
    <w:rsid w:val="00B35094"/>
    <w:rsid w:val="00B350F0"/>
    <w:rsid w:val="00B357AC"/>
    <w:rsid w:val="00B35992"/>
    <w:rsid w:val="00B35E4B"/>
    <w:rsid w:val="00B35FCC"/>
    <w:rsid w:val="00B36141"/>
    <w:rsid w:val="00B36518"/>
    <w:rsid w:val="00B378CC"/>
    <w:rsid w:val="00B41615"/>
    <w:rsid w:val="00B41FD8"/>
    <w:rsid w:val="00B420DF"/>
    <w:rsid w:val="00B428E2"/>
    <w:rsid w:val="00B42A2C"/>
    <w:rsid w:val="00B42A5C"/>
    <w:rsid w:val="00B42A98"/>
    <w:rsid w:val="00B42C64"/>
    <w:rsid w:val="00B444E7"/>
    <w:rsid w:val="00B448EF"/>
    <w:rsid w:val="00B47493"/>
    <w:rsid w:val="00B474C8"/>
    <w:rsid w:val="00B474DF"/>
    <w:rsid w:val="00B47915"/>
    <w:rsid w:val="00B5095E"/>
    <w:rsid w:val="00B50E18"/>
    <w:rsid w:val="00B513A9"/>
    <w:rsid w:val="00B51568"/>
    <w:rsid w:val="00B51610"/>
    <w:rsid w:val="00B5167B"/>
    <w:rsid w:val="00B520E3"/>
    <w:rsid w:val="00B52336"/>
    <w:rsid w:val="00B52E81"/>
    <w:rsid w:val="00B534AE"/>
    <w:rsid w:val="00B5388C"/>
    <w:rsid w:val="00B55CED"/>
    <w:rsid w:val="00B55D57"/>
    <w:rsid w:val="00B55F80"/>
    <w:rsid w:val="00B56480"/>
    <w:rsid w:val="00B565D6"/>
    <w:rsid w:val="00B576A4"/>
    <w:rsid w:val="00B57998"/>
    <w:rsid w:val="00B57CD0"/>
    <w:rsid w:val="00B57DA9"/>
    <w:rsid w:val="00B60177"/>
    <w:rsid w:val="00B6049B"/>
    <w:rsid w:val="00B60639"/>
    <w:rsid w:val="00B61909"/>
    <w:rsid w:val="00B61BDE"/>
    <w:rsid w:val="00B62D0F"/>
    <w:rsid w:val="00B6308E"/>
    <w:rsid w:val="00B6314E"/>
    <w:rsid w:val="00B63D58"/>
    <w:rsid w:val="00B64E8A"/>
    <w:rsid w:val="00B65588"/>
    <w:rsid w:val="00B658D1"/>
    <w:rsid w:val="00B66064"/>
    <w:rsid w:val="00B66995"/>
    <w:rsid w:val="00B671A1"/>
    <w:rsid w:val="00B675A6"/>
    <w:rsid w:val="00B675EB"/>
    <w:rsid w:val="00B6794D"/>
    <w:rsid w:val="00B67B55"/>
    <w:rsid w:val="00B67C6C"/>
    <w:rsid w:val="00B70C61"/>
    <w:rsid w:val="00B70E5A"/>
    <w:rsid w:val="00B7220D"/>
    <w:rsid w:val="00B749B6"/>
    <w:rsid w:val="00B7509A"/>
    <w:rsid w:val="00B75AD5"/>
    <w:rsid w:val="00B7613E"/>
    <w:rsid w:val="00B766C1"/>
    <w:rsid w:val="00B76966"/>
    <w:rsid w:val="00B76B96"/>
    <w:rsid w:val="00B76EFB"/>
    <w:rsid w:val="00B77129"/>
    <w:rsid w:val="00B77C37"/>
    <w:rsid w:val="00B807BF"/>
    <w:rsid w:val="00B8080A"/>
    <w:rsid w:val="00B809B1"/>
    <w:rsid w:val="00B8142D"/>
    <w:rsid w:val="00B82543"/>
    <w:rsid w:val="00B8278F"/>
    <w:rsid w:val="00B82795"/>
    <w:rsid w:val="00B82998"/>
    <w:rsid w:val="00B834B0"/>
    <w:rsid w:val="00B837F6"/>
    <w:rsid w:val="00B83DAE"/>
    <w:rsid w:val="00B84215"/>
    <w:rsid w:val="00B84794"/>
    <w:rsid w:val="00B847CE"/>
    <w:rsid w:val="00B84FB4"/>
    <w:rsid w:val="00B8756E"/>
    <w:rsid w:val="00B87DF9"/>
    <w:rsid w:val="00B917B1"/>
    <w:rsid w:val="00B91951"/>
    <w:rsid w:val="00B91A58"/>
    <w:rsid w:val="00B91EAD"/>
    <w:rsid w:val="00B92028"/>
    <w:rsid w:val="00B920B9"/>
    <w:rsid w:val="00B923B4"/>
    <w:rsid w:val="00B930D2"/>
    <w:rsid w:val="00B937CD"/>
    <w:rsid w:val="00B938BC"/>
    <w:rsid w:val="00B93997"/>
    <w:rsid w:val="00B93C98"/>
    <w:rsid w:val="00B9400D"/>
    <w:rsid w:val="00B94E19"/>
    <w:rsid w:val="00B95B5B"/>
    <w:rsid w:val="00B976BB"/>
    <w:rsid w:val="00BA01A7"/>
    <w:rsid w:val="00BA0224"/>
    <w:rsid w:val="00BA05C8"/>
    <w:rsid w:val="00BA09AA"/>
    <w:rsid w:val="00BA0AD5"/>
    <w:rsid w:val="00BA0CA0"/>
    <w:rsid w:val="00BA0E3C"/>
    <w:rsid w:val="00BA1F74"/>
    <w:rsid w:val="00BA1FE7"/>
    <w:rsid w:val="00BA2588"/>
    <w:rsid w:val="00BA2B1D"/>
    <w:rsid w:val="00BA3D14"/>
    <w:rsid w:val="00BA435A"/>
    <w:rsid w:val="00BA54BA"/>
    <w:rsid w:val="00BA5603"/>
    <w:rsid w:val="00BA56D9"/>
    <w:rsid w:val="00BA57B6"/>
    <w:rsid w:val="00BA6194"/>
    <w:rsid w:val="00BA6B7F"/>
    <w:rsid w:val="00BA6C66"/>
    <w:rsid w:val="00BA70C9"/>
    <w:rsid w:val="00BA77E4"/>
    <w:rsid w:val="00BA7EEE"/>
    <w:rsid w:val="00BB07A7"/>
    <w:rsid w:val="00BB0D63"/>
    <w:rsid w:val="00BB1AB6"/>
    <w:rsid w:val="00BB2008"/>
    <w:rsid w:val="00BB29DF"/>
    <w:rsid w:val="00BB2CFC"/>
    <w:rsid w:val="00BB34DC"/>
    <w:rsid w:val="00BB35D0"/>
    <w:rsid w:val="00BB3605"/>
    <w:rsid w:val="00BB3611"/>
    <w:rsid w:val="00BB3AC4"/>
    <w:rsid w:val="00BB4999"/>
    <w:rsid w:val="00BB4A55"/>
    <w:rsid w:val="00BB4BCD"/>
    <w:rsid w:val="00BB5368"/>
    <w:rsid w:val="00BB56C7"/>
    <w:rsid w:val="00BB5B62"/>
    <w:rsid w:val="00BB6502"/>
    <w:rsid w:val="00BB6BCD"/>
    <w:rsid w:val="00BB6E0F"/>
    <w:rsid w:val="00BB70F9"/>
    <w:rsid w:val="00BB7BF4"/>
    <w:rsid w:val="00BB7C9B"/>
    <w:rsid w:val="00BC0052"/>
    <w:rsid w:val="00BC129C"/>
    <w:rsid w:val="00BC1527"/>
    <w:rsid w:val="00BC2306"/>
    <w:rsid w:val="00BC2F31"/>
    <w:rsid w:val="00BC3D3D"/>
    <w:rsid w:val="00BC4036"/>
    <w:rsid w:val="00BC42BB"/>
    <w:rsid w:val="00BC4F0A"/>
    <w:rsid w:val="00BC509F"/>
    <w:rsid w:val="00BC51D2"/>
    <w:rsid w:val="00BC64BE"/>
    <w:rsid w:val="00BC7155"/>
    <w:rsid w:val="00BC7550"/>
    <w:rsid w:val="00BC7BAB"/>
    <w:rsid w:val="00BD0122"/>
    <w:rsid w:val="00BD0B72"/>
    <w:rsid w:val="00BD1C0F"/>
    <w:rsid w:val="00BD2668"/>
    <w:rsid w:val="00BD3127"/>
    <w:rsid w:val="00BD317A"/>
    <w:rsid w:val="00BD3924"/>
    <w:rsid w:val="00BD450F"/>
    <w:rsid w:val="00BD4512"/>
    <w:rsid w:val="00BD52AA"/>
    <w:rsid w:val="00BD71FB"/>
    <w:rsid w:val="00BD7B5A"/>
    <w:rsid w:val="00BE0344"/>
    <w:rsid w:val="00BE1061"/>
    <w:rsid w:val="00BE1321"/>
    <w:rsid w:val="00BE1326"/>
    <w:rsid w:val="00BE2893"/>
    <w:rsid w:val="00BE2C08"/>
    <w:rsid w:val="00BE2EB4"/>
    <w:rsid w:val="00BE2F5A"/>
    <w:rsid w:val="00BE33BE"/>
    <w:rsid w:val="00BE37D3"/>
    <w:rsid w:val="00BE40BC"/>
    <w:rsid w:val="00BE4CA9"/>
    <w:rsid w:val="00BE522A"/>
    <w:rsid w:val="00BE57B5"/>
    <w:rsid w:val="00BE6367"/>
    <w:rsid w:val="00BE7A7C"/>
    <w:rsid w:val="00BF0A44"/>
    <w:rsid w:val="00BF0CEC"/>
    <w:rsid w:val="00BF1A44"/>
    <w:rsid w:val="00BF1EDF"/>
    <w:rsid w:val="00BF3A51"/>
    <w:rsid w:val="00BF3D0F"/>
    <w:rsid w:val="00BF475A"/>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0E1"/>
    <w:rsid w:val="00C032AD"/>
    <w:rsid w:val="00C034A4"/>
    <w:rsid w:val="00C03DD0"/>
    <w:rsid w:val="00C04445"/>
    <w:rsid w:val="00C04705"/>
    <w:rsid w:val="00C04A7F"/>
    <w:rsid w:val="00C04E2B"/>
    <w:rsid w:val="00C051AA"/>
    <w:rsid w:val="00C060A0"/>
    <w:rsid w:val="00C0669C"/>
    <w:rsid w:val="00C07187"/>
    <w:rsid w:val="00C075C9"/>
    <w:rsid w:val="00C07FAD"/>
    <w:rsid w:val="00C10213"/>
    <w:rsid w:val="00C106C4"/>
    <w:rsid w:val="00C111EA"/>
    <w:rsid w:val="00C119AD"/>
    <w:rsid w:val="00C121BB"/>
    <w:rsid w:val="00C1228D"/>
    <w:rsid w:val="00C126D4"/>
    <w:rsid w:val="00C13E46"/>
    <w:rsid w:val="00C13FED"/>
    <w:rsid w:val="00C14E7D"/>
    <w:rsid w:val="00C15722"/>
    <w:rsid w:val="00C16897"/>
    <w:rsid w:val="00C179E5"/>
    <w:rsid w:val="00C200C9"/>
    <w:rsid w:val="00C2034E"/>
    <w:rsid w:val="00C20597"/>
    <w:rsid w:val="00C20B73"/>
    <w:rsid w:val="00C21D8E"/>
    <w:rsid w:val="00C22422"/>
    <w:rsid w:val="00C22525"/>
    <w:rsid w:val="00C234AE"/>
    <w:rsid w:val="00C23984"/>
    <w:rsid w:val="00C23A26"/>
    <w:rsid w:val="00C23DBB"/>
    <w:rsid w:val="00C23FE1"/>
    <w:rsid w:val="00C2410D"/>
    <w:rsid w:val="00C24BAF"/>
    <w:rsid w:val="00C25F8B"/>
    <w:rsid w:val="00C265C0"/>
    <w:rsid w:val="00C26B9E"/>
    <w:rsid w:val="00C272EF"/>
    <w:rsid w:val="00C2732B"/>
    <w:rsid w:val="00C27521"/>
    <w:rsid w:val="00C2753F"/>
    <w:rsid w:val="00C276A8"/>
    <w:rsid w:val="00C27975"/>
    <w:rsid w:val="00C300BC"/>
    <w:rsid w:val="00C314CD"/>
    <w:rsid w:val="00C31596"/>
    <w:rsid w:val="00C318F7"/>
    <w:rsid w:val="00C319D2"/>
    <w:rsid w:val="00C31F85"/>
    <w:rsid w:val="00C3242B"/>
    <w:rsid w:val="00C32534"/>
    <w:rsid w:val="00C326EE"/>
    <w:rsid w:val="00C32951"/>
    <w:rsid w:val="00C32C02"/>
    <w:rsid w:val="00C33235"/>
    <w:rsid w:val="00C33677"/>
    <w:rsid w:val="00C34137"/>
    <w:rsid w:val="00C3476B"/>
    <w:rsid w:val="00C3505A"/>
    <w:rsid w:val="00C35240"/>
    <w:rsid w:val="00C364B3"/>
    <w:rsid w:val="00C367E6"/>
    <w:rsid w:val="00C368B3"/>
    <w:rsid w:val="00C36F07"/>
    <w:rsid w:val="00C37214"/>
    <w:rsid w:val="00C372E8"/>
    <w:rsid w:val="00C40038"/>
    <w:rsid w:val="00C409DC"/>
    <w:rsid w:val="00C40B1B"/>
    <w:rsid w:val="00C40E88"/>
    <w:rsid w:val="00C40ECD"/>
    <w:rsid w:val="00C416A3"/>
    <w:rsid w:val="00C41785"/>
    <w:rsid w:val="00C41CC4"/>
    <w:rsid w:val="00C41FC1"/>
    <w:rsid w:val="00C434C2"/>
    <w:rsid w:val="00C43940"/>
    <w:rsid w:val="00C43EF1"/>
    <w:rsid w:val="00C44342"/>
    <w:rsid w:val="00C444C0"/>
    <w:rsid w:val="00C44694"/>
    <w:rsid w:val="00C44744"/>
    <w:rsid w:val="00C44B4D"/>
    <w:rsid w:val="00C44FA0"/>
    <w:rsid w:val="00C457C1"/>
    <w:rsid w:val="00C46625"/>
    <w:rsid w:val="00C466FB"/>
    <w:rsid w:val="00C46870"/>
    <w:rsid w:val="00C47545"/>
    <w:rsid w:val="00C47593"/>
    <w:rsid w:val="00C47748"/>
    <w:rsid w:val="00C503A3"/>
    <w:rsid w:val="00C5044B"/>
    <w:rsid w:val="00C506BD"/>
    <w:rsid w:val="00C50E55"/>
    <w:rsid w:val="00C51426"/>
    <w:rsid w:val="00C51622"/>
    <w:rsid w:val="00C51E92"/>
    <w:rsid w:val="00C51FB3"/>
    <w:rsid w:val="00C5223C"/>
    <w:rsid w:val="00C52A35"/>
    <w:rsid w:val="00C53213"/>
    <w:rsid w:val="00C53917"/>
    <w:rsid w:val="00C541DE"/>
    <w:rsid w:val="00C54C11"/>
    <w:rsid w:val="00C54C67"/>
    <w:rsid w:val="00C54E65"/>
    <w:rsid w:val="00C56324"/>
    <w:rsid w:val="00C5653B"/>
    <w:rsid w:val="00C565A3"/>
    <w:rsid w:val="00C577F7"/>
    <w:rsid w:val="00C578DA"/>
    <w:rsid w:val="00C60667"/>
    <w:rsid w:val="00C61AB9"/>
    <w:rsid w:val="00C61F84"/>
    <w:rsid w:val="00C62FF7"/>
    <w:rsid w:val="00C63135"/>
    <w:rsid w:val="00C637DC"/>
    <w:rsid w:val="00C63EE8"/>
    <w:rsid w:val="00C6432E"/>
    <w:rsid w:val="00C64825"/>
    <w:rsid w:val="00C64966"/>
    <w:rsid w:val="00C65718"/>
    <w:rsid w:val="00C659C2"/>
    <w:rsid w:val="00C65C81"/>
    <w:rsid w:val="00C66772"/>
    <w:rsid w:val="00C66D2B"/>
    <w:rsid w:val="00C66ECF"/>
    <w:rsid w:val="00C67054"/>
    <w:rsid w:val="00C67580"/>
    <w:rsid w:val="00C6781C"/>
    <w:rsid w:val="00C67D16"/>
    <w:rsid w:val="00C67EA1"/>
    <w:rsid w:val="00C70AEE"/>
    <w:rsid w:val="00C71D15"/>
    <w:rsid w:val="00C7234D"/>
    <w:rsid w:val="00C7244E"/>
    <w:rsid w:val="00C726C9"/>
    <w:rsid w:val="00C72801"/>
    <w:rsid w:val="00C72C0A"/>
    <w:rsid w:val="00C73E67"/>
    <w:rsid w:val="00C73FAD"/>
    <w:rsid w:val="00C74AE1"/>
    <w:rsid w:val="00C752EF"/>
    <w:rsid w:val="00C757B8"/>
    <w:rsid w:val="00C75C7B"/>
    <w:rsid w:val="00C76906"/>
    <w:rsid w:val="00C76A07"/>
    <w:rsid w:val="00C76B7C"/>
    <w:rsid w:val="00C76CC7"/>
    <w:rsid w:val="00C76F81"/>
    <w:rsid w:val="00C776A4"/>
    <w:rsid w:val="00C800DD"/>
    <w:rsid w:val="00C80920"/>
    <w:rsid w:val="00C80B03"/>
    <w:rsid w:val="00C80D22"/>
    <w:rsid w:val="00C81620"/>
    <w:rsid w:val="00C8243F"/>
    <w:rsid w:val="00C8289B"/>
    <w:rsid w:val="00C82D54"/>
    <w:rsid w:val="00C82F3B"/>
    <w:rsid w:val="00C8362A"/>
    <w:rsid w:val="00C837C4"/>
    <w:rsid w:val="00C83829"/>
    <w:rsid w:val="00C83EDD"/>
    <w:rsid w:val="00C84BF1"/>
    <w:rsid w:val="00C84CA2"/>
    <w:rsid w:val="00C85A36"/>
    <w:rsid w:val="00C85CD1"/>
    <w:rsid w:val="00C86C56"/>
    <w:rsid w:val="00C8773E"/>
    <w:rsid w:val="00C877FF"/>
    <w:rsid w:val="00C90601"/>
    <w:rsid w:val="00C90D16"/>
    <w:rsid w:val="00C9116A"/>
    <w:rsid w:val="00C9265D"/>
    <w:rsid w:val="00C92824"/>
    <w:rsid w:val="00C937BA"/>
    <w:rsid w:val="00C949FC"/>
    <w:rsid w:val="00C95562"/>
    <w:rsid w:val="00C960CF"/>
    <w:rsid w:val="00C96672"/>
    <w:rsid w:val="00C96678"/>
    <w:rsid w:val="00C96772"/>
    <w:rsid w:val="00C96CFA"/>
    <w:rsid w:val="00C96E5A"/>
    <w:rsid w:val="00C96EB5"/>
    <w:rsid w:val="00C96ED7"/>
    <w:rsid w:val="00C97669"/>
    <w:rsid w:val="00CA0257"/>
    <w:rsid w:val="00CA0917"/>
    <w:rsid w:val="00CA0ED7"/>
    <w:rsid w:val="00CA102B"/>
    <w:rsid w:val="00CA1D84"/>
    <w:rsid w:val="00CA283D"/>
    <w:rsid w:val="00CA29D1"/>
    <w:rsid w:val="00CA2DD6"/>
    <w:rsid w:val="00CA3247"/>
    <w:rsid w:val="00CA3752"/>
    <w:rsid w:val="00CA3999"/>
    <w:rsid w:val="00CA39C0"/>
    <w:rsid w:val="00CA4C3F"/>
    <w:rsid w:val="00CA4FBF"/>
    <w:rsid w:val="00CA53A7"/>
    <w:rsid w:val="00CA5AD3"/>
    <w:rsid w:val="00CA62DD"/>
    <w:rsid w:val="00CA69BA"/>
    <w:rsid w:val="00CA7DE6"/>
    <w:rsid w:val="00CB0339"/>
    <w:rsid w:val="00CB110E"/>
    <w:rsid w:val="00CB11F8"/>
    <w:rsid w:val="00CB1540"/>
    <w:rsid w:val="00CB20AE"/>
    <w:rsid w:val="00CB225B"/>
    <w:rsid w:val="00CB2EF5"/>
    <w:rsid w:val="00CB33E4"/>
    <w:rsid w:val="00CB4230"/>
    <w:rsid w:val="00CB431B"/>
    <w:rsid w:val="00CB4A77"/>
    <w:rsid w:val="00CB4EA5"/>
    <w:rsid w:val="00CB557F"/>
    <w:rsid w:val="00CB592B"/>
    <w:rsid w:val="00CB5C2D"/>
    <w:rsid w:val="00CB5C5F"/>
    <w:rsid w:val="00CB600E"/>
    <w:rsid w:val="00CB65B8"/>
    <w:rsid w:val="00CB6CDF"/>
    <w:rsid w:val="00CB7264"/>
    <w:rsid w:val="00CB730F"/>
    <w:rsid w:val="00CB761C"/>
    <w:rsid w:val="00CB76B5"/>
    <w:rsid w:val="00CB7AD6"/>
    <w:rsid w:val="00CB7B63"/>
    <w:rsid w:val="00CC0495"/>
    <w:rsid w:val="00CC07A8"/>
    <w:rsid w:val="00CC10DE"/>
    <w:rsid w:val="00CC110F"/>
    <w:rsid w:val="00CC11B8"/>
    <w:rsid w:val="00CC12A7"/>
    <w:rsid w:val="00CC1AF9"/>
    <w:rsid w:val="00CC20E0"/>
    <w:rsid w:val="00CC2818"/>
    <w:rsid w:val="00CC2F7A"/>
    <w:rsid w:val="00CC3A70"/>
    <w:rsid w:val="00CC4033"/>
    <w:rsid w:val="00CC40B8"/>
    <w:rsid w:val="00CC4874"/>
    <w:rsid w:val="00CC528E"/>
    <w:rsid w:val="00CC5444"/>
    <w:rsid w:val="00CC5631"/>
    <w:rsid w:val="00CC62A6"/>
    <w:rsid w:val="00CC644D"/>
    <w:rsid w:val="00CC676C"/>
    <w:rsid w:val="00CC7664"/>
    <w:rsid w:val="00CC7789"/>
    <w:rsid w:val="00CC7A11"/>
    <w:rsid w:val="00CD04A8"/>
    <w:rsid w:val="00CD051B"/>
    <w:rsid w:val="00CD1DB1"/>
    <w:rsid w:val="00CD22B5"/>
    <w:rsid w:val="00CD22F4"/>
    <w:rsid w:val="00CD25E1"/>
    <w:rsid w:val="00CD3368"/>
    <w:rsid w:val="00CD367C"/>
    <w:rsid w:val="00CD454A"/>
    <w:rsid w:val="00CD4F54"/>
    <w:rsid w:val="00CD4FFE"/>
    <w:rsid w:val="00CD527F"/>
    <w:rsid w:val="00CD57FA"/>
    <w:rsid w:val="00CD5A6E"/>
    <w:rsid w:val="00CD6D19"/>
    <w:rsid w:val="00CD711F"/>
    <w:rsid w:val="00CD74A7"/>
    <w:rsid w:val="00CD79B2"/>
    <w:rsid w:val="00CE0A72"/>
    <w:rsid w:val="00CE146F"/>
    <w:rsid w:val="00CE157C"/>
    <w:rsid w:val="00CE1AF6"/>
    <w:rsid w:val="00CE2298"/>
    <w:rsid w:val="00CE2A71"/>
    <w:rsid w:val="00CE3064"/>
    <w:rsid w:val="00CE39E4"/>
    <w:rsid w:val="00CE4282"/>
    <w:rsid w:val="00CE54E1"/>
    <w:rsid w:val="00CE55B6"/>
    <w:rsid w:val="00CE5856"/>
    <w:rsid w:val="00CE5BDE"/>
    <w:rsid w:val="00CE6A6D"/>
    <w:rsid w:val="00CE774C"/>
    <w:rsid w:val="00CE7F37"/>
    <w:rsid w:val="00CF012E"/>
    <w:rsid w:val="00CF04D4"/>
    <w:rsid w:val="00CF0767"/>
    <w:rsid w:val="00CF0B4C"/>
    <w:rsid w:val="00CF0DA4"/>
    <w:rsid w:val="00CF1680"/>
    <w:rsid w:val="00CF175C"/>
    <w:rsid w:val="00CF1BD7"/>
    <w:rsid w:val="00CF21A5"/>
    <w:rsid w:val="00CF2478"/>
    <w:rsid w:val="00CF2518"/>
    <w:rsid w:val="00CF2DDE"/>
    <w:rsid w:val="00CF2EFC"/>
    <w:rsid w:val="00CF344A"/>
    <w:rsid w:val="00CF381A"/>
    <w:rsid w:val="00CF39A0"/>
    <w:rsid w:val="00CF3D1C"/>
    <w:rsid w:val="00CF4713"/>
    <w:rsid w:val="00CF4B12"/>
    <w:rsid w:val="00CF58FE"/>
    <w:rsid w:val="00CF5EBE"/>
    <w:rsid w:val="00CF619B"/>
    <w:rsid w:val="00CF783B"/>
    <w:rsid w:val="00CF7D97"/>
    <w:rsid w:val="00CF7EEC"/>
    <w:rsid w:val="00D001C2"/>
    <w:rsid w:val="00D00779"/>
    <w:rsid w:val="00D0087A"/>
    <w:rsid w:val="00D009D8"/>
    <w:rsid w:val="00D012E1"/>
    <w:rsid w:val="00D01318"/>
    <w:rsid w:val="00D01665"/>
    <w:rsid w:val="00D01D1E"/>
    <w:rsid w:val="00D02580"/>
    <w:rsid w:val="00D0278E"/>
    <w:rsid w:val="00D03BF7"/>
    <w:rsid w:val="00D03F1E"/>
    <w:rsid w:val="00D0428E"/>
    <w:rsid w:val="00D04426"/>
    <w:rsid w:val="00D0482F"/>
    <w:rsid w:val="00D04A33"/>
    <w:rsid w:val="00D05892"/>
    <w:rsid w:val="00D06467"/>
    <w:rsid w:val="00D06824"/>
    <w:rsid w:val="00D06C03"/>
    <w:rsid w:val="00D06DB9"/>
    <w:rsid w:val="00D1037A"/>
    <w:rsid w:val="00D10D09"/>
    <w:rsid w:val="00D1114B"/>
    <w:rsid w:val="00D1163E"/>
    <w:rsid w:val="00D11DE0"/>
    <w:rsid w:val="00D12362"/>
    <w:rsid w:val="00D12A4F"/>
    <w:rsid w:val="00D13729"/>
    <w:rsid w:val="00D14C15"/>
    <w:rsid w:val="00D15CB3"/>
    <w:rsid w:val="00D15F51"/>
    <w:rsid w:val="00D169A2"/>
    <w:rsid w:val="00D16E9D"/>
    <w:rsid w:val="00D16ED5"/>
    <w:rsid w:val="00D202B1"/>
    <w:rsid w:val="00D20662"/>
    <w:rsid w:val="00D21291"/>
    <w:rsid w:val="00D215A2"/>
    <w:rsid w:val="00D21C8A"/>
    <w:rsid w:val="00D2297E"/>
    <w:rsid w:val="00D22DE5"/>
    <w:rsid w:val="00D22EDC"/>
    <w:rsid w:val="00D233BD"/>
    <w:rsid w:val="00D233D7"/>
    <w:rsid w:val="00D23CBB"/>
    <w:rsid w:val="00D23FAC"/>
    <w:rsid w:val="00D25806"/>
    <w:rsid w:val="00D25E9D"/>
    <w:rsid w:val="00D25F1C"/>
    <w:rsid w:val="00D26DE6"/>
    <w:rsid w:val="00D26EE7"/>
    <w:rsid w:val="00D27255"/>
    <w:rsid w:val="00D2777F"/>
    <w:rsid w:val="00D30718"/>
    <w:rsid w:val="00D322FB"/>
    <w:rsid w:val="00D32475"/>
    <w:rsid w:val="00D324FA"/>
    <w:rsid w:val="00D32EF4"/>
    <w:rsid w:val="00D33F81"/>
    <w:rsid w:val="00D33FF8"/>
    <w:rsid w:val="00D34850"/>
    <w:rsid w:val="00D35060"/>
    <w:rsid w:val="00D369D4"/>
    <w:rsid w:val="00D36AD7"/>
    <w:rsid w:val="00D36E6F"/>
    <w:rsid w:val="00D373E9"/>
    <w:rsid w:val="00D379A3"/>
    <w:rsid w:val="00D37C61"/>
    <w:rsid w:val="00D4025B"/>
    <w:rsid w:val="00D403FF"/>
    <w:rsid w:val="00D404C4"/>
    <w:rsid w:val="00D407E7"/>
    <w:rsid w:val="00D408E1"/>
    <w:rsid w:val="00D40CE9"/>
    <w:rsid w:val="00D41DFE"/>
    <w:rsid w:val="00D41E13"/>
    <w:rsid w:val="00D42115"/>
    <w:rsid w:val="00D426ED"/>
    <w:rsid w:val="00D42EFD"/>
    <w:rsid w:val="00D43094"/>
    <w:rsid w:val="00D435C8"/>
    <w:rsid w:val="00D449B2"/>
    <w:rsid w:val="00D457D1"/>
    <w:rsid w:val="00D458AA"/>
    <w:rsid w:val="00D46338"/>
    <w:rsid w:val="00D46BA2"/>
    <w:rsid w:val="00D47234"/>
    <w:rsid w:val="00D47281"/>
    <w:rsid w:val="00D47354"/>
    <w:rsid w:val="00D47581"/>
    <w:rsid w:val="00D50295"/>
    <w:rsid w:val="00D5069A"/>
    <w:rsid w:val="00D50E43"/>
    <w:rsid w:val="00D510F0"/>
    <w:rsid w:val="00D51469"/>
    <w:rsid w:val="00D52B45"/>
    <w:rsid w:val="00D530EB"/>
    <w:rsid w:val="00D53393"/>
    <w:rsid w:val="00D535B6"/>
    <w:rsid w:val="00D55235"/>
    <w:rsid w:val="00D5559D"/>
    <w:rsid w:val="00D55D78"/>
    <w:rsid w:val="00D572B2"/>
    <w:rsid w:val="00D57D16"/>
    <w:rsid w:val="00D57F53"/>
    <w:rsid w:val="00D60B4A"/>
    <w:rsid w:val="00D60CAB"/>
    <w:rsid w:val="00D610FD"/>
    <w:rsid w:val="00D612AF"/>
    <w:rsid w:val="00D619D1"/>
    <w:rsid w:val="00D619F3"/>
    <w:rsid w:val="00D61E78"/>
    <w:rsid w:val="00D62A5B"/>
    <w:rsid w:val="00D62B43"/>
    <w:rsid w:val="00D62ECD"/>
    <w:rsid w:val="00D63748"/>
    <w:rsid w:val="00D639F0"/>
    <w:rsid w:val="00D63C1B"/>
    <w:rsid w:val="00D63D76"/>
    <w:rsid w:val="00D644DE"/>
    <w:rsid w:val="00D6454C"/>
    <w:rsid w:val="00D64BFF"/>
    <w:rsid w:val="00D64DE1"/>
    <w:rsid w:val="00D64E3F"/>
    <w:rsid w:val="00D6501A"/>
    <w:rsid w:val="00D653D0"/>
    <w:rsid w:val="00D65D4F"/>
    <w:rsid w:val="00D66306"/>
    <w:rsid w:val="00D6692A"/>
    <w:rsid w:val="00D66E55"/>
    <w:rsid w:val="00D674E9"/>
    <w:rsid w:val="00D6799A"/>
    <w:rsid w:val="00D7009C"/>
    <w:rsid w:val="00D70639"/>
    <w:rsid w:val="00D70EBF"/>
    <w:rsid w:val="00D70F17"/>
    <w:rsid w:val="00D711FD"/>
    <w:rsid w:val="00D712DA"/>
    <w:rsid w:val="00D719EF"/>
    <w:rsid w:val="00D72327"/>
    <w:rsid w:val="00D727E0"/>
    <w:rsid w:val="00D72B87"/>
    <w:rsid w:val="00D72C72"/>
    <w:rsid w:val="00D74160"/>
    <w:rsid w:val="00D7442B"/>
    <w:rsid w:val="00D75D22"/>
    <w:rsid w:val="00D75DA5"/>
    <w:rsid w:val="00D76648"/>
    <w:rsid w:val="00D768B8"/>
    <w:rsid w:val="00D76C58"/>
    <w:rsid w:val="00D76CF2"/>
    <w:rsid w:val="00D76E7C"/>
    <w:rsid w:val="00D771C6"/>
    <w:rsid w:val="00D80B40"/>
    <w:rsid w:val="00D811EC"/>
    <w:rsid w:val="00D8155B"/>
    <w:rsid w:val="00D81E79"/>
    <w:rsid w:val="00D825A5"/>
    <w:rsid w:val="00D825B7"/>
    <w:rsid w:val="00D8290E"/>
    <w:rsid w:val="00D82AD1"/>
    <w:rsid w:val="00D82E6E"/>
    <w:rsid w:val="00D83040"/>
    <w:rsid w:val="00D8323B"/>
    <w:rsid w:val="00D83489"/>
    <w:rsid w:val="00D83BD3"/>
    <w:rsid w:val="00D83D13"/>
    <w:rsid w:val="00D841AC"/>
    <w:rsid w:val="00D84201"/>
    <w:rsid w:val="00D8589D"/>
    <w:rsid w:val="00D85A81"/>
    <w:rsid w:val="00D86466"/>
    <w:rsid w:val="00D870E8"/>
    <w:rsid w:val="00D8722C"/>
    <w:rsid w:val="00D87423"/>
    <w:rsid w:val="00D87452"/>
    <w:rsid w:val="00D87485"/>
    <w:rsid w:val="00D906EA"/>
    <w:rsid w:val="00D907CB"/>
    <w:rsid w:val="00D91A38"/>
    <w:rsid w:val="00D91BF2"/>
    <w:rsid w:val="00D92F51"/>
    <w:rsid w:val="00D93C1C"/>
    <w:rsid w:val="00D94026"/>
    <w:rsid w:val="00D94120"/>
    <w:rsid w:val="00D951DD"/>
    <w:rsid w:val="00D952ED"/>
    <w:rsid w:val="00D957FA"/>
    <w:rsid w:val="00D9664C"/>
    <w:rsid w:val="00D968BA"/>
    <w:rsid w:val="00D97404"/>
    <w:rsid w:val="00D974CF"/>
    <w:rsid w:val="00D975A3"/>
    <w:rsid w:val="00D979D0"/>
    <w:rsid w:val="00DA0409"/>
    <w:rsid w:val="00DA08CA"/>
    <w:rsid w:val="00DA0F37"/>
    <w:rsid w:val="00DA101A"/>
    <w:rsid w:val="00DA122C"/>
    <w:rsid w:val="00DA2A27"/>
    <w:rsid w:val="00DA2A29"/>
    <w:rsid w:val="00DA2FD5"/>
    <w:rsid w:val="00DA3BA5"/>
    <w:rsid w:val="00DA4838"/>
    <w:rsid w:val="00DA48DE"/>
    <w:rsid w:val="00DA4989"/>
    <w:rsid w:val="00DA5721"/>
    <w:rsid w:val="00DA5C55"/>
    <w:rsid w:val="00DA5E0A"/>
    <w:rsid w:val="00DA6173"/>
    <w:rsid w:val="00DA67DC"/>
    <w:rsid w:val="00DA7236"/>
    <w:rsid w:val="00DA7477"/>
    <w:rsid w:val="00DA7573"/>
    <w:rsid w:val="00DA7BD4"/>
    <w:rsid w:val="00DB0191"/>
    <w:rsid w:val="00DB0359"/>
    <w:rsid w:val="00DB0EF6"/>
    <w:rsid w:val="00DB0F8A"/>
    <w:rsid w:val="00DB25A0"/>
    <w:rsid w:val="00DB26A8"/>
    <w:rsid w:val="00DB27CF"/>
    <w:rsid w:val="00DB324C"/>
    <w:rsid w:val="00DB359B"/>
    <w:rsid w:val="00DB3FD3"/>
    <w:rsid w:val="00DB48DB"/>
    <w:rsid w:val="00DB5F2A"/>
    <w:rsid w:val="00DB69C1"/>
    <w:rsid w:val="00DB6F45"/>
    <w:rsid w:val="00DB72B7"/>
    <w:rsid w:val="00DB7546"/>
    <w:rsid w:val="00DC0624"/>
    <w:rsid w:val="00DC0F50"/>
    <w:rsid w:val="00DC0FC3"/>
    <w:rsid w:val="00DC1276"/>
    <w:rsid w:val="00DC1A58"/>
    <w:rsid w:val="00DC1AC0"/>
    <w:rsid w:val="00DC1CDD"/>
    <w:rsid w:val="00DC1D8E"/>
    <w:rsid w:val="00DC20C3"/>
    <w:rsid w:val="00DC227A"/>
    <w:rsid w:val="00DC2360"/>
    <w:rsid w:val="00DC26E4"/>
    <w:rsid w:val="00DC2BAE"/>
    <w:rsid w:val="00DC2CEE"/>
    <w:rsid w:val="00DC3257"/>
    <w:rsid w:val="00DC3279"/>
    <w:rsid w:val="00DC3618"/>
    <w:rsid w:val="00DC3BF1"/>
    <w:rsid w:val="00DC3C27"/>
    <w:rsid w:val="00DC4D1D"/>
    <w:rsid w:val="00DC4D87"/>
    <w:rsid w:val="00DC54EB"/>
    <w:rsid w:val="00DC580A"/>
    <w:rsid w:val="00DC5B29"/>
    <w:rsid w:val="00DC5B50"/>
    <w:rsid w:val="00DC6649"/>
    <w:rsid w:val="00DC66BC"/>
    <w:rsid w:val="00DC727F"/>
    <w:rsid w:val="00DC7E78"/>
    <w:rsid w:val="00DD00ED"/>
    <w:rsid w:val="00DD0493"/>
    <w:rsid w:val="00DD07E9"/>
    <w:rsid w:val="00DD0924"/>
    <w:rsid w:val="00DD0CBF"/>
    <w:rsid w:val="00DD1071"/>
    <w:rsid w:val="00DD12FD"/>
    <w:rsid w:val="00DD1576"/>
    <w:rsid w:val="00DD2893"/>
    <w:rsid w:val="00DD4717"/>
    <w:rsid w:val="00DD4F74"/>
    <w:rsid w:val="00DD531F"/>
    <w:rsid w:val="00DD556C"/>
    <w:rsid w:val="00DD5737"/>
    <w:rsid w:val="00DD5848"/>
    <w:rsid w:val="00DD5B0B"/>
    <w:rsid w:val="00DD5E81"/>
    <w:rsid w:val="00DD6C46"/>
    <w:rsid w:val="00DD6C7A"/>
    <w:rsid w:val="00DD6F44"/>
    <w:rsid w:val="00DD7859"/>
    <w:rsid w:val="00DD7CCA"/>
    <w:rsid w:val="00DD7FAE"/>
    <w:rsid w:val="00DE01CE"/>
    <w:rsid w:val="00DE01E8"/>
    <w:rsid w:val="00DE0BDE"/>
    <w:rsid w:val="00DE10CF"/>
    <w:rsid w:val="00DE1270"/>
    <w:rsid w:val="00DE1E1E"/>
    <w:rsid w:val="00DE223E"/>
    <w:rsid w:val="00DE2D33"/>
    <w:rsid w:val="00DE34EB"/>
    <w:rsid w:val="00DE3592"/>
    <w:rsid w:val="00DE3E78"/>
    <w:rsid w:val="00DE41F8"/>
    <w:rsid w:val="00DE4B9D"/>
    <w:rsid w:val="00DE50EA"/>
    <w:rsid w:val="00DE545C"/>
    <w:rsid w:val="00DE5600"/>
    <w:rsid w:val="00DE5C9F"/>
    <w:rsid w:val="00DE734E"/>
    <w:rsid w:val="00DE7887"/>
    <w:rsid w:val="00DE7BF8"/>
    <w:rsid w:val="00DF0539"/>
    <w:rsid w:val="00DF0BAA"/>
    <w:rsid w:val="00DF0DC3"/>
    <w:rsid w:val="00DF14F9"/>
    <w:rsid w:val="00DF1C2D"/>
    <w:rsid w:val="00DF1FAE"/>
    <w:rsid w:val="00DF2AD9"/>
    <w:rsid w:val="00DF47A4"/>
    <w:rsid w:val="00DF49D6"/>
    <w:rsid w:val="00DF4DEE"/>
    <w:rsid w:val="00DF54D0"/>
    <w:rsid w:val="00DF580C"/>
    <w:rsid w:val="00DF58A0"/>
    <w:rsid w:val="00DF5C1A"/>
    <w:rsid w:val="00DF5CA5"/>
    <w:rsid w:val="00DF653F"/>
    <w:rsid w:val="00DF6B4E"/>
    <w:rsid w:val="00DF6BCB"/>
    <w:rsid w:val="00DF6D45"/>
    <w:rsid w:val="00DF6FCF"/>
    <w:rsid w:val="00DF7042"/>
    <w:rsid w:val="00DF78FD"/>
    <w:rsid w:val="00DF7DDB"/>
    <w:rsid w:val="00DF7EFE"/>
    <w:rsid w:val="00E00E15"/>
    <w:rsid w:val="00E00F63"/>
    <w:rsid w:val="00E01210"/>
    <w:rsid w:val="00E01227"/>
    <w:rsid w:val="00E01D50"/>
    <w:rsid w:val="00E02664"/>
    <w:rsid w:val="00E02C4D"/>
    <w:rsid w:val="00E031A5"/>
    <w:rsid w:val="00E0341B"/>
    <w:rsid w:val="00E0348F"/>
    <w:rsid w:val="00E035A6"/>
    <w:rsid w:val="00E038F5"/>
    <w:rsid w:val="00E03D67"/>
    <w:rsid w:val="00E04510"/>
    <w:rsid w:val="00E04784"/>
    <w:rsid w:val="00E05569"/>
    <w:rsid w:val="00E05A6C"/>
    <w:rsid w:val="00E05B19"/>
    <w:rsid w:val="00E05F59"/>
    <w:rsid w:val="00E063CB"/>
    <w:rsid w:val="00E06520"/>
    <w:rsid w:val="00E0655D"/>
    <w:rsid w:val="00E06D0E"/>
    <w:rsid w:val="00E076EF"/>
    <w:rsid w:val="00E07E08"/>
    <w:rsid w:val="00E1024A"/>
    <w:rsid w:val="00E10B17"/>
    <w:rsid w:val="00E10B67"/>
    <w:rsid w:val="00E12064"/>
    <w:rsid w:val="00E12742"/>
    <w:rsid w:val="00E12AB9"/>
    <w:rsid w:val="00E12B67"/>
    <w:rsid w:val="00E141D3"/>
    <w:rsid w:val="00E141DB"/>
    <w:rsid w:val="00E14941"/>
    <w:rsid w:val="00E14A61"/>
    <w:rsid w:val="00E151FF"/>
    <w:rsid w:val="00E1526B"/>
    <w:rsid w:val="00E1534B"/>
    <w:rsid w:val="00E15408"/>
    <w:rsid w:val="00E15743"/>
    <w:rsid w:val="00E15C52"/>
    <w:rsid w:val="00E15EDA"/>
    <w:rsid w:val="00E15F0B"/>
    <w:rsid w:val="00E160E8"/>
    <w:rsid w:val="00E16199"/>
    <w:rsid w:val="00E16311"/>
    <w:rsid w:val="00E1702C"/>
    <w:rsid w:val="00E2051B"/>
    <w:rsid w:val="00E20CC5"/>
    <w:rsid w:val="00E20FE3"/>
    <w:rsid w:val="00E21ACA"/>
    <w:rsid w:val="00E21D6D"/>
    <w:rsid w:val="00E22B80"/>
    <w:rsid w:val="00E22C0E"/>
    <w:rsid w:val="00E22CFF"/>
    <w:rsid w:val="00E231CD"/>
    <w:rsid w:val="00E231E1"/>
    <w:rsid w:val="00E23888"/>
    <w:rsid w:val="00E23B9C"/>
    <w:rsid w:val="00E23CE3"/>
    <w:rsid w:val="00E23CF7"/>
    <w:rsid w:val="00E23E76"/>
    <w:rsid w:val="00E249DB"/>
    <w:rsid w:val="00E24CDE"/>
    <w:rsid w:val="00E253A3"/>
    <w:rsid w:val="00E25402"/>
    <w:rsid w:val="00E254D2"/>
    <w:rsid w:val="00E259B0"/>
    <w:rsid w:val="00E25AF8"/>
    <w:rsid w:val="00E26A8B"/>
    <w:rsid w:val="00E26AEC"/>
    <w:rsid w:val="00E2757B"/>
    <w:rsid w:val="00E2792D"/>
    <w:rsid w:val="00E30828"/>
    <w:rsid w:val="00E30B37"/>
    <w:rsid w:val="00E30F60"/>
    <w:rsid w:val="00E3109C"/>
    <w:rsid w:val="00E311D1"/>
    <w:rsid w:val="00E31C2D"/>
    <w:rsid w:val="00E32432"/>
    <w:rsid w:val="00E33B1E"/>
    <w:rsid w:val="00E33B2B"/>
    <w:rsid w:val="00E33BAA"/>
    <w:rsid w:val="00E34277"/>
    <w:rsid w:val="00E34A24"/>
    <w:rsid w:val="00E3531E"/>
    <w:rsid w:val="00E35B0A"/>
    <w:rsid w:val="00E3621B"/>
    <w:rsid w:val="00E36F43"/>
    <w:rsid w:val="00E37F0C"/>
    <w:rsid w:val="00E4097E"/>
    <w:rsid w:val="00E40ADF"/>
    <w:rsid w:val="00E40D56"/>
    <w:rsid w:val="00E418E3"/>
    <w:rsid w:val="00E423DE"/>
    <w:rsid w:val="00E42F07"/>
    <w:rsid w:val="00E4370F"/>
    <w:rsid w:val="00E4441D"/>
    <w:rsid w:val="00E453AB"/>
    <w:rsid w:val="00E462E6"/>
    <w:rsid w:val="00E463A0"/>
    <w:rsid w:val="00E4725B"/>
    <w:rsid w:val="00E47839"/>
    <w:rsid w:val="00E507DC"/>
    <w:rsid w:val="00E516EB"/>
    <w:rsid w:val="00E51831"/>
    <w:rsid w:val="00E51CDE"/>
    <w:rsid w:val="00E5210B"/>
    <w:rsid w:val="00E524EC"/>
    <w:rsid w:val="00E527A9"/>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32A"/>
    <w:rsid w:val="00E61B23"/>
    <w:rsid w:val="00E625BE"/>
    <w:rsid w:val="00E6284B"/>
    <w:rsid w:val="00E62D07"/>
    <w:rsid w:val="00E62DF6"/>
    <w:rsid w:val="00E63935"/>
    <w:rsid w:val="00E63A22"/>
    <w:rsid w:val="00E63B8F"/>
    <w:rsid w:val="00E63C61"/>
    <w:rsid w:val="00E646B5"/>
    <w:rsid w:val="00E65427"/>
    <w:rsid w:val="00E6543F"/>
    <w:rsid w:val="00E661C0"/>
    <w:rsid w:val="00E663F5"/>
    <w:rsid w:val="00E66E97"/>
    <w:rsid w:val="00E671E8"/>
    <w:rsid w:val="00E67226"/>
    <w:rsid w:val="00E70537"/>
    <w:rsid w:val="00E709A5"/>
    <w:rsid w:val="00E70BD6"/>
    <w:rsid w:val="00E71305"/>
    <w:rsid w:val="00E72099"/>
    <w:rsid w:val="00E72383"/>
    <w:rsid w:val="00E724D2"/>
    <w:rsid w:val="00E72D9F"/>
    <w:rsid w:val="00E73C41"/>
    <w:rsid w:val="00E74933"/>
    <w:rsid w:val="00E74D02"/>
    <w:rsid w:val="00E74EDC"/>
    <w:rsid w:val="00E75737"/>
    <w:rsid w:val="00E75875"/>
    <w:rsid w:val="00E75886"/>
    <w:rsid w:val="00E75CF5"/>
    <w:rsid w:val="00E75D6E"/>
    <w:rsid w:val="00E75D88"/>
    <w:rsid w:val="00E76007"/>
    <w:rsid w:val="00E76181"/>
    <w:rsid w:val="00E76331"/>
    <w:rsid w:val="00E770F2"/>
    <w:rsid w:val="00E77EAC"/>
    <w:rsid w:val="00E81069"/>
    <w:rsid w:val="00E817AD"/>
    <w:rsid w:val="00E817EF"/>
    <w:rsid w:val="00E8184F"/>
    <w:rsid w:val="00E81D4D"/>
    <w:rsid w:val="00E81E1D"/>
    <w:rsid w:val="00E828D5"/>
    <w:rsid w:val="00E82D81"/>
    <w:rsid w:val="00E83259"/>
    <w:rsid w:val="00E839BE"/>
    <w:rsid w:val="00E83CAC"/>
    <w:rsid w:val="00E84C89"/>
    <w:rsid w:val="00E85E56"/>
    <w:rsid w:val="00E860DD"/>
    <w:rsid w:val="00E8638C"/>
    <w:rsid w:val="00E8713D"/>
    <w:rsid w:val="00E90006"/>
    <w:rsid w:val="00E90329"/>
    <w:rsid w:val="00E910D5"/>
    <w:rsid w:val="00E922C4"/>
    <w:rsid w:val="00E92CA9"/>
    <w:rsid w:val="00E943AE"/>
    <w:rsid w:val="00E947B0"/>
    <w:rsid w:val="00E95869"/>
    <w:rsid w:val="00E95D82"/>
    <w:rsid w:val="00E95F21"/>
    <w:rsid w:val="00E96273"/>
    <w:rsid w:val="00E96E97"/>
    <w:rsid w:val="00E97D49"/>
    <w:rsid w:val="00EA0251"/>
    <w:rsid w:val="00EA1065"/>
    <w:rsid w:val="00EA139B"/>
    <w:rsid w:val="00EA1434"/>
    <w:rsid w:val="00EA2068"/>
    <w:rsid w:val="00EA2145"/>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C1D"/>
    <w:rsid w:val="00EB2E04"/>
    <w:rsid w:val="00EB31A3"/>
    <w:rsid w:val="00EB325B"/>
    <w:rsid w:val="00EB3E22"/>
    <w:rsid w:val="00EB5522"/>
    <w:rsid w:val="00EB573D"/>
    <w:rsid w:val="00EB693B"/>
    <w:rsid w:val="00EB7A96"/>
    <w:rsid w:val="00EB7BA9"/>
    <w:rsid w:val="00EB7D75"/>
    <w:rsid w:val="00EB7F95"/>
    <w:rsid w:val="00EC0B20"/>
    <w:rsid w:val="00EC0EE7"/>
    <w:rsid w:val="00EC1C3A"/>
    <w:rsid w:val="00EC1F51"/>
    <w:rsid w:val="00EC2833"/>
    <w:rsid w:val="00EC2B1D"/>
    <w:rsid w:val="00EC2BFC"/>
    <w:rsid w:val="00EC38E0"/>
    <w:rsid w:val="00EC4233"/>
    <w:rsid w:val="00EC4544"/>
    <w:rsid w:val="00EC4A85"/>
    <w:rsid w:val="00EC5209"/>
    <w:rsid w:val="00EC57B2"/>
    <w:rsid w:val="00EC58F4"/>
    <w:rsid w:val="00EC5F09"/>
    <w:rsid w:val="00EC60A4"/>
    <w:rsid w:val="00EC650B"/>
    <w:rsid w:val="00EC7808"/>
    <w:rsid w:val="00EC7BFA"/>
    <w:rsid w:val="00ED042E"/>
    <w:rsid w:val="00ED1295"/>
    <w:rsid w:val="00ED2725"/>
    <w:rsid w:val="00ED34D1"/>
    <w:rsid w:val="00ED367F"/>
    <w:rsid w:val="00ED39E4"/>
    <w:rsid w:val="00ED4206"/>
    <w:rsid w:val="00ED4AFA"/>
    <w:rsid w:val="00ED4BE4"/>
    <w:rsid w:val="00ED4FBE"/>
    <w:rsid w:val="00ED5083"/>
    <w:rsid w:val="00ED56A7"/>
    <w:rsid w:val="00ED58A2"/>
    <w:rsid w:val="00ED58C3"/>
    <w:rsid w:val="00ED5C71"/>
    <w:rsid w:val="00ED5EEE"/>
    <w:rsid w:val="00ED667C"/>
    <w:rsid w:val="00ED6D29"/>
    <w:rsid w:val="00ED7966"/>
    <w:rsid w:val="00EE01CC"/>
    <w:rsid w:val="00EE039A"/>
    <w:rsid w:val="00EE0431"/>
    <w:rsid w:val="00EE04EE"/>
    <w:rsid w:val="00EE052E"/>
    <w:rsid w:val="00EE09ED"/>
    <w:rsid w:val="00EE1760"/>
    <w:rsid w:val="00EE24B8"/>
    <w:rsid w:val="00EE287D"/>
    <w:rsid w:val="00EE398C"/>
    <w:rsid w:val="00EE3B32"/>
    <w:rsid w:val="00EE3CFF"/>
    <w:rsid w:val="00EE3F39"/>
    <w:rsid w:val="00EE414C"/>
    <w:rsid w:val="00EE44FE"/>
    <w:rsid w:val="00EE457E"/>
    <w:rsid w:val="00EE5169"/>
    <w:rsid w:val="00EE5406"/>
    <w:rsid w:val="00EE5EF8"/>
    <w:rsid w:val="00EE6964"/>
    <w:rsid w:val="00EE6A1D"/>
    <w:rsid w:val="00EE6D18"/>
    <w:rsid w:val="00EE7E7A"/>
    <w:rsid w:val="00EF1230"/>
    <w:rsid w:val="00EF16FD"/>
    <w:rsid w:val="00EF223B"/>
    <w:rsid w:val="00EF29DE"/>
    <w:rsid w:val="00EF2DCA"/>
    <w:rsid w:val="00EF2F3D"/>
    <w:rsid w:val="00EF355E"/>
    <w:rsid w:val="00EF3978"/>
    <w:rsid w:val="00EF3AAC"/>
    <w:rsid w:val="00EF3F6A"/>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277E"/>
    <w:rsid w:val="00F032E2"/>
    <w:rsid w:val="00F037E3"/>
    <w:rsid w:val="00F03FF2"/>
    <w:rsid w:val="00F04F9E"/>
    <w:rsid w:val="00F06020"/>
    <w:rsid w:val="00F0626B"/>
    <w:rsid w:val="00F064A5"/>
    <w:rsid w:val="00F06A47"/>
    <w:rsid w:val="00F0717F"/>
    <w:rsid w:val="00F0747A"/>
    <w:rsid w:val="00F07849"/>
    <w:rsid w:val="00F07882"/>
    <w:rsid w:val="00F07883"/>
    <w:rsid w:val="00F07D96"/>
    <w:rsid w:val="00F100EF"/>
    <w:rsid w:val="00F10177"/>
    <w:rsid w:val="00F1096A"/>
    <w:rsid w:val="00F10D83"/>
    <w:rsid w:val="00F1196B"/>
    <w:rsid w:val="00F11A6A"/>
    <w:rsid w:val="00F121B5"/>
    <w:rsid w:val="00F126BD"/>
    <w:rsid w:val="00F13433"/>
    <w:rsid w:val="00F134FC"/>
    <w:rsid w:val="00F1350E"/>
    <w:rsid w:val="00F14419"/>
    <w:rsid w:val="00F1470E"/>
    <w:rsid w:val="00F147A5"/>
    <w:rsid w:val="00F14AA7"/>
    <w:rsid w:val="00F15510"/>
    <w:rsid w:val="00F15884"/>
    <w:rsid w:val="00F15B8E"/>
    <w:rsid w:val="00F16665"/>
    <w:rsid w:val="00F16F9E"/>
    <w:rsid w:val="00F16FB0"/>
    <w:rsid w:val="00F1733B"/>
    <w:rsid w:val="00F17474"/>
    <w:rsid w:val="00F174B8"/>
    <w:rsid w:val="00F17C0C"/>
    <w:rsid w:val="00F201CC"/>
    <w:rsid w:val="00F20487"/>
    <w:rsid w:val="00F20F65"/>
    <w:rsid w:val="00F2106D"/>
    <w:rsid w:val="00F21293"/>
    <w:rsid w:val="00F22337"/>
    <w:rsid w:val="00F22D65"/>
    <w:rsid w:val="00F23175"/>
    <w:rsid w:val="00F23FB0"/>
    <w:rsid w:val="00F242FF"/>
    <w:rsid w:val="00F2480A"/>
    <w:rsid w:val="00F24891"/>
    <w:rsid w:val="00F24B9F"/>
    <w:rsid w:val="00F24CA6"/>
    <w:rsid w:val="00F25068"/>
    <w:rsid w:val="00F256AE"/>
    <w:rsid w:val="00F25773"/>
    <w:rsid w:val="00F257FA"/>
    <w:rsid w:val="00F26004"/>
    <w:rsid w:val="00F2620C"/>
    <w:rsid w:val="00F267AB"/>
    <w:rsid w:val="00F270E8"/>
    <w:rsid w:val="00F27EF5"/>
    <w:rsid w:val="00F27FDB"/>
    <w:rsid w:val="00F30251"/>
    <w:rsid w:val="00F303AA"/>
    <w:rsid w:val="00F305CC"/>
    <w:rsid w:val="00F30719"/>
    <w:rsid w:val="00F3179A"/>
    <w:rsid w:val="00F31D54"/>
    <w:rsid w:val="00F32357"/>
    <w:rsid w:val="00F3253D"/>
    <w:rsid w:val="00F32C70"/>
    <w:rsid w:val="00F33B6F"/>
    <w:rsid w:val="00F33C25"/>
    <w:rsid w:val="00F341A4"/>
    <w:rsid w:val="00F34248"/>
    <w:rsid w:val="00F34449"/>
    <w:rsid w:val="00F34E02"/>
    <w:rsid w:val="00F353D6"/>
    <w:rsid w:val="00F3549E"/>
    <w:rsid w:val="00F365A7"/>
    <w:rsid w:val="00F3681C"/>
    <w:rsid w:val="00F3769D"/>
    <w:rsid w:val="00F404F4"/>
    <w:rsid w:val="00F40CC1"/>
    <w:rsid w:val="00F4143E"/>
    <w:rsid w:val="00F41CC5"/>
    <w:rsid w:val="00F41D25"/>
    <w:rsid w:val="00F423C2"/>
    <w:rsid w:val="00F433F8"/>
    <w:rsid w:val="00F433FE"/>
    <w:rsid w:val="00F43627"/>
    <w:rsid w:val="00F43781"/>
    <w:rsid w:val="00F43A5C"/>
    <w:rsid w:val="00F4463C"/>
    <w:rsid w:val="00F473A5"/>
    <w:rsid w:val="00F473F3"/>
    <w:rsid w:val="00F474B8"/>
    <w:rsid w:val="00F478CA"/>
    <w:rsid w:val="00F47CE2"/>
    <w:rsid w:val="00F47E79"/>
    <w:rsid w:val="00F501F3"/>
    <w:rsid w:val="00F50A98"/>
    <w:rsid w:val="00F50E5F"/>
    <w:rsid w:val="00F51460"/>
    <w:rsid w:val="00F51667"/>
    <w:rsid w:val="00F521DC"/>
    <w:rsid w:val="00F52FFC"/>
    <w:rsid w:val="00F53199"/>
    <w:rsid w:val="00F540F3"/>
    <w:rsid w:val="00F541A1"/>
    <w:rsid w:val="00F54516"/>
    <w:rsid w:val="00F54B09"/>
    <w:rsid w:val="00F54BEA"/>
    <w:rsid w:val="00F54E8A"/>
    <w:rsid w:val="00F559A8"/>
    <w:rsid w:val="00F55C21"/>
    <w:rsid w:val="00F55E5F"/>
    <w:rsid w:val="00F55F6D"/>
    <w:rsid w:val="00F55FAA"/>
    <w:rsid w:val="00F57348"/>
    <w:rsid w:val="00F5736B"/>
    <w:rsid w:val="00F57558"/>
    <w:rsid w:val="00F57880"/>
    <w:rsid w:val="00F60249"/>
    <w:rsid w:val="00F608AB"/>
    <w:rsid w:val="00F608BF"/>
    <w:rsid w:val="00F60BE7"/>
    <w:rsid w:val="00F60ECC"/>
    <w:rsid w:val="00F6159C"/>
    <w:rsid w:val="00F61714"/>
    <w:rsid w:val="00F61CE0"/>
    <w:rsid w:val="00F6238F"/>
    <w:rsid w:val="00F62AD5"/>
    <w:rsid w:val="00F63E59"/>
    <w:rsid w:val="00F64BE0"/>
    <w:rsid w:val="00F65A1A"/>
    <w:rsid w:val="00F65B68"/>
    <w:rsid w:val="00F669F3"/>
    <w:rsid w:val="00F67846"/>
    <w:rsid w:val="00F67B42"/>
    <w:rsid w:val="00F70B72"/>
    <w:rsid w:val="00F70DEF"/>
    <w:rsid w:val="00F70E30"/>
    <w:rsid w:val="00F70EA3"/>
    <w:rsid w:val="00F71398"/>
    <w:rsid w:val="00F72912"/>
    <w:rsid w:val="00F7294C"/>
    <w:rsid w:val="00F72C5F"/>
    <w:rsid w:val="00F72E4D"/>
    <w:rsid w:val="00F73549"/>
    <w:rsid w:val="00F742F5"/>
    <w:rsid w:val="00F74E66"/>
    <w:rsid w:val="00F74EF1"/>
    <w:rsid w:val="00F75782"/>
    <w:rsid w:val="00F758D7"/>
    <w:rsid w:val="00F75E1A"/>
    <w:rsid w:val="00F777F1"/>
    <w:rsid w:val="00F80642"/>
    <w:rsid w:val="00F80AEF"/>
    <w:rsid w:val="00F80C1D"/>
    <w:rsid w:val="00F81130"/>
    <w:rsid w:val="00F818F7"/>
    <w:rsid w:val="00F81CF4"/>
    <w:rsid w:val="00F82DCE"/>
    <w:rsid w:val="00F830B7"/>
    <w:rsid w:val="00F8325D"/>
    <w:rsid w:val="00F832A9"/>
    <w:rsid w:val="00F832B0"/>
    <w:rsid w:val="00F83307"/>
    <w:rsid w:val="00F833A5"/>
    <w:rsid w:val="00F844D3"/>
    <w:rsid w:val="00F84629"/>
    <w:rsid w:val="00F84B71"/>
    <w:rsid w:val="00F84F0E"/>
    <w:rsid w:val="00F84FCF"/>
    <w:rsid w:val="00F8519E"/>
    <w:rsid w:val="00F85FF5"/>
    <w:rsid w:val="00F8656F"/>
    <w:rsid w:val="00F86BB4"/>
    <w:rsid w:val="00F870F5"/>
    <w:rsid w:val="00F902D2"/>
    <w:rsid w:val="00F90B12"/>
    <w:rsid w:val="00F90CBD"/>
    <w:rsid w:val="00F9109E"/>
    <w:rsid w:val="00F91354"/>
    <w:rsid w:val="00F9177E"/>
    <w:rsid w:val="00F918E5"/>
    <w:rsid w:val="00F91E4F"/>
    <w:rsid w:val="00F91FDF"/>
    <w:rsid w:val="00F92AA1"/>
    <w:rsid w:val="00F92FDC"/>
    <w:rsid w:val="00F931D2"/>
    <w:rsid w:val="00F93431"/>
    <w:rsid w:val="00F93A4A"/>
    <w:rsid w:val="00F93D27"/>
    <w:rsid w:val="00F93F5B"/>
    <w:rsid w:val="00F94802"/>
    <w:rsid w:val="00F94952"/>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3DD5"/>
    <w:rsid w:val="00FA4763"/>
    <w:rsid w:val="00FA4830"/>
    <w:rsid w:val="00FA4DC0"/>
    <w:rsid w:val="00FA5032"/>
    <w:rsid w:val="00FA593B"/>
    <w:rsid w:val="00FA688C"/>
    <w:rsid w:val="00FA6980"/>
    <w:rsid w:val="00FA6CDF"/>
    <w:rsid w:val="00FA7BB5"/>
    <w:rsid w:val="00FA7C85"/>
    <w:rsid w:val="00FB01A9"/>
    <w:rsid w:val="00FB12AB"/>
    <w:rsid w:val="00FB12D8"/>
    <w:rsid w:val="00FB176A"/>
    <w:rsid w:val="00FB1AED"/>
    <w:rsid w:val="00FB1CDC"/>
    <w:rsid w:val="00FB238A"/>
    <w:rsid w:val="00FB2446"/>
    <w:rsid w:val="00FB2C81"/>
    <w:rsid w:val="00FB3BC4"/>
    <w:rsid w:val="00FB3F9C"/>
    <w:rsid w:val="00FB3FDE"/>
    <w:rsid w:val="00FB44B8"/>
    <w:rsid w:val="00FB4676"/>
    <w:rsid w:val="00FB4682"/>
    <w:rsid w:val="00FB5552"/>
    <w:rsid w:val="00FB5789"/>
    <w:rsid w:val="00FB5F3A"/>
    <w:rsid w:val="00FB6AA9"/>
    <w:rsid w:val="00FB6AD4"/>
    <w:rsid w:val="00FB7F22"/>
    <w:rsid w:val="00FC00F3"/>
    <w:rsid w:val="00FC0239"/>
    <w:rsid w:val="00FC0A33"/>
    <w:rsid w:val="00FC1416"/>
    <w:rsid w:val="00FC14B2"/>
    <w:rsid w:val="00FC1823"/>
    <w:rsid w:val="00FC20F7"/>
    <w:rsid w:val="00FC2198"/>
    <w:rsid w:val="00FC26A4"/>
    <w:rsid w:val="00FC2C93"/>
    <w:rsid w:val="00FC325A"/>
    <w:rsid w:val="00FC33ED"/>
    <w:rsid w:val="00FC3AFF"/>
    <w:rsid w:val="00FC43AD"/>
    <w:rsid w:val="00FC4B13"/>
    <w:rsid w:val="00FC4DCE"/>
    <w:rsid w:val="00FC5876"/>
    <w:rsid w:val="00FC62F5"/>
    <w:rsid w:val="00FC731E"/>
    <w:rsid w:val="00FD035A"/>
    <w:rsid w:val="00FD19F1"/>
    <w:rsid w:val="00FD1A7E"/>
    <w:rsid w:val="00FD2CC3"/>
    <w:rsid w:val="00FD31BF"/>
    <w:rsid w:val="00FD3CC7"/>
    <w:rsid w:val="00FD4148"/>
    <w:rsid w:val="00FD4D5B"/>
    <w:rsid w:val="00FD56A1"/>
    <w:rsid w:val="00FD5F95"/>
    <w:rsid w:val="00FD6236"/>
    <w:rsid w:val="00FD6453"/>
    <w:rsid w:val="00FD6769"/>
    <w:rsid w:val="00FD67FD"/>
    <w:rsid w:val="00FD7CB2"/>
    <w:rsid w:val="00FD7D46"/>
    <w:rsid w:val="00FD7D8B"/>
    <w:rsid w:val="00FE0A8B"/>
    <w:rsid w:val="00FE0AF2"/>
    <w:rsid w:val="00FE178F"/>
    <w:rsid w:val="00FE1C47"/>
    <w:rsid w:val="00FE22DD"/>
    <w:rsid w:val="00FE2CFB"/>
    <w:rsid w:val="00FE4A60"/>
    <w:rsid w:val="00FE5032"/>
    <w:rsid w:val="00FE54E0"/>
    <w:rsid w:val="00FE55F0"/>
    <w:rsid w:val="00FE6331"/>
    <w:rsid w:val="00FE685B"/>
    <w:rsid w:val="00FE68B4"/>
    <w:rsid w:val="00FE6C12"/>
    <w:rsid w:val="00FE6C66"/>
    <w:rsid w:val="00FE6FCA"/>
    <w:rsid w:val="00FE7894"/>
    <w:rsid w:val="00FE7C4D"/>
    <w:rsid w:val="00FF01FA"/>
    <w:rsid w:val="00FF0629"/>
    <w:rsid w:val="00FF07B6"/>
    <w:rsid w:val="00FF0C75"/>
    <w:rsid w:val="00FF1D84"/>
    <w:rsid w:val="00FF21B5"/>
    <w:rsid w:val="00FF21C3"/>
    <w:rsid w:val="00FF2372"/>
    <w:rsid w:val="00FF2A11"/>
    <w:rsid w:val="00FF2AA0"/>
    <w:rsid w:val="00FF3F6C"/>
    <w:rsid w:val="00FF4603"/>
    <w:rsid w:val="00FF4870"/>
    <w:rsid w:val="00FF4B07"/>
    <w:rsid w:val="00FF4BFC"/>
    <w:rsid w:val="00FF4C11"/>
    <w:rsid w:val="00FF56B9"/>
    <w:rsid w:val="00FF57E8"/>
    <w:rsid w:val="00FF58C0"/>
    <w:rsid w:val="00FF5948"/>
    <w:rsid w:val="00FF634F"/>
    <w:rsid w:val="00FF6B71"/>
    <w:rsid w:val="00FF6EDF"/>
    <w:rsid w:val="00FF6EEA"/>
    <w:rsid w:val="00FF77A0"/>
    <w:rsid w:val="00FF77DF"/>
    <w:rsid w:val="00FF7ABB"/>
    <w:rsid w:val="00FF7B99"/>
    <w:rsid w:val="03939928"/>
    <w:rsid w:val="1EA768C7"/>
    <w:rsid w:val="2E2B7E4C"/>
    <w:rsid w:val="567C68E6"/>
    <w:rsid w:val="7A05DF3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987F67"/>
  <w14:defaultImageDpi w14:val="330"/>
  <w15:docId w15:val="{02B10488-DF39-4B4D-B2C0-2FFC2EA7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33412"/>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uiPriority w:val="1"/>
    <w:qFormat/>
    <w:rsid w:val="008B68EC"/>
    <w:pPr>
      <w:keepNext/>
      <w:tabs>
        <w:tab w:val="left" w:pos="851"/>
      </w:tabs>
      <w:spacing w:before="0" w:after="360" w:line="240" w:lineRule="auto"/>
      <w:jc w:val="left"/>
      <w:outlineLvl w:val="0"/>
    </w:pPr>
    <w:rPr>
      <w:rFonts w:eastAsiaTheme="majorEastAsia" w:cstheme="majorBidi"/>
      <w:b/>
      <w:bCs/>
      <w:color w:val="1C556C"/>
      <w:sz w:val="48"/>
      <w:szCs w:val="28"/>
    </w:rPr>
  </w:style>
  <w:style w:type="paragraph" w:styleId="Heading2">
    <w:name w:val="heading 2"/>
    <w:basedOn w:val="Normal"/>
    <w:next w:val="BodyText"/>
    <w:link w:val="Heading2Char"/>
    <w:uiPriority w:val="1"/>
    <w:qFormat/>
    <w:rsid w:val="00BB07A7"/>
    <w:pPr>
      <w:keepNext/>
      <w:tabs>
        <w:tab w:val="left" w:pos="851"/>
      </w:tabs>
      <w:spacing w:before="360" w:after="0" w:line="240" w:lineRule="auto"/>
      <w:jc w:val="left"/>
      <w:outlineLvl w:val="1"/>
    </w:pPr>
    <w:rPr>
      <w:rFonts w:eastAsiaTheme="majorEastAsia" w:cstheme="majorBidi"/>
      <w:b/>
      <w:bCs/>
      <w:color w:val="0F7B7D"/>
      <w:sz w:val="36"/>
      <w:szCs w:val="26"/>
    </w:rPr>
  </w:style>
  <w:style w:type="paragraph" w:styleId="Heading3">
    <w:name w:val="heading 3"/>
    <w:basedOn w:val="Normal"/>
    <w:next w:val="BodyText"/>
    <w:link w:val="Heading3Char"/>
    <w:uiPriority w:val="1"/>
    <w:qFormat/>
    <w:rsid w:val="008B68EC"/>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BodyText"/>
    <w:link w:val="Heading4Char"/>
    <w:uiPriority w:val="1"/>
    <w:qFormat/>
    <w:rsid w:val="00B51610"/>
    <w:pPr>
      <w:outlineLvl w:val="3"/>
    </w:pPr>
    <w:rPr>
      <w:color w:val="0F7B7D"/>
      <w:sz w:val="24"/>
    </w:rPr>
  </w:style>
  <w:style w:type="paragraph" w:styleId="Heading5">
    <w:name w:val="heading 5"/>
    <w:basedOn w:val="Normal"/>
    <w:next w:val="BodyText"/>
    <w:link w:val="Heading5Char"/>
    <w:uiPriority w:val="1"/>
    <w:qFormat/>
    <w:rsid w:val="007C3F10"/>
    <w:pPr>
      <w:keepNext/>
      <w:spacing w:before="24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7E08"/>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uiPriority w:val="1"/>
    <w:rsid w:val="00BB07A7"/>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uiPriority w:val="1"/>
    <w:rsid w:val="00E07E08"/>
    <w:rPr>
      <w:rFonts w:ascii="Calibri" w:eastAsiaTheme="majorEastAsia" w:hAnsi="Calibri" w:cstheme="majorBidi"/>
      <w:b/>
      <w:bCs/>
      <w:sz w:val="28"/>
      <w:lang w:eastAsia="en-NZ"/>
    </w:rPr>
  </w:style>
  <w:style w:type="character" w:customStyle="1" w:styleId="Heading4Char">
    <w:name w:val="Heading 4 Char"/>
    <w:basedOn w:val="DefaultParagraphFont"/>
    <w:link w:val="Heading4"/>
    <w:uiPriority w:val="1"/>
    <w:rsid w:val="00E07E08"/>
    <w:rPr>
      <w:rFonts w:ascii="Calibri" w:eastAsiaTheme="majorEastAsia" w:hAnsi="Calibri" w:cstheme="majorBidi"/>
      <w:b/>
      <w:bCs/>
      <w:color w:val="0F7B7D"/>
      <w:sz w:val="24"/>
      <w:lang w:eastAsia="en-NZ"/>
    </w:rPr>
  </w:style>
  <w:style w:type="character" w:customStyle="1" w:styleId="Heading5Char">
    <w:name w:val="Heading 5 Char"/>
    <w:basedOn w:val="DefaultParagraphFont"/>
    <w:link w:val="Heading5"/>
    <w:uiPriority w:val="1"/>
    <w:rsid w:val="00E07E08"/>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basedOn w:val="TableNormal"/>
    <w:uiPriority w:val="3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64A5"/>
    <w:pPr>
      <w:tabs>
        <w:tab w:val="right" w:pos="8504"/>
      </w:tabs>
      <w:spacing w:before="0" w:line="240" w:lineRule="auto"/>
      <w:jc w:val="left"/>
    </w:pPr>
    <w:rPr>
      <w:sz w:val="16"/>
    </w:rPr>
  </w:style>
  <w:style w:type="character" w:customStyle="1" w:styleId="HeaderChar">
    <w:name w:val="Header Char"/>
    <w:basedOn w:val="DefaultParagraphFont"/>
    <w:link w:val="Header"/>
    <w:uiPriority w:val="99"/>
    <w:rsid w:val="00F064A5"/>
    <w:rPr>
      <w:rFonts w:ascii="Calibri" w:eastAsiaTheme="minorEastAsia" w:hAnsi="Calibri"/>
      <w:sz w:val="16"/>
      <w:lang w:eastAsia="en-NZ"/>
    </w:rPr>
  </w:style>
  <w:style w:type="paragraph" w:styleId="Quote">
    <w:name w:val="Quote"/>
    <w:basedOn w:val="Normal"/>
    <w:next w:val="BodyText"/>
    <w:link w:val="QuoteChar"/>
    <w:uiPriority w:val="4"/>
    <w:qFormat/>
    <w:rsid w:val="00684D9B"/>
    <w:pPr>
      <w:spacing w:before="60" w:after="60"/>
      <w:ind w:left="567" w:right="567"/>
      <w:jc w:val="left"/>
    </w:pPr>
    <w:rPr>
      <w:sz w:val="20"/>
    </w:rPr>
  </w:style>
  <w:style w:type="character" w:customStyle="1" w:styleId="QuoteChar">
    <w:name w:val="Quote Char"/>
    <w:basedOn w:val="DefaultParagraphFont"/>
    <w:link w:val="Quote"/>
    <w:uiPriority w:val="4"/>
    <w:rsid w:val="000A5C99"/>
    <w:rPr>
      <w:rFonts w:ascii="Calibri" w:eastAsiaTheme="minorEastAsia" w:hAnsi="Calibri"/>
      <w:sz w:val="20"/>
      <w:lang w:eastAsia="en-NZ"/>
    </w:rPr>
  </w:style>
  <w:style w:type="paragraph" w:customStyle="1" w:styleId="Informationboxtext">
    <w:name w:val="Information box text"/>
    <w:basedOn w:val="Blueboxtext"/>
    <w:uiPriority w:val="1"/>
    <w:qFormat/>
    <w:rsid w:val="008B4200"/>
    <w:rPr>
      <w:rFonts w:cs="Times New Roman"/>
      <w:szCs w:val="20"/>
    </w:rPr>
  </w:style>
  <w:style w:type="paragraph" w:customStyle="1" w:styleId="Informationboxbullet">
    <w:name w:val="Information box bullet"/>
    <w:basedOn w:val="Blue-boxbullet"/>
    <w:uiPriority w:val="1"/>
    <w:qFormat/>
    <w:rsid w:val="008B4200"/>
  </w:style>
  <w:style w:type="paragraph" w:customStyle="1" w:styleId="Informationboxheading">
    <w:name w:val="Information box heading"/>
    <w:basedOn w:val="Blueboxheading"/>
    <w:next w:val="Informationboxtext"/>
    <w:uiPriority w:val="1"/>
    <w:qFormat/>
    <w:rsid w:val="008B4200"/>
  </w:style>
  <w:style w:type="paragraph" w:customStyle="1" w:styleId="Bullet">
    <w:name w:val="Bullet"/>
    <w:basedOn w:val="Normal"/>
    <w:link w:val="BulletChar"/>
    <w:qFormat/>
    <w:rsid w:val="008B5A2D"/>
    <w:pPr>
      <w:numPr>
        <w:numId w:val="13"/>
      </w:numPr>
      <w:tabs>
        <w:tab w:val="left" w:pos="397"/>
      </w:tabs>
      <w:spacing w:before="0" w:line="280" w:lineRule="exact"/>
      <w:jc w:val="left"/>
    </w:pPr>
    <w:rPr>
      <w:rFonts w:eastAsia="Times New Roman" w:cs="Times New Roman"/>
      <w:szCs w:val="20"/>
    </w:rPr>
  </w:style>
  <w:style w:type="paragraph" w:customStyle="1" w:styleId="Heading">
    <w:name w:val="Heading"/>
    <w:basedOn w:val="Heading1"/>
    <w:next w:val="Normal"/>
    <w:uiPriority w:val="6"/>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bulletdash">
    <w:name w:val="Sub-bullet dash"/>
    <w:basedOn w:val="Normal"/>
    <w:uiPriority w:val="1"/>
    <w:qFormat/>
    <w:rsid w:val="002A533C"/>
    <w:pPr>
      <w:numPr>
        <w:numId w:val="3"/>
      </w:numPr>
      <w:tabs>
        <w:tab w:val="clear" w:pos="397"/>
        <w:tab w:val="left" w:pos="794"/>
      </w:tabs>
      <w:spacing w:before="0"/>
      <w:jc w:val="left"/>
    </w:pPr>
  </w:style>
  <w:style w:type="paragraph" w:customStyle="1" w:styleId="Figureheading">
    <w:name w:val="Figure heading"/>
    <w:basedOn w:val="Normal"/>
    <w:next w:val="BodyText"/>
    <w:uiPriority w:val="6"/>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semiHidden/>
    <w:qFormat/>
    <w:rsid w:val="00554B30"/>
    <w:pPr>
      <w:spacing w:before="0"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6"/>
    <w:rsid w:val="00624018"/>
    <w:pPr>
      <w:spacing w:line="360" w:lineRule="auto"/>
      <w:jc w:val="center"/>
    </w:pPr>
    <w:rPr>
      <w:b/>
      <w:color w:val="17556C"/>
      <w:sz w:val="52"/>
    </w:rPr>
  </w:style>
  <w:style w:type="character" w:customStyle="1" w:styleId="TitleChar">
    <w:name w:val="Title Char"/>
    <w:basedOn w:val="DefaultParagraphFont"/>
    <w:link w:val="Title"/>
    <w:uiPriority w:val="6"/>
    <w:rsid w:val="000A5C99"/>
    <w:rPr>
      <w:rFonts w:ascii="Calibri" w:eastAsiaTheme="minorEastAsia" w:hAnsi="Calibri"/>
      <w:b/>
      <w:color w:val="17556C"/>
      <w:sz w:val="52"/>
      <w:lang w:eastAsia="en-NZ"/>
    </w:rPr>
  </w:style>
  <w:style w:type="paragraph" w:styleId="Subtitle">
    <w:name w:val="Subtitle"/>
    <w:basedOn w:val="Title"/>
    <w:link w:val="SubtitleChar"/>
    <w:uiPriority w:val="6"/>
    <w:rsid w:val="00D94120"/>
    <w:pPr>
      <w:spacing w:before="600" w:line="240" w:lineRule="auto"/>
    </w:pPr>
    <w:rPr>
      <w:sz w:val="36"/>
      <w:szCs w:val="36"/>
    </w:rPr>
  </w:style>
  <w:style w:type="character" w:customStyle="1" w:styleId="SubtitleChar">
    <w:name w:val="Subtitle Char"/>
    <w:basedOn w:val="DefaultParagraphFont"/>
    <w:link w:val="Subtitle"/>
    <w:uiPriority w:val="6"/>
    <w:rsid w:val="000A5C99"/>
    <w:rPr>
      <w:rFonts w:ascii="Calibri" w:eastAsiaTheme="minorEastAsia" w:hAnsi="Calibri"/>
      <w:b/>
      <w:color w:val="17556C"/>
      <w:sz w:val="36"/>
      <w:szCs w:val="36"/>
      <w:lang w:eastAsia="en-NZ"/>
    </w:rPr>
  </w:style>
  <w:style w:type="paragraph" w:customStyle="1" w:styleId="Tableheading">
    <w:name w:val="Table heading"/>
    <w:basedOn w:val="Normal"/>
    <w:next w:val="Normal"/>
    <w:uiPriority w:val="6"/>
    <w:qFormat/>
    <w:rsid w:val="00EA64B4"/>
    <w:pPr>
      <w:keepNext/>
      <w:ind w:left="1134" w:hanging="1134"/>
      <w:jc w:val="left"/>
    </w:pPr>
    <w:rPr>
      <w:b/>
      <w:sz w:val="20"/>
    </w:rPr>
  </w:style>
  <w:style w:type="paragraph" w:customStyle="1" w:styleId="TableText">
    <w:name w:val="TableText"/>
    <w:basedOn w:val="Normal"/>
    <w:uiPriority w:val="2"/>
    <w:qFormat/>
    <w:rsid w:val="00EA64B4"/>
    <w:pPr>
      <w:spacing w:before="60" w:after="60" w:line="240" w:lineRule="atLeast"/>
      <w:jc w:val="left"/>
    </w:pPr>
    <w:rPr>
      <w:sz w:val="18"/>
    </w:rPr>
  </w:style>
  <w:style w:type="paragraph" w:customStyle="1" w:styleId="TableTextbold">
    <w:name w:val="TableText bold"/>
    <w:basedOn w:val="TableText"/>
    <w:uiPriority w:val="2"/>
    <w:rsid w:val="00EA64B4"/>
    <w:rPr>
      <w:b/>
    </w:rPr>
  </w:style>
  <w:style w:type="paragraph" w:styleId="TOC1">
    <w:name w:val="toc 1"/>
    <w:basedOn w:val="Normal"/>
    <w:next w:val="Normal"/>
    <w:uiPriority w:val="39"/>
    <w:rsid w:val="00002CC4"/>
    <w:pPr>
      <w:tabs>
        <w:tab w:val="right" w:pos="8505"/>
      </w:tabs>
      <w:spacing w:before="280" w:after="0" w:line="240" w:lineRule="auto"/>
      <w:ind w:left="567" w:right="567" w:hanging="567"/>
      <w:jc w:val="left"/>
    </w:pPr>
    <w:rPr>
      <w:b/>
    </w:r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99"/>
    <w:rsid w:val="00EA64B4"/>
    <w:pPr>
      <w:tabs>
        <w:tab w:val="right" w:pos="7938"/>
        <w:tab w:val="right" w:pos="8505"/>
      </w:tabs>
      <w:jc w:val="left"/>
    </w:pPr>
    <w:rPr>
      <w:sz w:val="16"/>
    </w:rPr>
  </w:style>
  <w:style w:type="paragraph" w:customStyle="1" w:styleId="Footereven">
    <w:name w:val="Footer even"/>
    <w:basedOn w:val="Normal"/>
    <w:uiPriority w:val="99"/>
    <w:rsid w:val="00EA64B4"/>
    <w:pPr>
      <w:tabs>
        <w:tab w:val="left" w:pos="567"/>
      </w:tabs>
    </w:pPr>
    <w:rPr>
      <w:sz w:val="16"/>
    </w:rPr>
  </w:style>
  <w:style w:type="paragraph" w:customStyle="1" w:styleId="Numberedparagraph">
    <w:name w:val="Numbered paragraph"/>
    <w:basedOn w:val="Normal"/>
    <w:uiPriority w:val="2"/>
    <w:qFormat/>
    <w:rsid w:val="00643966"/>
    <w:pPr>
      <w:numPr>
        <w:numId w:val="4"/>
      </w:numPr>
      <w:spacing w:before="0"/>
      <w:jc w:val="left"/>
    </w:pPr>
  </w:style>
  <w:style w:type="paragraph" w:customStyle="1" w:styleId="BodyTextlista">
    <w:name w:val="Body Text list a)"/>
    <w:aliases w:val="b)"/>
    <w:basedOn w:val="Normal"/>
    <w:rsid w:val="00FC20F7"/>
    <w:pPr>
      <w:numPr>
        <w:numId w:val="17"/>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uiPriority w:val="1"/>
    <w:rsid w:val="00EA64B4"/>
    <w:pPr>
      <w:numPr>
        <w:numId w:val="5"/>
      </w:numPr>
      <w:spacing w:before="60" w:after="60"/>
    </w:pPr>
  </w:style>
  <w:style w:type="paragraph" w:customStyle="1" w:styleId="TableBullet">
    <w:name w:val="TableBullet"/>
    <w:basedOn w:val="Normal"/>
    <w:uiPriority w:val="2"/>
    <w:qFormat/>
    <w:rsid w:val="00523DFA"/>
    <w:pPr>
      <w:numPr>
        <w:numId w:val="6"/>
      </w:numPr>
      <w:spacing w:before="0" w:after="60" w:line="240" w:lineRule="atLeast"/>
      <w:jc w:val="left"/>
    </w:pPr>
    <w:rPr>
      <w:rFonts w:cs="Arial"/>
      <w:sz w:val="18"/>
      <w:szCs w:val="16"/>
    </w:rPr>
  </w:style>
  <w:style w:type="paragraph" w:customStyle="1" w:styleId="TableDash">
    <w:name w:val="TableDash"/>
    <w:basedOn w:val="TableBullet"/>
    <w:uiPriority w:val="2"/>
    <w:qFormat/>
    <w:rsid w:val="005E3BCD"/>
    <w:pPr>
      <w:numPr>
        <w:numId w:val="7"/>
      </w:numPr>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single" w:sz="8" w:space="0" w:color="19CCCF" w:themeColor="accent2" w:themeTint="BF"/>
      </w:tblBorders>
    </w:tblPr>
    <w:tblStylePr w:type="firstRow">
      <w:pPr>
        <w:spacing w:before="0" w:after="0" w:line="240" w:lineRule="auto"/>
      </w:pPr>
      <w:rPr>
        <w:b/>
        <w:bCs/>
        <w:color w:val="FFFFFF" w:themeColor="background1"/>
      </w:rPr>
      <w:tblPr/>
      <w:tcPr>
        <w:tc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shd w:val="clear" w:color="auto" w:fill="0F7B7D" w:themeFill="accent2"/>
      </w:tcPr>
    </w:tblStylePr>
    <w:tblStylePr w:type="lastRow">
      <w:pPr>
        <w:spacing w:before="0" w:after="0" w:line="240" w:lineRule="auto"/>
      </w:pPr>
      <w:rPr>
        <w:b/>
        <w:bCs/>
      </w:rPr>
      <w:tblPr/>
      <w:tcPr>
        <w:tcBorders>
          <w:top w:val="double" w:sz="6"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3F5" w:themeFill="accent2" w:themeFillTint="3F"/>
      </w:tcPr>
    </w:tblStylePr>
    <w:tblStylePr w:type="band1Horz">
      <w:tblPr/>
      <w:tcPr>
        <w:tcBorders>
          <w:insideH w:val="nil"/>
          <w:insideV w:val="nil"/>
        </w:tcBorders>
        <w:shd w:val="clear" w:color="auto" w:fill="ADF3F5"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95"/>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
    <w:name w:val="Box Bullet"/>
    <w:basedOn w:val="Informationboxtext"/>
    <w:semiHidden/>
    <w:rsid w:val="00EA64B4"/>
    <w:pPr>
      <w:pBdr>
        <w:top w:val="single" w:sz="6" w:space="15" w:color="auto"/>
        <w:left w:val="single" w:sz="6" w:space="15" w:color="auto"/>
        <w:bottom w:val="single" w:sz="6" w:space="15" w:color="auto"/>
        <w:right w:val="single" w:sz="6" w:space="15" w:color="auto"/>
      </w:pBdr>
      <w:tabs>
        <w:tab w:val="num" w:pos="851"/>
      </w:tabs>
      <w:spacing w:after="0" w:line="240" w:lineRule="auto"/>
      <w:ind w:left="851" w:hanging="567"/>
    </w:pPr>
    <w:rPr>
      <w:rFonts w:ascii="Arial" w:eastAsia="Times New Roman" w:hAnsi="Arial"/>
      <w:color w:val="auto"/>
      <w:lang w:eastAsia="en-GB"/>
    </w:rPr>
  </w:style>
  <w:style w:type="paragraph" w:customStyle="1" w:styleId="BoxHeading">
    <w:name w:val="BoxHeading"/>
    <w:basedOn w:val="Informationboxtext"/>
    <w:next w:val="Informationboxtext"/>
    <w:semiHidden/>
    <w:rsid w:val="00EA64B4"/>
    <w:pPr>
      <w:pBdr>
        <w:top w:val="single" w:sz="6" w:space="15" w:color="auto"/>
        <w:left w:val="single" w:sz="6" w:space="15" w:color="auto"/>
        <w:bottom w:val="single" w:sz="6" w:space="15" w:color="auto"/>
        <w:right w:val="single" w:sz="6" w:space="15" w:color="auto"/>
      </w:pBdr>
      <w:spacing w:before="0" w:after="240" w:line="240" w:lineRule="auto"/>
      <w:jc w:val="both"/>
    </w:pPr>
    <w:rPr>
      <w:rFonts w:ascii="Arial" w:eastAsia="Times New Roman" w:hAnsi="Arial"/>
      <w:b/>
      <w:color w:val="auto"/>
      <w:sz w:val="22"/>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2DDE2" w:themeColor="accent3"/>
        <w:left w:val="single" w:sz="8" w:space="0" w:color="D2DDE2" w:themeColor="accent3"/>
        <w:bottom w:val="single" w:sz="8" w:space="0" w:color="D2DDE2" w:themeColor="accent3"/>
        <w:right w:val="single" w:sz="8" w:space="0" w:color="D2DDE2" w:themeColor="accent3"/>
      </w:tblBorders>
    </w:tblPr>
    <w:tblStylePr w:type="firstRow">
      <w:pPr>
        <w:spacing w:before="0" w:after="0" w:line="240" w:lineRule="auto"/>
      </w:pPr>
      <w:rPr>
        <w:b/>
        <w:bCs/>
        <w:color w:val="FFFFFF" w:themeColor="background1"/>
      </w:rPr>
      <w:tblPr/>
      <w:tcPr>
        <w:shd w:val="clear" w:color="auto" w:fill="D2DDE2" w:themeFill="accent3"/>
      </w:tcPr>
    </w:tblStylePr>
    <w:tblStylePr w:type="lastRow">
      <w:pPr>
        <w:spacing w:before="0" w:after="0" w:line="240" w:lineRule="auto"/>
      </w:pPr>
      <w:rPr>
        <w:b/>
        <w:bCs/>
      </w:rPr>
      <w:tblPr/>
      <w:tcPr>
        <w:tcBorders>
          <w:top w:val="double" w:sz="6" w:space="0" w:color="D2DDE2" w:themeColor="accent3"/>
          <w:left w:val="single" w:sz="8" w:space="0" w:color="D2DDE2" w:themeColor="accent3"/>
          <w:bottom w:val="single" w:sz="8" w:space="0" w:color="D2DDE2" w:themeColor="accent3"/>
          <w:right w:val="single" w:sz="8" w:space="0" w:color="D2DDE2" w:themeColor="accent3"/>
        </w:tcBorders>
      </w:tcPr>
    </w:tblStylePr>
    <w:tblStylePr w:type="firstCol">
      <w:rPr>
        <w:b/>
        <w:bCs/>
      </w:rPr>
    </w:tblStylePr>
    <w:tblStylePr w:type="lastCol">
      <w:rPr>
        <w:b/>
        <w:bCs/>
      </w:rPr>
    </w:tblStylePr>
    <w:tblStylePr w:type="band1Vert">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tblStylePr w:type="band1Horz">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style>
  <w:style w:type="numbering" w:customStyle="1" w:styleId="Style1">
    <w:name w:val="Style1"/>
    <w:uiPriority w:val="99"/>
    <w:rsid w:val="00B07CE9"/>
    <w:pPr>
      <w:numPr>
        <w:numId w:val="9"/>
      </w:numPr>
    </w:pPr>
  </w:style>
  <w:style w:type="numbering" w:customStyle="1" w:styleId="Style2">
    <w:name w:val="Style2"/>
    <w:uiPriority w:val="99"/>
    <w:rsid w:val="008E0688"/>
    <w:pPr>
      <w:numPr>
        <w:numId w:val="10"/>
      </w:numPr>
    </w:pPr>
  </w:style>
  <w:style w:type="paragraph" w:customStyle="1" w:styleId="Greenbullet-casestudytables">
    <w:name w:val="Green bullet - case study tables"/>
    <w:basedOn w:val="Greentext-casestudytables"/>
    <w:uiPriority w:val="1"/>
    <w:semiHidden/>
    <w:rsid w:val="00C15722"/>
    <w:pPr>
      <w:numPr>
        <w:numId w:val="11"/>
      </w:numPr>
      <w:spacing w:before="0"/>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rFonts w:eastAsia="Times New Roman"/>
      <w:b/>
    </w:rPr>
  </w:style>
  <w:style w:type="numbering" w:customStyle="1" w:styleId="Style3">
    <w:name w:val="Style3"/>
    <w:uiPriority w:val="99"/>
    <w:rsid w:val="008B5A2D"/>
    <w:pPr>
      <w:numPr>
        <w:numId w:val="12"/>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numPr>
        <w:numId w:val="2"/>
      </w:numPr>
      <w:tabs>
        <w:tab w:val="left" w:pos="680"/>
      </w:tabs>
      <w:spacing w:before="0"/>
    </w:pPr>
    <w:rPr>
      <w:rFonts w:cs="Times New Roman"/>
      <w:szCs w:val="20"/>
    </w:rPr>
  </w:style>
  <w:style w:type="paragraph" w:customStyle="1" w:styleId="Blueboxheading">
    <w:name w:val="Blue box heading"/>
    <w:basedOn w:val="Blueboxtext"/>
    <w:next w:val="Blueboxtext"/>
    <w:uiPriority w:val="1"/>
    <w:semiHidden/>
    <w:qFormat/>
    <w:rsid w:val="007823D6"/>
    <w:pPr>
      <w:keepNext/>
      <w:spacing w:before="240" w:after="0"/>
    </w:pPr>
    <w:rPr>
      <w:rFonts w:cs="Times New Roman"/>
      <w:b/>
      <w:szCs w:val="20"/>
    </w:rPr>
  </w:style>
  <w:style w:type="paragraph" w:customStyle="1" w:styleId="Blue-boxsub-bullet">
    <w:name w:val="Blue-box sub-bullet"/>
    <w:basedOn w:val="Blueboxtext"/>
    <w:uiPriority w:val="1"/>
    <w:semiHidden/>
    <w:qFormat/>
    <w:rsid w:val="007823D6"/>
    <w:pPr>
      <w:numPr>
        <w:numId w:val="14"/>
      </w:numPr>
      <w:spacing w:before="0"/>
    </w:pPr>
    <w:rPr>
      <w:rFonts w:cs="Times New Roman"/>
      <w:szCs w:val="20"/>
    </w:rPr>
  </w:style>
  <w:style w:type="paragraph" w:customStyle="1" w:styleId="Greensub-bullet-casestudytables">
    <w:name w:val="Green sub-bullet - case study tables"/>
    <w:basedOn w:val="Greentext-casestudytables"/>
    <w:uiPriority w:val="1"/>
    <w:semiHidden/>
    <w:qFormat/>
    <w:rsid w:val="00C15722"/>
    <w:pPr>
      <w:numPr>
        <w:numId w:val="15"/>
      </w:numPr>
      <w:spacing w:before="0"/>
    </w:pPr>
  </w:style>
  <w:style w:type="paragraph" w:customStyle="1" w:styleId="Clauseindentlevel1">
    <w:name w:val="Clause indent level 1"/>
    <w:basedOn w:val="BodyText"/>
    <w:qFormat/>
    <w:rsid w:val="00D06DB9"/>
    <w:pPr>
      <w:ind w:left="567"/>
    </w:pPr>
  </w:style>
  <w:style w:type="paragraph" w:customStyle="1" w:styleId="Partheading">
    <w:name w:val="Part heading"/>
    <w:basedOn w:val="ListParagraph"/>
    <w:next w:val="BodyText"/>
    <w:qFormat/>
    <w:rsid w:val="00F91354"/>
    <w:pPr>
      <w:numPr>
        <w:numId w:val="16"/>
      </w:numPr>
      <w:spacing w:after="360"/>
      <w:contextualSpacing w:val="0"/>
      <w:jc w:val="left"/>
    </w:pPr>
    <w:rPr>
      <w:rFonts w:ascii="Calibri" w:eastAsiaTheme="minorHAnsi" w:hAnsi="Calibri"/>
      <w:b/>
      <w:bCs/>
      <w:color w:val="1C556C" w:themeColor="accent1"/>
      <w:sz w:val="48"/>
      <w:szCs w:val="48"/>
      <w:lang w:eastAsia="en-US"/>
    </w:rPr>
  </w:style>
  <w:style w:type="paragraph" w:customStyle="1" w:styleId="Clauseheading">
    <w:name w:val="Clause heading"/>
    <w:basedOn w:val="ListParagraph"/>
    <w:next w:val="BodyText"/>
    <w:qFormat/>
    <w:rsid w:val="00BB07A7"/>
    <w:pPr>
      <w:keepNext/>
      <w:numPr>
        <w:ilvl w:val="1"/>
        <w:numId w:val="16"/>
      </w:numPr>
      <w:spacing w:before="360"/>
      <w:contextualSpacing w:val="0"/>
      <w:jc w:val="left"/>
    </w:pPr>
    <w:rPr>
      <w:rFonts w:ascii="Calibri" w:eastAsiaTheme="minorHAnsi" w:hAnsi="Calibri"/>
      <w:b/>
      <w:bCs/>
      <w:sz w:val="28"/>
      <w:szCs w:val="28"/>
      <w:lang w:eastAsia="en-US"/>
    </w:rPr>
  </w:style>
  <w:style w:type="paragraph" w:customStyle="1" w:styleId="SubclausesubsublistA">
    <w:name w:val="Subclause sub sublist (A)"/>
    <w:basedOn w:val="BodyText"/>
    <w:qFormat/>
    <w:rsid w:val="00C40ECD"/>
    <w:pPr>
      <w:numPr>
        <w:numId w:val="263"/>
      </w:numPr>
      <w:spacing w:before="0"/>
    </w:pPr>
  </w:style>
  <w:style w:type="paragraph" w:customStyle="1" w:styleId="Subclausenumbered1">
    <w:name w:val="Subclause numbered (1)"/>
    <w:basedOn w:val="BodyText"/>
    <w:qFormat/>
    <w:rsid w:val="00DC3C27"/>
    <w:pPr>
      <w:numPr>
        <w:numId w:val="26"/>
      </w:numPr>
    </w:pPr>
  </w:style>
  <w:style w:type="paragraph" w:customStyle="1" w:styleId="Subclauselista">
    <w:name w:val="Subclause list (a)"/>
    <w:basedOn w:val="BodyText"/>
    <w:qFormat/>
    <w:rsid w:val="00DC3C27"/>
    <w:pPr>
      <w:numPr>
        <w:ilvl w:val="4"/>
        <w:numId w:val="334"/>
      </w:numPr>
      <w:spacing w:before="0"/>
    </w:pPr>
  </w:style>
  <w:style w:type="paragraph" w:customStyle="1" w:styleId="Subclausesublisti">
    <w:name w:val="Subclause sublist (i)"/>
    <w:aliases w:val="(ii)"/>
    <w:basedOn w:val="BodyText"/>
    <w:qFormat/>
    <w:rsid w:val="00111C28"/>
    <w:pPr>
      <w:numPr>
        <w:ilvl w:val="5"/>
        <w:numId w:val="332"/>
      </w:numPr>
      <w:spacing w:before="0"/>
    </w:pPr>
  </w:style>
  <w:style w:type="paragraph" w:styleId="CommentText">
    <w:name w:val="annotation text"/>
    <w:basedOn w:val="Normal"/>
    <w:link w:val="CommentTextChar"/>
    <w:uiPriority w:val="99"/>
    <w:semiHidden/>
    <w:rsid w:val="00F064A5"/>
    <w:pPr>
      <w:spacing w:line="240" w:lineRule="auto"/>
    </w:pPr>
    <w:rPr>
      <w:sz w:val="20"/>
      <w:szCs w:val="20"/>
    </w:rPr>
  </w:style>
  <w:style w:type="character" w:customStyle="1" w:styleId="CommentTextChar">
    <w:name w:val="Comment Text Char"/>
    <w:basedOn w:val="DefaultParagraphFont"/>
    <w:link w:val="CommentText"/>
    <w:uiPriority w:val="99"/>
    <w:semiHidden/>
    <w:rsid w:val="00F064A5"/>
    <w:rPr>
      <w:rFonts w:ascii="Calibri" w:eastAsiaTheme="minorEastAsia" w:hAnsi="Calibri"/>
      <w:sz w:val="20"/>
      <w:szCs w:val="20"/>
      <w:lang w:eastAsia="en-NZ"/>
    </w:rPr>
  </w:style>
  <w:style w:type="paragraph" w:customStyle="1" w:styleId="Clauseindentlevel2">
    <w:name w:val="Clause indent level 2"/>
    <w:basedOn w:val="Clauseindentlevel1"/>
    <w:qFormat/>
    <w:rsid w:val="009D7973"/>
    <w:pPr>
      <w:ind w:left="1134"/>
    </w:pPr>
  </w:style>
  <w:style w:type="paragraph" w:customStyle="1" w:styleId="Clauseindentlevel3">
    <w:name w:val="Clause indent level 3"/>
    <w:basedOn w:val="Clauseindentlevel2"/>
    <w:qFormat/>
    <w:rsid w:val="009D7973"/>
    <w:pPr>
      <w:ind w:left="1701"/>
    </w:pPr>
  </w:style>
  <w:style w:type="paragraph" w:customStyle="1" w:styleId="Subpartlevel2heading">
    <w:name w:val="Subpart level 2 heading"/>
    <w:basedOn w:val="Heading2"/>
    <w:next w:val="BodyText"/>
    <w:qFormat/>
    <w:rsid w:val="00B917B1"/>
    <w:rPr>
      <w:lang w:eastAsia="en-US"/>
    </w:rPr>
  </w:style>
  <w:style w:type="paragraph" w:customStyle="1" w:styleId="Informationboxsub-bullet">
    <w:name w:val="Information box sub-bullet"/>
    <w:basedOn w:val="Blue-boxsub-bullet"/>
    <w:uiPriority w:val="1"/>
    <w:qFormat/>
    <w:rsid w:val="008B4200"/>
  </w:style>
  <w:style w:type="character" w:styleId="Mention">
    <w:name w:val="Mention"/>
    <w:basedOn w:val="DefaultParagraphFont"/>
    <w:uiPriority w:val="99"/>
    <w:unhideWhenUsed/>
    <w:rsid w:val="00BB1AB6"/>
    <w:rPr>
      <w:color w:val="2B579A"/>
      <w:shd w:val="clear" w:color="auto" w:fill="E6E6E6"/>
    </w:rPr>
  </w:style>
  <w:style w:type="paragraph" w:styleId="NormalWeb">
    <w:name w:val="Normal (Web)"/>
    <w:basedOn w:val="Normal"/>
    <w:uiPriority w:val="99"/>
    <w:semiHidden/>
    <w:unhideWhenUsed/>
    <w:rsid w:val="00F742F5"/>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44802082">
      <w:bodyDiv w:val="1"/>
      <w:marLeft w:val="0"/>
      <w:marRight w:val="0"/>
      <w:marTop w:val="0"/>
      <w:marBottom w:val="0"/>
      <w:divBdr>
        <w:top w:val="none" w:sz="0" w:space="0" w:color="auto"/>
        <w:left w:val="none" w:sz="0" w:space="0" w:color="auto"/>
        <w:bottom w:val="none" w:sz="0" w:space="0" w:color="auto"/>
        <w:right w:val="none" w:sz="0" w:space="0" w:color="auto"/>
      </w:divBdr>
    </w:div>
    <w:div w:id="539324644">
      <w:bodyDiv w:val="1"/>
      <w:marLeft w:val="0"/>
      <w:marRight w:val="0"/>
      <w:marTop w:val="0"/>
      <w:marBottom w:val="0"/>
      <w:divBdr>
        <w:top w:val="none" w:sz="0" w:space="0" w:color="auto"/>
        <w:left w:val="none" w:sz="0" w:space="0" w:color="auto"/>
        <w:bottom w:val="none" w:sz="0" w:space="0" w:color="auto"/>
        <w:right w:val="none" w:sz="0" w:space="0" w:color="auto"/>
      </w:divBdr>
    </w:div>
    <w:div w:id="748356461">
      <w:bodyDiv w:val="1"/>
      <w:marLeft w:val="0"/>
      <w:marRight w:val="0"/>
      <w:marTop w:val="0"/>
      <w:marBottom w:val="0"/>
      <w:divBdr>
        <w:top w:val="none" w:sz="0" w:space="0" w:color="auto"/>
        <w:left w:val="none" w:sz="0" w:space="0" w:color="auto"/>
        <w:bottom w:val="none" w:sz="0" w:space="0" w:color="auto"/>
        <w:right w:val="none" w:sz="0" w:space="0" w:color="auto"/>
      </w:divBdr>
    </w:div>
    <w:div w:id="765076293">
      <w:bodyDiv w:val="1"/>
      <w:marLeft w:val="0"/>
      <w:marRight w:val="0"/>
      <w:marTop w:val="0"/>
      <w:marBottom w:val="0"/>
      <w:divBdr>
        <w:top w:val="none" w:sz="0" w:space="0" w:color="auto"/>
        <w:left w:val="none" w:sz="0" w:space="0" w:color="auto"/>
        <w:bottom w:val="none" w:sz="0" w:space="0" w:color="auto"/>
        <w:right w:val="none" w:sz="0" w:space="0" w:color="auto"/>
      </w:divBdr>
    </w:div>
    <w:div w:id="842934854">
      <w:bodyDiv w:val="1"/>
      <w:marLeft w:val="0"/>
      <w:marRight w:val="0"/>
      <w:marTop w:val="0"/>
      <w:marBottom w:val="0"/>
      <w:divBdr>
        <w:top w:val="none" w:sz="0" w:space="0" w:color="auto"/>
        <w:left w:val="none" w:sz="0" w:space="0" w:color="auto"/>
        <w:bottom w:val="none" w:sz="0" w:space="0" w:color="auto"/>
        <w:right w:val="none" w:sz="0" w:space="0" w:color="auto"/>
      </w:divBdr>
    </w:div>
    <w:div w:id="1221206472">
      <w:bodyDiv w:val="1"/>
      <w:marLeft w:val="0"/>
      <w:marRight w:val="0"/>
      <w:marTop w:val="0"/>
      <w:marBottom w:val="0"/>
      <w:divBdr>
        <w:top w:val="none" w:sz="0" w:space="0" w:color="auto"/>
        <w:left w:val="none" w:sz="0" w:space="0" w:color="auto"/>
        <w:bottom w:val="none" w:sz="0" w:space="0" w:color="auto"/>
        <w:right w:val="none" w:sz="0" w:space="0" w:color="auto"/>
      </w:divBdr>
      <w:divsChild>
        <w:div w:id="1857691785">
          <w:marLeft w:val="0"/>
          <w:marRight w:val="0"/>
          <w:marTop w:val="0"/>
          <w:marBottom w:val="0"/>
          <w:divBdr>
            <w:top w:val="none" w:sz="0" w:space="0" w:color="auto"/>
            <w:left w:val="none" w:sz="0" w:space="0" w:color="auto"/>
            <w:bottom w:val="none" w:sz="0" w:space="0" w:color="auto"/>
            <w:right w:val="none" w:sz="0" w:space="0" w:color="auto"/>
          </w:divBdr>
          <w:divsChild>
            <w:div w:id="2128503327">
              <w:marLeft w:val="0"/>
              <w:marRight w:val="0"/>
              <w:marTop w:val="0"/>
              <w:marBottom w:val="0"/>
              <w:divBdr>
                <w:top w:val="none" w:sz="0" w:space="0" w:color="auto"/>
                <w:left w:val="none" w:sz="0" w:space="0" w:color="auto"/>
                <w:bottom w:val="none" w:sz="0" w:space="0" w:color="auto"/>
                <w:right w:val="none" w:sz="0" w:space="0" w:color="auto"/>
              </w:divBdr>
              <w:divsChild>
                <w:div w:id="455755667">
                  <w:marLeft w:val="0"/>
                  <w:marRight w:val="0"/>
                  <w:marTop w:val="105"/>
                  <w:marBottom w:val="0"/>
                  <w:divBdr>
                    <w:top w:val="none" w:sz="0" w:space="0" w:color="auto"/>
                    <w:left w:val="none" w:sz="0" w:space="0" w:color="auto"/>
                    <w:bottom w:val="none" w:sz="0" w:space="0" w:color="auto"/>
                    <w:right w:val="none" w:sz="0" w:space="0" w:color="auto"/>
                  </w:divBdr>
                  <w:divsChild>
                    <w:div w:id="1258177238">
                      <w:marLeft w:val="450"/>
                      <w:marRight w:val="225"/>
                      <w:marTop w:val="0"/>
                      <w:marBottom w:val="0"/>
                      <w:divBdr>
                        <w:top w:val="none" w:sz="0" w:space="0" w:color="auto"/>
                        <w:left w:val="none" w:sz="0" w:space="0" w:color="auto"/>
                        <w:bottom w:val="none" w:sz="0" w:space="0" w:color="auto"/>
                        <w:right w:val="none" w:sz="0" w:space="0" w:color="auto"/>
                      </w:divBdr>
                      <w:divsChild>
                        <w:div w:id="1196772336">
                          <w:marLeft w:val="0"/>
                          <w:marRight w:val="0"/>
                          <w:marTop w:val="0"/>
                          <w:marBottom w:val="600"/>
                          <w:divBdr>
                            <w:top w:val="single" w:sz="6" w:space="0" w:color="314664"/>
                            <w:left w:val="single" w:sz="6" w:space="0" w:color="314664"/>
                            <w:bottom w:val="single" w:sz="6" w:space="0" w:color="314664"/>
                            <w:right w:val="single" w:sz="6" w:space="0" w:color="314664"/>
                          </w:divBdr>
                          <w:divsChild>
                            <w:div w:id="1608807767">
                              <w:marLeft w:val="0"/>
                              <w:marRight w:val="0"/>
                              <w:marTop w:val="0"/>
                              <w:marBottom w:val="0"/>
                              <w:divBdr>
                                <w:top w:val="none" w:sz="0" w:space="0" w:color="auto"/>
                                <w:left w:val="none" w:sz="0" w:space="0" w:color="auto"/>
                                <w:bottom w:val="none" w:sz="0" w:space="0" w:color="auto"/>
                                <w:right w:val="none" w:sz="0" w:space="0" w:color="auto"/>
                              </w:divBdr>
                              <w:divsChild>
                                <w:div w:id="977884452">
                                  <w:marLeft w:val="0"/>
                                  <w:marRight w:val="0"/>
                                  <w:marTop w:val="0"/>
                                  <w:marBottom w:val="0"/>
                                  <w:divBdr>
                                    <w:top w:val="none" w:sz="0" w:space="0" w:color="auto"/>
                                    <w:left w:val="none" w:sz="0" w:space="0" w:color="auto"/>
                                    <w:bottom w:val="none" w:sz="0" w:space="0" w:color="auto"/>
                                    <w:right w:val="none" w:sz="0" w:space="0" w:color="auto"/>
                                  </w:divBdr>
                                  <w:divsChild>
                                    <w:div w:id="223637904">
                                      <w:marLeft w:val="0"/>
                                      <w:marRight w:val="0"/>
                                      <w:marTop w:val="0"/>
                                      <w:marBottom w:val="0"/>
                                      <w:divBdr>
                                        <w:top w:val="none" w:sz="0" w:space="0" w:color="auto"/>
                                        <w:left w:val="none" w:sz="0" w:space="0" w:color="auto"/>
                                        <w:bottom w:val="none" w:sz="0" w:space="0" w:color="auto"/>
                                        <w:right w:val="none" w:sz="0" w:space="0" w:color="auto"/>
                                      </w:divBdr>
                                      <w:divsChild>
                                        <w:div w:id="1414938198">
                                          <w:marLeft w:val="0"/>
                                          <w:marRight w:val="0"/>
                                          <w:marTop w:val="0"/>
                                          <w:marBottom w:val="0"/>
                                          <w:divBdr>
                                            <w:top w:val="none" w:sz="0" w:space="0" w:color="auto"/>
                                            <w:left w:val="none" w:sz="0" w:space="0" w:color="auto"/>
                                            <w:bottom w:val="none" w:sz="0" w:space="0" w:color="auto"/>
                                            <w:right w:val="none" w:sz="0" w:space="0" w:color="auto"/>
                                          </w:divBdr>
                                          <w:divsChild>
                                            <w:div w:id="1757238664">
                                              <w:marLeft w:val="0"/>
                                              <w:marRight w:val="0"/>
                                              <w:marTop w:val="0"/>
                                              <w:marBottom w:val="0"/>
                                              <w:divBdr>
                                                <w:top w:val="none" w:sz="0" w:space="0" w:color="auto"/>
                                                <w:left w:val="none" w:sz="0" w:space="0" w:color="auto"/>
                                                <w:bottom w:val="none" w:sz="0" w:space="0" w:color="auto"/>
                                                <w:right w:val="none" w:sz="0" w:space="0" w:color="auto"/>
                                              </w:divBdr>
                                              <w:divsChild>
                                                <w:div w:id="1766345392">
                                                  <w:marLeft w:val="0"/>
                                                  <w:marRight w:val="0"/>
                                                  <w:marTop w:val="0"/>
                                                  <w:marBottom w:val="0"/>
                                                  <w:divBdr>
                                                    <w:top w:val="none" w:sz="0" w:space="0" w:color="auto"/>
                                                    <w:left w:val="none" w:sz="0" w:space="0" w:color="auto"/>
                                                    <w:bottom w:val="none" w:sz="0" w:space="0" w:color="auto"/>
                                                    <w:right w:val="none" w:sz="0" w:space="0" w:color="auto"/>
                                                  </w:divBdr>
                                                  <w:divsChild>
                                                    <w:div w:id="978266978">
                                                      <w:marLeft w:val="0"/>
                                                      <w:marRight w:val="0"/>
                                                      <w:marTop w:val="0"/>
                                                      <w:marBottom w:val="0"/>
                                                      <w:divBdr>
                                                        <w:top w:val="none" w:sz="0" w:space="0" w:color="auto"/>
                                                        <w:left w:val="none" w:sz="0" w:space="0" w:color="auto"/>
                                                        <w:bottom w:val="none" w:sz="0" w:space="0" w:color="auto"/>
                                                        <w:right w:val="none" w:sz="0" w:space="0" w:color="auto"/>
                                                      </w:divBdr>
                                                      <w:divsChild>
                                                        <w:div w:id="1524901415">
                                                          <w:marLeft w:val="0"/>
                                                          <w:marRight w:val="0"/>
                                                          <w:marTop w:val="0"/>
                                                          <w:marBottom w:val="0"/>
                                                          <w:divBdr>
                                                            <w:top w:val="none" w:sz="0" w:space="0" w:color="auto"/>
                                                            <w:left w:val="none" w:sz="0" w:space="0" w:color="auto"/>
                                                            <w:bottom w:val="none" w:sz="0" w:space="0" w:color="auto"/>
                                                            <w:right w:val="none" w:sz="0" w:space="0" w:color="auto"/>
                                                          </w:divBdr>
                                                          <w:divsChild>
                                                            <w:div w:id="1205022772">
                                                              <w:marLeft w:val="0"/>
                                                              <w:marRight w:val="0"/>
                                                              <w:marTop w:val="0"/>
                                                              <w:marBottom w:val="0"/>
                                                              <w:divBdr>
                                                                <w:top w:val="none" w:sz="0" w:space="0" w:color="auto"/>
                                                                <w:left w:val="none" w:sz="0" w:space="0" w:color="auto"/>
                                                                <w:bottom w:val="none" w:sz="0" w:space="0" w:color="auto"/>
                                                                <w:right w:val="none" w:sz="0" w:space="0" w:color="auto"/>
                                                              </w:divBdr>
                                                              <w:divsChild>
                                                                <w:div w:id="1583248411">
                                                                  <w:marLeft w:val="0"/>
                                                                  <w:marRight w:val="0"/>
                                                                  <w:marTop w:val="83"/>
                                                                  <w:marBottom w:val="0"/>
                                                                  <w:divBdr>
                                                                    <w:top w:val="none" w:sz="0" w:space="0" w:color="auto"/>
                                                                    <w:left w:val="none" w:sz="0" w:space="0" w:color="auto"/>
                                                                    <w:bottom w:val="none" w:sz="0" w:space="0" w:color="auto"/>
                                                                    <w:right w:val="none" w:sz="0" w:space="0" w:color="auto"/>
                                                                  </w:divBdr>
                                                                  <w:divsChild>
                                                                    <w:div w:id="1425151911">
                                                                      <w:marLeft w:val="0"/>
                                                                      <w:marRight w:val="0"/>
                                                                      <w:marTop w:val="0"/>
                                                                      <w:marBottom w:val="0"/>
                                                                      <w:divBdr>
                                                                        <w:top w:val="none" w:sz="0" w:space="0" w:color="auto"/>
                                                                        <w:left w:val="none" w:sz="0" w:space="0" w:color="auto"/>
                                                                        <w:bottom w:val="none" w:sz="0" w:space="0" w:color="auto"/>
                                                                        <w:right w:val="none" w:sz="0" w:space="0" w:color="auto"/>
                                                                      </w:divBdr>
                                                                      <w:divsChild>
                                                                        <w:div w:id="155354212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557720">
      <w:bodyDiv w:val="1"/>
      <w:marLeft w:val="0"/>
      <w:marRight w:val="0"/>
      <w:marTop w:val="0"/>
      <w:marBottom w:val="0"/>
      <w:divBdr>
        <w:top w:val="none" w:sz="0" w:space="0" w:color="auto"/>
        <w:left w:val="none" w:sz="0" w:space="0" w:color="auto"/>
        <w:bottom w:val="none" w:sz="0" w:space="0" w:color="auto"/>
        <w:right w:val="none" w:sz="0" w:space="0" w:color="auto"/>
      </w:divBdr>
      <w:divsChild>
        <w:div w:id="615720928">
          <w:marLeft w:val="0"/>
          <w:marRight w:val="0"/>
          <w:marTop w:val="0"/>
          <w:marBottom w:val="0"/>
          <w:divBdr>
            <w:top w:val="none" w:sz="0" w:space="0" w:color="auto"/>
            <w:left w:val="none" w:sz="0" w:space="0" w:color="auto"/>
            <w:bottom w:val="none" w:sz="0" w:space="0" w:color="auto"/>
            <w:right w:val="none" w:sz="0" w:space="0" w:color="auto"/>
          </w:divBdr>
          <w:divsChild>
            <w:div w:id="912853484">
              <w:marLeft w:val="0"/>
              <w:marRight w:val="0"/>
              <w:marTop w:val="0"/>
              <w:marBottom w:val="0"/>
              <w:divBdr>
                <w:top w:val="none" w:sz="0" w:space="0" w:color="auto"/>
                <w:left w:val="none" w:sz="0" w:space="0" w:color="auto"/>
                <w:bottom w:val="none" w:sz="0" w:space="0" w:color="auto"/>
                <w:right w:val="none" w:sz="0" w:space="0" w:color="auto"/>
              </w:divBdr>
              <w:divsChild>
                <w:div w:id="1239823058">
                  <w:marLeft w:val="0"/>
                  <w:marRight w:val="0"/>
                  <w:marTop w:val="105"/>
                  <w:marBottom w:val="0"/>
                  <w:divBdr>
                    <w:top w:val="none" w:sz="0" w:space="0" w:color="auto"/>
                    <w:left w:val="none" w:sz="0" w:space="0" w:color="auto"/>
                    <w:bottom w:val="none" w:sz="0" w:space="0" w:color="auto"/>
                    <w:right w:val="none" w:sz="0" w:space="0" w:color="auto"/>
                  </w:divBdr>
                  <w:divsChild>
                    <w:div w:id="23487206">
                      <w:marLeft w:val="450"/>
                      <w:marRight w:val="225"/>
                      <w:marTop w:val="0"/>
                      <w:marBottom w:val="0"/>
                      <w:divBdr>
                        <w:top w:val="none" w:sz="0" w:space="0" w:color="auto"/>
                        <w:left w:val="none" w:sz="0" w:space="0" w:color="auto"/>
                        <w:bottom w:val="none" w:sz="0" w:space="0" w:color="auto"/>
                        <w:right w:val="none" w:sz="0" w:space="0" w:color="auto"/>
                      </w:divBdr>
                      <w:divsChild>
                        <w:div w:id="1231189177">
                          <w:marLeft w:val="0"/>
                          <w:marRight w:val="0"/>
                          <w:marTop w:val="0"/>
                          <w:marBottom w:val="600"/>
                          <w:divBdr>
                            <w:top w:val="single" w:sz="6" w:space="0" w:color="314664"/>
                            <w:left w:val="single" w:sz="6" w:space="0" w:color="314664"/>
                            <w:bottom w:val="single" w:sz="6" w:space="0" w:color="314664"/>
                            <w:right w:val="single" w:sz="6" w:space="0" w:color="314664"/>
                          </w:divBdr>
                          <w:divsChild>
                            <w:div w:id="2052069306">
                              <w:marLeft w:val="0"/>
                              <w:marRight w:val="0"/>
                              <w:marTop w:val="0"/>
                              <w:marBottom w:val="0"/>
                              <w:divBdr>
                                <w:top w:val="none" w:sz="0" w:space="0" w:color="auto"/>
                                <w:left w:val="none" w:sz="0" w:space="0" w:color="auto"/>
                                <w:bottom w:val="none" w:sz="0" w:space="0" w:color="auto"/>
                                <w:right w:val="none" w:sz="0" w:space="0" w:color="auto"/>
                              </w:divBdr>
                              <w:divsChild>
                                <w:div w:id="494347003">
                                  <w:marLeft w:val="0"/>
                                  <w:marRight w:val="0"/>
                                  <w:marTop w:val="0"/>
                                  <w:marBottom w:val="0"/>
                                  <w:divBdr>
                                    <w:top w:val="none" w:sz="0" w:space="0" w:color="auto"/>
                                    <w:left w:val="none" w:sz="0" w:space="0" w:color="auto"/>
                                    <w:bottom w:val="none" w:sz="0" w:space="0" w:color="auto"/>
                                    <w:right w:val="none" w:sz="0" w:space="0" w:color="auto"/>
                                  </w:divBdr>
                                  <w:divsChild>
                                    <w:div w:id="1253970896">
                                      <w:marLeft w:val="0"/>
                                      <w:marRight w:val="0"/>
                                      <w:marTop w:val="0"/>
                                      <w:marBottom w:val="0"/>
                                      <w:divBdr>
                                        <w:top w:val="none" w:sz="0" w:space="0" w:color="auto"/>
                                        <w:left w:val="none" w:sz="0" w:space="0" w:color="auto"/>
                                        <w:bottom w:val="none" w:sz="0" w:space="0" w:color="auto"/>
                                        <w:right w:val="none" w:sz="0" w:space="0" w:color="auto"/>
                                      </w:divBdr>
                                      <w:divsChild>
                                        <w:div w:id="1740210147">
                                          <w:marLeft w:val="0"/>
                                          <w:marRight w:val="0"/>
                                          <w:marTop w:val="0"/>
                                          <w:marBottom w:val="0"/>
                                          <w:divBdr>
                                            <w:top w:val="none" w:sz="0" w:space="0" w:color="auto"/>
                                            <w:left w:val="none" w:sz="0" w:space="0" w:color="auto"/>
                                            <w:bottom w:val="none" w:sz="0" w:space="0" w:color="auto"/>
                                            <w:right w:val="none" w:sz="0" w:space="0" w:color="auto"/>
                                          </w:divBdr>
                                          <w:divsChild>
                                            <w:div w:id="535823523">
                                              <w:marLeft w:val="0"/>
                                              <w:marRight w:val="0"/>
                                              <w:marTop w:val="0"/>
                                              <w:marBottom w:val="0"/>
                                              <w:divBdr>
                                                <w:top w:val="none" w:sz="0" w:space="0" w:color="auto"/>
                                                <w:left w:val="none" w:sz="0" w:space="0" w:color="auto"/>
                                                <w:bottom w:val="none" w:sz="0" w:space="0" w:color="auto"/>
                                                <w:right w:val="none" w:sz="0" w:space="0" w:color="auto"/>
                                              </w:divBdr>
                                              <w:divsChild>
                                                <w:div w:id="1111703287">
                                                  <w:marLeft w:val="0"/>
                                                  <w:marRight w:val="0"/>
                                                  <w:marTop w:val="0"/>
                                                  <w:marBottom w:val="0"/>
                                                  <w:divBdr>
                                                    <w:top w:val="none" w:sz="0" w:space="0" w:color="auto"/>
                                                    <w:left w:val="none" w:sz="0" w:space="0" w:color="auto"/>
                                                    <w:bottom w:val="none" w:sz="0" w:space="0" w:color="auto"/>
                                                    <w:right w:val="none" w:sz="0" w:space="0" w:color="auto"/>
                                                  </w:divBdr>
                                                  <w:divsChild>
                                                    <w:div w:id="1166020874">
                                                      <w:marLeft w:val="0"/>
                                                      <w:marRight w:val="0"/>
                                                      <w:marTop w:val="0"/>
                                                      <w:marBottom w:val="0"/>
                                                      <w:divBdr>
                                                        <w:top w:val="none" w:sz="0" w:space="0" w:color="auto"/>
                                                        <w:left w:val="none" w:sz="0" w:space="0" w:color="auto"/>
                                                        <w:bottom w:val="none" w:sz="0" w:space="0" w:color="auto"/>
                                                        <w:right w:val="none" w:sz="0" w:space="0" w:color="auto"/>
                                                      </w:divBdr>
                                                      <w:divsChild>
                                                        <w:div w:id="1163668882">
                                                          <w:marLeft w:val="0"/>
                                                          <w:marRight w:val="0"/>
                                                          <w:marTop w:val="0"/>
                                                          <w:marBottom w:val="0"/>
                                                          <w:divBdr>
                                                            <w:top w:val="none" w:sz="0" w:space="0" w:color="auto"/>
                                                            <w:left w:val="none" w:sz="0" w:space="0" w:color="auto"/>
                                                            <w:bottom w:val="none" w:sz="0" w:space="0" w:color="auto"/>
                                                            <w:right w:val="none" w:sz="0" w:space="0" w:color="auto"/>
                                                          </w:divBdr>
                                                          <w:divsChild>
                                                            <w:div w:id="1961567747">
                                                              <w:marLeft w:val="0"/>
                                                              <w:marRight w:val="0"/>
                                                              <w:marTop w:val="0"/>
                                                              <w:marBottom w:val="0"/>
                                                              <w:divBdr>
                                                                <w:top w:val="none" w:sz="0" w:space="0" w:color="auto"/>
                                                                <w:left w:val="none" w:sz="0" w:space="0" w:color="auto"/>
                                                                <w:bottom w:val="none" w:sz="0" w:space="0" w:color="auto"/>
                                                                <w:right w:val="none" w:sz="0" w:space="0" w:color="auto"/>
                                                              </w:divBdr>
                                                              <w:divsChild>
                                                                <w:div w:id="2138378057">
                                                                  <w:marLeft w:val="0"/>
                                                                  <w:marRight w:val="0"/>
                                                                  <w:marTop w:val="83"/>
                                                                  <w:marBottom w:val="0"/>
                                                                  <w:divBdr>
                                                                    <w:top w:val="none" w:sz="0" w:space="0" w:color="auto"/>
                                                                    <w:left w:val="none" w:sz="0" w:space="0" w:color="auto"/>
                                                                    <w:bottom w:val="none" w:sz="0" w:space="0" w:color="auto"/>
                                                                    <w:right w:val="none" w:sz="0" w:space="0" w:color="auto"/>
                                                                  </w:divBdr>
                                                                  <w:divsChild>
                                                                    <w:div w:id="262764028">
                                                                      <w:marLeft w:val="0"/>
                                                                      <w:marRight w:val="0"/>
                                                                      <w:marTop w:val="0"/>
                                                                      <w:marBottom w:val="0"/>
                                                                      <w:divBdr>
                                                                        <w:top w:val="none" w:sz="0" w:space="0" w:color="auto"/>
                                                                        <w:left w:val="none" w:sz="0" w:space="0" w:color="auto"/>
                                                                        <w:bottom w:val="none" w:sz="0" w:space="0" w:color="auto"/>
                                                                        <w:right w:val="none" w:sz="0" w:space="0" w:color="auto"/>
                                                                      </w:divBdr>
                                                                      <w:divsChild>
                                                                        <w:div w:id="1047559631">
                                                                          <w:marLeft w:val="0"/>
                                                                          <w:marRight w:val="0"/>
                                                                          <w:marTop w:val="83"/>
                                                                          <w:marBottom w:val="0"/>
                                                                          <w:divBdr>
                                                                            <w:top w:val="none" w:sz="0" w:space="0" w:color="auto"/>
                                                                            <w:left w:val="none" w:sz="0" w:space="0" w:color="auto"/>
                                                                            <w:bottom w:val="none" w:sz="0" w:space="0" w:color="auto"/>
                                                                            <w:right w:val="none" w:sz="0" w:space="0" w:color="auto"/>
                                                                          </w:divBdr>
                                                                          <w:divsChild>
                                                                            <w:div w:id="379091842">
                                                                              <w:marLeft w:val="0"/>
                                                                              <w:marRight w:val="0"/>
                                                                              <w:marTop w:val="0"/>
                                                                              <w:marBottom w:val="0"/>
                                                                              <w:divBdr>
                                                                                <w:top w:val="none" w:sz="0" w:space="0" w:color="auto"/>
                                                                                <w:left w:val="none" w:sz="0" w:space="0" w:color="auto"/>
                                                                                <w:bottom w:val="none" w:sz="0" w:space="0" w:color="auto"/>
                                                                                <w:right w:val="none" w:sz="0" w:space="0" w:color="auto"/>
                                                                              </w:divBdr>
                                                                              <w:divsChild>
                                                                                <w:div w:id="1801806005">
                                                                                  <w:marLeft w:val="0"/>
                                                                                  <w:marRight w:val="0"/>
                                                                                  <w:marTop w:val="83"/>
                                                                                  <w:marBottom w:val="0"/>
                                                                                  <w:divBdr>
                                                                                    <w:top w:val="none" w:sz="0" w:space="0" w:color="auto"/>
                                                                                    <w:left w:val="none" w:sz="0" w:space="0" w:color="auto"/>
                                                                                    <w:bottom w:val="none" w:sz="0" w:space="0" w:color="auto"/>
                                                                                    <w:right w:val="none" w:sz="0" w:space="0" w:color="auto"/>
                                                                                  </w:divBdr>
                                                                                </w:div>
                                                                              </w:divsChild>
                                                                            </w:div>
                                                                            <w:div w:id="915435704">
                                                                              <w:marLeft w:val="0"/>
                                                                              <w:marRight w:val="0"/>
                                                                              <w:marTop w:val="0"/>
                                                                              <w:marBottom w:val="0"/>
                                                                              <w:divBdr>
                                                                                <w:top w:val="none" w:sz="0" w:space="0" w:color="auto"/>
                                                                                <w:left w:val="none" w:sz="0" w:space="0" w:color="auto"/>
                                                                                <w:bottom w:val="none" w:sz="0" w:space="0" w:color="auto"/>
                                                                                <w:right w:val="none" w:sz="0" w:space="0" w:color="auto"/>
                                                                              </w:divBdr>
                                                                              <w:divsChild>
                                                                                <w:div w:id="1193150189">
                                                                                  <w:marLeft w:val="0"/>
                                                                                  <w:marRight w:val="0"/>
                                                                                  <w:marTop w:val="83"/>
                                                                                  <w:marBottom w:val="0"/>
                                                                                  <w:divBdr>
                                                                                    <w:top w:val="none" w:sz="0" w:space="0" w:color="auto"/>
                                                                                    <w:left w:val="none" w:sz="0" w:space="0" w:color="auto"/>
                                                                                    <w:bottom w:val="none" w:sz="0" w:space="0" w:color="auto"/>
                                                                                    <w:right w:val="none" w:sz="0" w:space="0" w:color="auto"/>
                                                                                  </w:divBdr>
                                                                                </w:div>
                                                                              </w:divsChild>
                                                                            </w:div>
                                                                            <w:div w:id="1622757877">
                                                                              <w:marLeft w:val="0"/>
                                                                              <w:marRight w:val="0"/>
                                                                              <w:marTop w:val="0"/>
                                                                              <w:marBottom w:val="0"/>
                                                                              <w:divBdr>
                                                                                <w:top w:val="none" w:sz="0" w:space="0" w:color="auto"/>
                                                                                <w:left w:val="none" w:sz="0" w:space="0" w:color="auto"/>
                                                                                <w:bottom w:val="none" w:sz="0" w:space="0" w:color="auto"/>
                                                                                <w:right w:val="none" w:sz="0" w:space="0" w:color="auto"/>
                                                                              </w:divBdr>
                                                                              <w:divsChild>
                                                                                <w:div w:id="1879462743">
                                                                                  <w:marLeft w:val="0"/>
                                                                                  <w:marRight w:val="0"/>
                                                                                  <w:marTop w:val="83"/>
                                                                                  <w:marBottom w:val="0"/>
                                                                                  <w:divBdr>
                                                                                    <w:top w:val="none" w:sz="0" w:space="0" w:color="auto"/>
                                                                                    <w:left w:val="none" w:sz="0" w:space="0" w:color="auto"/>
                                                                                    <w:bottom w:val="none" w:sz="0" w:space="0" w:color="auto"/>
                                                                                    <w:right w:val="none" w:sz="0" w:space="0" w:color="auto"/>
                                                                                  </w:divBdr>
                                                                                </w:div>
                                                                              </w:divsChild>
                                                                            </w:div>
                                                                            <w:div w:id="1634367603">
                                                                              <w:marLeft w:val="0"/>
                                                                              <w:marRight w:val="0"/>
                                                                              <w:marTop w:val="0"/>
                                                                              <w:marBottom w:val="0"/>
                                                                              <w:divBdr>
                                                                                <w:top w:val="none" w:sz="0" w:space="0" w:color="auto"/>
                                                                                <w:left w:val="none" w:sz="0" w:space="0" w:color="auto"/>
                                                                                <w:bottom w:val="none" w:sz="0" w:space="0" w:color="auto"/>
                                                                                <w:right w:val="none" w:sz="0" w:space="0" w:color="auto"/>
                                                                              </w:divBdr>
                                                                              <w:divsChild>
                                                                                <w:div w:id="116890504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9092">
      <w:bodyDiv w:val="1"/>
      <w:marLeft w:val="0"/>
      <w:marRight w:val="0"/>
      <w:marTop w:val="0"/>
      <w:marBottom w:val="0"/>
      <w:divBdr>
        <w:top w:val="none" w:sz="0" w:space="0" w:color="auto"/>
        <w:left w:val="none" w:sz="0" w:space="0" w:color="auto"/>
        <w:bottom w:val="none" w:sz="0" w:space="0" w:color="auto"/>
        <w:right w:val="none" w:sz="0" w:space="0" w:color="auto"/>
      </w:divBdr>
    </w:div>
    <w:div w:id="1384790617">
      <w:bodyDiv w:val="1"/>
      <w:marLeft w:val="0"/>
      <w:marRight w:val="0"/>
      <w:marTop w:val="0"/>
      <w:marBottom w:val="0"/>
      <w:divBdr>
        <w:top w:val="none" w:sz="0" w:space="0" w:color="auto"/>
        <w:left w:val="none" w:sz="0" w:space="0" w:color="auto"/>
        <w:bottom w:val="none" w:sz="0" w:space="0" w:color="auto"/>
        <w:right w:val="none" w:sz="0" w:space="0" w:color="auto"/>
      </w:divBdr>
    </w:div>
    <w:div w:id="1396977830">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94647428">
      <w:bodyDiv w:val="1"/>
      <w:marLeft w:val="0"/>
      <w:marRight w:val="0"/>
      <w:marTop w:val="0"/>
      <w:marBottom w:val="0"/>
      <w:divBdr>
        <w:top w:val="none" w:sz="0" w:space="0" w:color="auto"/>
        <w:left w:val="none" w:sz="0" w:space="0" w:color="auto"/>
        <w:bottom w:val="none" w:sz="0" w:space="0" w:color="auto"/>
        <w:right w:val="none" w:sz="0" w:space="0" w:color="auto"/>
      </w:divBdr>
    </w:div>
    <w:div w:id="1811366718">
      <w:bodyDiv w:val="1"/>
      <w:marLeft w:val="0"/>
      <w:marRight w:val="0"/>
      <w:marTop w:val="0"/>
      <w:marBottom w:val="0"/>
      <w:divBdr>
        <w:top w:val="none" w:sz="0" w:space="0" w:color="auto"/>
        <w:left w:val="none" w:sz="0" w:space="0" w:color="auto"/>
        <w:bottom w:val="none" w:sz="0" w:space="0" w:color="auto"/>
        <w:right w:val="none" w:sz="0" w:space="0" w:color="auto"/>
      </w:divBdr>
    </w:div>
    <w:div w:id="1846355356">
      <w:bodyDiv w:val="1"/>
      <w:marLeft w:val="0"/>
      <w:marRight w:val="0"/>
      <w:marTop w:val="0"/>
      <w:marBottom w:val="0"/>
      <w:divBdr>
        <w:top w:val="none" w:sz="0" w:space="0" w:color="auto"/>
        <w:left w:val="none" w:sz="0" w:space="0" w:color="auto"/>
        <w:bottom w:val="none" w:sz="0" w:space="0" w:color="auto"/>
        <w:right w:val="none" w:sz="0" w:space="0" w:color="auto"/>
      </w:divBdr>
    </w:div>
    <w:div w:id="1904758405">
      <w:bodyDiv w:val="1"/>
      <w:marLeft w:val="0"/>
      <w:marRight w:val="0"/>
      <w:marTop w:val="0"/>
      <w:marBottom w:val="0"/>
      <w:divBdr>
        <w:top w:val="none" w:sz="0" w:space="0" w:color="auto"/>
        <w:left w:val="none" w:sz="0" w:space="0" w:color="auto"/>
        <w:bottom w:val="none" w:sz="0" w:space="0" w:color="auto"/>
        <w:right w:val="none" w:sz="0" w:space="0" w:color="auto"/>
      </w:divBdr>
    </w:div>
    <w:div w:id="20403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jpe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herine\Downloads\Draft%20NPS%20template%202-12.dotx" TargetMode="External"/></Relationships>
</file>

<file path=word/theme/theme1.xml><?xml version="1.0" encoding="utf-8"?>
<a:theme xmlns:a="http://schemas.openxmlformats.org/drawingml/2006/main" name="MF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egacy_x0020_DocID xmlns="0260602b-329e-45fc-b32d-889d2cd1ae59" xsi:nil="true"/>
    <Year xmlns="0260602b-329e-45fc-b32d-889d2cd1ae59" xsi:nil="true"/>
    <Legacy_x0020_Version xmlns="0260602b-329e-45fc-b32d-889d2cd1ae59" xsi:nil="true"/>
    <Sender_x0020_Date xmlns="0260602b-329e-45fc-b32d-889d2cd1ae59" xsi:nil="true"/>
    <Library xmlns="0260602b-329e-45fc-b32d-889d2cd1ae59" xsi:nil="true"/>
    <Class xmlns="0260602b-329e-45fc-b32d-889d2cd1ae59" xsi:nil="true"/>
    <From xmlns="0260602b-329e-45fc-b32d-889d2cd1ae59" xsi:nil="true"/>
    <Sender xmlns="0260602b-329e-45fc-b32d-889d2cd1ae59" xsi:nil="true"/>
    <Other_x0020_Details xmlns="0260602b-329e-45fc-b32d-889d2cd1ae59" xsi:nil="true"/>
    <Carbon_x0020_Copy xmlns="0260602b-329e-45fc-b32d-889d2cd1ae59" xsi:nil="true"/>
    <Author0 xmlns="0260602b-329e-45fc-b32d-889d2cd1ae59" xsi:nil="true"/>
    <Email_x0020_Table xmlns="0260602b-329e-45fc-b32d-889d2cd1ae59" xsi:nil="true"/>
    <MTS_x0020_ID xmlns="0260602b-329e-45fc-b32d-889d2cd1ae59" xsi:nil="true"/>
    <MTS_x0020_Type xmlns="0260602b-329e-45fc-b32d-889d2cd1ae59" xsi:nil="true"/>
    <Receiver xmlns="0260602b-329e-45fc-b32d-889d2cd1ae59" xsi:nil="true"/>
    <Other_x0020_Details_2 xmlns="0260602b-329e-45fc-b32d-889d2cd1ae59" xsi:nil="true"/>
    <Sent_x002f_Received xmlns="0260602b-329e-45fc-b32d-889d2cd1ae59" xsi:nil="true"/>
    <Other_x0020_Details_3 xmlns="0260602b-329e-45fc-b32d-889d2cd1ae59" xsi:nil="true"/>
    <To xmlns="0260602b-329e-45fc-b32d-889d2cd1ae59" xsi:nil="true"/>
    <Receiver_x0020_Date xmlns="0260602b-329e-45fc-b32d-889d2cd1ae59" xsi:nil="true"/>
    <Status xmlns="0260602b-329e-45fc-b32d-889d2cd1ae59" xsi:nil="true"/>
    <Document_x0020_Type xmlns="0260602b-329e-45fc-b32d-889d2cd1ae59" xsi:nil="true"/>
    <_dlc_DocId xmlns="58a6f171-52cb-4404-b47d-af1c8daf8fd1">ECM-762004768-62257</_dlc_DocId>
    <_dlc_DocIdUrl xmlns="58a6f171-52cb-4404-b47d-af1c8daf8fd1">
      <Url>https://ministryforenvironment.sharepoint.com/sites/ECM-Pol-RMI/_layouts/15/DocIdRedir.aspx?ID=ECM-762004768-62257</Url>
      <Description>ECM-762004768-62257</Description>
    </_dlc_DocIdUrl>
    <_ip_UnifiedCompliancePolicyUIAction xmlns="http://schemas.microsoft.com/sharepoint/v3" xsi:nil="true"/>
    <Supplemental_x0020_Markings xmlns="0260602b-329e-45fc-b32d-889d2cd1ae59"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1ED631E09C5F47A877DCE13B9406DB" ma:contentTypeVersion="39" ma:contentTypeDescription="Create a new document." ma:contentTypeScope="" ma:versionID="e2822ff9eaaee04f4f8859aff4b97c23">
  <xsd:schema xmlns:xsd="http://www.w3.org/2001/XMLSchema" xmlns:xs="http://www.w3.org/2001/XMLSchema" xmlns:p="http://schemas.microsoft.com/office/2006/metadata/properties" xmlns:ns1="http://schemas.microsoft.com/sharepoint/v3" xmlns:ns2="58a6f171-52cb-4404-b47d-af1c8daf8fd1" xmlns:ns3="0260602b-329e-45fc-b32d-889d2cd1ae59" xmlns:ns4="65e65512-4319-4e85-9548-8afb53a63346" targetNamespace="http://schemas.microsoft.com/office/2006/metadata/properties" ma:root="true" ma:fieldsID="453d85711ff449a10f2ec22b52366249" ns1:_="" ns2:_="" ns3:_="" ns4:_="">
    <xsd:import namespace="http://schemas.microsoft.com/sharepoint/v3"/>
    <xsd:import namespace="58a6f171-52cb-4404-b47d-af1c8daf8fd1"/>
    <xsd:import namespace="0260602b-329e-45fc-b32d-889d2cd1ae59"/>
    <xsd:import namespace="65e65512-4319-4e85-9548-8afb53a6334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Other_x0020_Details_3" minOccurs="0"/>
                <xsd:element ref="ns3:MediaServiceAutoTags" minOccurs="0"/>
                <xsd:element ref="ns3:MediaServiceOCR" minOccurs="0"/>
                <xsd:element ref="ns3:MediaServiceGenerationTime" minOccurs="0"/>
                <xsd:element ref="ns3:MediaServiceEventHashCode" minOccurs="0"/>
                <xsd:element ref="ns3:To" minOccurs="0"/>
                <xsd:element ref="ns3:From" minOccurs="0"/>
                <xsd:element ref="ns3:Sent_x002f_Received" minOccurs="0"/>
                <xsd:element ref="ns3:Supplemental_x0020_Markings"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0602b-329e-45fc-b32d-889d2cd1ae59"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Other_x0020_Details_3" ma:index="34" nillable="true" ma:displayName="Other Details_3" ma:description="" ma:internalName="Other_x0020_Details_3">
      <xsd:simpleType>
        <xsd:restriction base="dms:Text">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To" ma:index="39" nillable="true" ma:displayName="To" ma:default="" ma:description="" ma:internalName="To">
      <xsd:simpleType>
        <xsd:restriction base="dms:Note">
          <xsd:maxLength value="255"/>
        </xsd:restriction>
      </xsd:simpleType>
    </xsd:element>
    <xsd:element name="From" ma:index="40" nillable="true" ma:displayName="From" ma:default="" ma:description="" ma:internalName="From">
      <xsd:simpleType>
        <xsd:restriction base="dms:Text">
          <xsd:maxLength value="255"/>
        </xsd:restriction>
      </xsd:simpleType>
    </xsd:element>
    <xsd:element name="Sent_x002f_Received" ma:index="41" nillable="true" ma:displayName="Sent/Received" ma:default="" ma:description="" ma:internalName="Sent_x002f_Received">
      <xsd:simpleType>
        <xsd:restriction base="dms:Text">
          <xsd:maxLength value="255"/>
        </xsd:restriction>
      </xsd:simpleType>
    </xsd:element>
    <xsd:element name="Supplemental_x0020_Markings" ma:index="42" nillable="true" ma:displayName="Supplemental Markings" ma:description="" ma:internalName="Supplemental_x0020_Markings">
      <xsd:simpleType>
        <xsd:restriction base="dms:Note">
          <xsd:maxLength value="255"/>
        </xsd:restriction>
      </xsd:simpleType>
    </xsd:element>
    <xsd:element name="MediaServiceDateTaken" ma:index="43" nillable="true" ma:displayName="MediaServiceDateTaken" ma:hidden="true" ma:internalName="MediaServiceDateTaken" ma:readOnly="true">
      <xsd:simpleType>
        <xsd:restriction base="dms:Text"/>
      </xsd:simpleType>
    </xsd:element>
    <xsd:element name="MediaLengthInSeconds" ma:index="4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e65512-4319-4e85-9548-8afb53a63346"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57B68-90A2-4ECC-AC7C-33C5A5702A8C}">
  <ds:schemaRefs>
    <ds:schemaRef ds:uri="http://schemas.microsoft.com/sharepoint/v3/contenttype/forms"/>
  </ds:schemaRefs>
</ds:datastoreItem>
</file>

<file path=customXml/itemProps2.xml><?xml version="1.0" encoding="utf-8"?>
<ds:datastoreItem xmlns:ds="http://schemas.openxmlformats.org/officeDocument/2006/customXml" ds:itemID="{3D9B3E5B-6681-40C2-94D2-184CDC518E7F}">
  <ds:schemaRefs>
    <ds:schemaRef ds:uri="http://schemas.microsoft.com/sharepoint/events"/>
  </ds:schemaRefs>
</ds:datastoreItem>
</file>

<file path=customXml/itemProps3.xml><?xml version="1.0" encoding="utf-8"?>
<ds:datastoreItem xmlns:ds="http://schemas.openxmlformats.org/officeDocument/2006/customXml" ds:itemID="{75B6A698-11C4-4A7C-971B-AB88C93D5955}">
  <ds:schemaRefs>
    <ds:schemaRef ds:uri="0260602b-329e-45fc-b32d-889d2cd1ae59"/>
    <ds:schemaRef ds:uri="http://schemas.openxmlformats.org/package/2006/metadata/core-properties"/>
    <ds:schemaRef ds:uri="58a6f171-52cb-4404-b47d-af1c8daf8fd1"/>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65e65512-4319-4e85-9548-8afb53a63346"/>
    <ds:schemaRef ds:uri="http://schemas.microsoft.com/sharepoint/v3"/>
  </ds:schemaRefs>
</ds:datastoreItem>
</file>

<file path=customXml/itemProps4.xml><?xml version="1.0" encoding="utf-8"?>
<ds:datastoreItem xmlns:ds="http://schemas.openxmlformats.org/officeDocument/2006/customXml" ds:itemID="{AC0DF29D-855E-48D1-8937-20288F70F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0260602b-329e-45fc-b32d-889d2cd1ae59"/>
    <ds:schemaRef ds:uri="65e65512-4319-4e85-9548-8afb53a63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2271D8-35D2-47B1-9632-CDFC642A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NPS template 2-12</Template>
  <TotalTime>93</TotalTime>
  <Pages>31</Pages>
  <Words>8828</Words>
  <Characters>50324</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National Policy Statement on Urban Development 2020</vt:lpstr>
    </vt:vector>
  </TitlesOfParts>
  <Company/>
  <LinksUpToDate>false</LinksUpToDate>
  <CharactersWithSpaces>59034</CharactersWithSpaces>
  <SharedDoc>false</SharedDoc>
  <HLinks>
    <vt:vector size="360" baseType="variant">
      <vt:variant>
        <vt:i4>1376313</vt:i4>
      </vt:variant>
      <vt:variant>
        <vt:i4>356</vt:i4>
      </vt:variant>
      <vt:variant>
        <vt:i4>0</vt:i4>
      </vt:variant>
      <vt:variant>
        <vt:i4>5</vt:i4>
      </vt:variant>
      <vt:variant>
        <vt:lpwstr/>
      </vt:variant>
      <vt:variant>
        <vt:lpwstr>_Toc44348062</vt:lpwstr>
      </vt:variant>
      <vt:variant>
        <vt:i4>1441849</vt:i4>
      </vt:variant>
      <vt:variant>
        <vt:i4>350</vt:i4>
      </vt:variant>
      <vt:variant>
        <vt:i4>0</vt:i4>
      </vt:variant>
      <vt:variant>
        <vt:i4>5</vt:i4>
      </vt:variant>
      <vt:variant>
        <vt:lpwstr/>
      </vt:variant>
      <vt:variant>
        <vt:lpwstr>_Toc44348061</vt:lpwstr>
      </vt:variant>
      <vt:variant>
        <vt:i4>1507385</vt:i4>
      </vt:variant>
      <vt:variant>
        <vt:i4>344</vt:i4>
      </vt:variant>
      <vt:variant>
        <vt:i4>0</vt:i4>
      </vt:variant>
      <vt:variant>
        <vt:i4>5</vt:i4>
      </vt:variant>
      <vt:variant>
        <vt:lpwstr/>
      </vt:variant>
      <vt:variant>
        <vt:lpwstr>_Toc44348060</vt:lpwstr>
      </vt:variant>
      <vt:variant>
        <vt:i4>1966138</vt:i4>
      </vt:variant>
      <vt:variant>
        <vt:i4>338</vt:i4>
      </vt:variant>
      <vt:variant>
        <vt:i4>0</vt:i4>
      </vt:variant>
      <vt:variant>
        <vt:i4>5</vt:i4>
      </vt:variant>
      <vt:variant>
        <vt:lpwstr/>
      </vt:variant>
      <vt:variant>
        <vt:lpwstr>_Toc44348059</vt:lpwstr>
      </vt:variant>
      <vt:variant>
        <vt:i4>2031674</vt:i4>
      </vt:variant>
      <vt:variant>
        <vt:i4>332</vt:i4>
      </vt:variant>
      <vt:variant>
        <vt:i4>0</vt:i4>
      </vt:variant>
      <vt:variant>
        <vt:i4>5</vt:i4>
      </vt:variant>
      <vt:variant>
        <vt:lpwstr/>
      </vt:variant>
      <vt:variant>
        <vt:lpwstr>_Toc44348058</vt:lpwstr>
      </vt:variant>
      <vt:variant>
        <vt:i4>1048634</vt:i4>
      </vt:variant>
      <vt:variant>
        <vt:i4>326</vt:i4>
      </vt:variant>
      <vt:variant>
        <vt:i4>0</vt:i4>
      </vt:variant>
      <vt:variant>
        <vt:i4>5</vt:i4>
      </vt:variant>
      <vt:variant>
        <vt:lpwstr/>
      </vt:variant>
      <vt:variant>
        <vt:lpwstr>_Toc44348057</vt:lpwstr>
      </vt:variant>
      <vt:variant>
        <vt:i4>1114170</vt:i4>
      </vt:variant>
      <vt:variant>
        <vt:i4>320</vt:i4>
      </vt:variant>
      <vt:variant>
        <vt:i4>0</vt:i4>
      </vt:variant>
      <vt:variant>
        <vt:i4>5</vt:i4>
      </vt:variant>
      <vt:variant>
        <vt:lpwstr/>
      </vt:variant>
      <vt:variant>
        <vt:lpwstr>_Toc44348056</vt:lpwstr>
      </vt:variant>
      <vt:variant>
        <vt:i4>1179706</vt:i4>
      </vt:variant>
      <vt:variant>
        <vt:i4>314</vt:i4>
      </vt:variant>
      <vt:variant>
        <vt:i4>0</vt:i4>
      </vt:variant>
      <vt:variant>
        <vt:i4>5</vt:i4>
      </vt:variant>
      <vt:variant>
        <vt:lpwstr/>
      </vt:variant>
      <vt:variant>
        <vt:lpwstr>_Toc44348055</vt:lpwstr>
      </vt:variant>
      <vt:variant>
        <vt:i4>1245242</vt:i4>
      </vt:variant>
      <vt:variant>
        <vt:i4>308</vt:i4>
      </vt:variant>
      <vt:variant>
        <vt:i4>0</vt:i4>
      </vt:variant>
      <vt:variant>
        <vt:i4>5</vt:i4>
      </vt:variant>
      <vt:variant>
        <vt:lpwstr/>
      </vt:variant>
      <vt:variant>
        <vt:lpwstr>_Toc44348054</vt:lpwstr>
      </vt:variant>
      <vt:variant>
        <vt:i4>1310778</vt:i4>
      </vt:variant>
      <vt:variant>
        <vt:i4>302</vt:i4>
      </vt:variant>
      <vt:variant>
        <vt:i4>0</vt:i4>
      </vt:variant>
      <vt:variant>
        <vt:i4>5</vt:i4>
      </vt:variant>
      <vt:variant>
        <vt:lpwstr/>
      </vt:variant>
      <vt:variant>
        <vt:lpwstr>_Toc44348053</vt:lpwstr>
      </vt:variant>
      <vt:variant>
        <vt:i4>1376314</vt:i4>
      </vt:variant>
      <vt:variant>
        <vt:i4>296</vt:i4>
      </vt:variant>
      <vt:variant>
        <vt:i4>0</vt:i4>
      </vt:variant>
      <vt:variant>
        <vt:i4>5</vt:i4>
      </vt:variant>
      <vt:variant>
        <vt:lpwstr/>
      </vt:variant>
      <vt:variant>
        <vt:lpwstr>_Toc44348052</vt:lpwstr>
      </vt:variant>
      <vt:variant>
        <vt:i4>1441850</vt:i4>
      </vt:variant>
      <vt:variant>
        <vt:i4>290</vt:i4>
      </vt:variant>
      <vt:variant>
        <vt:i4>0</vt:i4>
      </vt:variant>
      <vt:variant>
        <vt:i4>5</vt:i4>
      </vt:variant>
      <vt:variant>
        <vt:lpwstr/>
      </vt:variant>
      <vt:variant>
        <vt:lpwstr>_Toc44348051</vt:lpwstr>
      </vt:variant>
      <vt:variant>
        <vt:i4>1507386</vt:i4>
      </vt:variant>
      <vt:variant>
        <vt:i4>284</vt:i4>
      </vt:variant>
      <vt:variant>
        <vt:i4>0</vt:i4>
      </vt:variant>
      <vt:variant>
        <vt:i4>5</vt:i4>
      </vt:variant>
      <vt:variant>
        <vt:lpwstr/>
      </vt:variant>
      <vt:variant>
        <vt:lpwstr>_Toc44348050</vt:lpwstr>
      </vt:variant>
      <vt:variant>
        <vt:i4>1966139</vt:i4>
      </vt:variant>
      <vt:variant>
        <vt:i4>278</vt:i4>
      </vt:variant>
      <vt:variant>
        <vt:i4>0</vt:i4>
      </vt:variant>
      <vt:variant>
        <vt:i4>5</vt:i4>
      </vt:variant>
      <vt:variant>
        <vt:lpwstr/>
      </vt:variant>
      <vt:variant>
        <vt:lpwstr>_Toc44348049</vt:lpwstr>
      </vt:variant>
      <vt:variant>
        <vt:i4>2031675</vt:i4>
      </vt:variant>
      <vt:variant>
        <vt:i4>272</vt:i4>
      </vt:variant>
      <vt:variant>
        <vt:i4>0</vt:i4>
      </vt:variant>
      <vt:variant>
        <vt:i4>5</vt:i4>
      </vt:variant>
      <vt:variant>
        <vt:lpwstr/>
      </vt:variant>
      <vt:variant>
        <vt:lpwstr>_Toc44348048</vt:lpwstr>
      </vt:variant>
      <vt:variant>
        <vt:i4>1048635</vt:i4>
      </vt:variant>
      <vt:variant>
        <vt:i4>266</vt:i4>
      </vt:variant>
      <vt:variant>
        <vt:i4>0</vt:i4>
      </vt:variant>
      <vt:variant>
        <vt:i4>5</vt:i4>
      </vt:variant>
      <vt:variant>
        <vt:lpwstr/>
      </vt:variant>
      <vt:variant>
        <vt:lpwstr>_Toc44348047</vt:lpwstr>
      </vt:variant>
      <vt:variant>
        <vt:i4>1114171</vt:i4>
      </vt:variant>
      <vt:variant>
        <vt:i4>260</vt:i4>
      </vt:variant>
      <vt:variant>
        <vt:i4>0</vt:i4>
      </vt:variant>
      <vt:variant>
        <vt:i4>5</vt:i4>
      </vt:variant>
      <vt:variant>
        <vt:lpwstr/>
      </vt:variant>
      <vt:variant>
        <vt:lpwstr>_Toc44348046</vt:lpwstr>
      </vt:variant>
      <vt:variant>
        <vt:i4>1179707</vt:i4>
      </vt:variant>
      <vt:variant>
        <vt:i4>254</vt:i4>
      </vt:variant>
      <vt:variant>
        <vt:i4>0</vt:i4>
      </vt:variant>
      <vt:variant>
        <vt:i4>5</vt:i4>
      </vt:variant>
      <vt:variant>
        <vt:lpwstr/>
      </vt:variant>
      <vt:variant>
        <vt:lpwstr>_Toc44348045</vt:lpwstr>
      </vt:variant>
      <vt:variant>
        <vt:i4>1245243</vt:i4>
      </vt:variant>
      <vt:variant>
        <vt:i4>248</vt:i4>
      </vt:variant>
      <vt:variant>
        <vt:i4>0</vt:i4>
      </vt:variant>
      <vt:variant>
        <vt:i4>5</vt:i4>
      </vt:variant>
      <vt:variant>
        <vt:lpwstr/>
      </vt:variant>
      <vt:variant>
        <vt:lpwstr>_Toc44348044</vt:lpwstr>
      </vt:variant>
      <vt:variant>
        <vt:i4>1310779</vt:i4>
      </vt:variant>
      <vt:variant>
        <vt:i4>242</vt:i4>
      </vt:variant>
      <vt:variant>
        <vt:i4>0</vt:i4>
      </vt:variant>
      <vt:variant>
        <vt:i4>5</vt:i4>
      </vt:variant>
      <vt:variant>
        <vt:lpwstr/>
      </vt:variant>
      <vt:variant>
        <vt:lpwstr>_Toc44348043</vt:lpwstr>
      </vt:variant>
      <vt:variant>
        <vt:i4>1376315</vt:i4>
      </vt:variant>
      <vt:variant>
        <vt:i4>236</vt:i4>
      </vt:variant>
      <vt:variant>
        <vt:i4>0</vt:i4>
      </vt:variant>
      <vt:variant>
        <vt:i4>5</vt:i4>
      </vt:variant>
      <vt:variant>
        <vt:lpwstr/>
      </vt:variant>
      <vt:variant>
        <vt:lpwstr>_Toc44348042</vt:lpwstr>
      </vt:variant>
      <vt:variant>
        <vt:i4>1441851</vt:i4>
      </vt:variant>
      <vt:variant>
        <vt:i4>230</vt:i4>
      </vt:variant>
      <vt:variant>
        <vt:i4>0</vt:i4>
      </vt:variant>
      <vt:variant>
        <vt:i4>5</vt:i4>
      </vt:variant>
      <vt:variant>
        <vt:lpwstr/>
      </vt:variant>
      <vt:variant>
        <vt:lpwstr>_Toc44348041</vt:lpwstr>
      </vt:variant>
      <vt:variant>
        <vt:i4>1507387</vt:i4>
      </vt:variant>
      <vt:variant>
        <vt:i4>224</vt:i4>
      </vt:variant>
      <vt:variant>
        <vt:i4>0</vt:i4>
      </vt:variant>
      <vt:variant>
        <vt:i4>5</vt:i4>
      </vt:variant>
      <vt:variant>
        <vt:lpwstr/>
      </vt:variant>
      <vt:variant>
        <vt:lpwstr>_Toc44348040</vt:lpwstr>
      </vt:variant>
      <vt:variant>
        <vt:i4>1966140</vt:i4>
      </vt:variant>
      <vt:variant>
        <vt:i4>218</vt:i4>
      </vt:variant>
      <vt:variant>
        <vt:i4>0</vt:i4>
      </vt:variant>
      <vt:variant>
        <vt:i4>5</vt:i4>
      </vt:variant>
      <vt:variant>
        <vt:lpwstr/>
      </vt:variant>
      <vt:variant>
        <vt:lpwstr>_Toc44348039</vt:lpwstr>
      </vt:variant>
      <vt:variant>
        <vt:i4>2031676</vt:i4>
      </vt:variant>
      <vt:variant>
        <vt:i4>212</vt:i4>
      </vt:variant>
      <vt:variant>
        <vt:i4>0</vt:i4>
      </vt:variant>
      <vt:variant>
        <vt:i4>5</vt:i4>
      </vt:variant>
      <vt:variant>
        <vt:lpwstr/>
      </vt:variant>
      <vt:variant>
        <vt:lpwstr>_Toc44348038</vt:lpwstr>
      </vt:variant>
      <vt:variant>
        <vt:i4>1048636</vt:i4>
      </vt:variant>
      <vt:variant>
        <vt:i4>206</vt:i4>
      </vt:variant>
      <vt:variant>
        <vt:i4>0</vt:i4>
      </vt:variant>
      <vt:variant>
        <vt:i4>5</vt:i4>
      </vt:variant>
      <vt:variant>
        <vt:lpwstr/>
      </vt:variant>
      <vt:variant>
        <vt:lpwstr>_Toc44348037</vt:lpwstr>
      </vt:variant>
      <vt:variant>
        <vt:i4>1114172</vt:i4>
      </vt:variant>
      <vt:variant>
        <vt:i4>200</vt:i4>
      </vt:variant>
      <vt:variant>
        <vt:i4>0</vt:i4>
      </vt:variant>
      <vt:variant>
        <vt:i4>5</vt:i4>
      </vt:variant>
      <vt:variant>
        <vt:lpwstr/>
      </vt:variant>
      <vt:variant>
        <vt:lpwstr>_Toc44348036</vt:lpwstr>
      </vt:variant>
      <vt:variant>
        <vt:i4>1179708</vt:i4>
      </vt:variant>
      <vt:variant>
        <vt:i4>194</vt:i4>
      </vt:variant>
      <vt:variant>
        <vt:i4>0</vt:i4>
      </vt:variant>
      <vt:variant>
        <vt:i4>5</vt:i4>
      </vt:variant>
      <vt:variant>
        <vt:lpwstr/>
      </vt:variant>
      <vt:variant>
        <vt:lpwstr>_Toc44348035</vt:lpwstr>
      </vt:variant>
      <vt:variant>
        <vt:i4>1245244</vt:i4>
      </vt:variant>
      <vt:variant>
        <vt:i4>188</vt:i4>
      </vt:variant>
      <vt:variant>
        <vt:i4>0</vt:i4>
      </vt:variant>
      <vt:variant>
        <vt:i4>5</vt:i4>
      </vt:variant>
      <vt:variant>
        <vt:lpwstr/>
      </vt:variant>
      <vt:variant>
        <vt:lpwstr>_Toc44348034</vt:lpwstr>
      </vt:variant>
      <vt:variant>
        <vt:i4>1310780</vt:i4>
      </vt:variant>
      <vt:variant>
        <vt:i4>182</vt:i4>
      </vt:variant>
      <vt:variant>
        <vt:i4>0</vt:i4>
      </vt:variant>
      <vt:variant>
        <vt:i4>5</vt:i4>
      </vt:variant>
      <vt:variant>
        <vt:lpwstr/>
      </vt:variant>
      <vt:variant>
        <vt:lpwstr>_Toc44348033</vt:lpwstr>
      </vt:variant>
      <vt:variant>
        <vt:i4>1376316</vt:i4>
      </vt:variant>
      <vt:variant>
        <vt:i4>176</vt:i4>
      </vt:variant>
      <vt:variant>
        <vt:i4>0</vt:i4>
      </vt:variant>
      <vt:variant>
        <vt:i4>5</vt:i4>
      </vt:variant>
      <vt:variant>
        <vt:lpwstr/>
      </vt:variant>
      <vt:variant>
        <vt:lpwstr>_Toc44348032</vt:lpwstr>
      </vt:variant>
      <vt:variant>
        <vt:i4>1441852</vt:i4>
      </vt:variant>
      <vt:variant>
        <vt:i4>170</vt:i4>
      </vt:variant>
      <vt:variant>
        <vt:i4>0</vt:i4>
      </vt:variant>
      <vt:variant>
        <vt:i4>5</vt:i4>
      </vt:variant>
      <vt:variant>
        <vt:lpwstr/>
      </vt:variant>
      <vt:variant>
        <vt:lpwstr>_Toc44348031</vt:lpwstr>
      </vt:variant>
      <vt:variant>
        <vt:i4>1507388</vt:i4>
      </vt:variant>
      <vt:variant>
        <vt:i4>164</vt:i4>
      </vt:variant>
      <vt:variant>
        <vt:i4>0</vt:i4>
      </vt:variant>
      <vt:variant>
        <vt:i4>5</vt:i4>
      </vt:variant>
      <vt:variant>
        <vt:lpwstr/>
      </vt:variant>
      <vt:variant>
        <vt:lpwstr>_Toc44348030</vt:lpwstr>
      </vt:variant>
      <vt:variant>
        <vt:i4>1966141</vt:i4>
      </vt:variant>
      <vt:variant>
        <vt:i4>158</vt:i4>
      </vt:variant>
      <vt:variant>
        <vt:i4>0</vt:i4>
      </vt:variant>
      <vt:variant>
        <vt:i4>5</vt:i4>
      </vt:variant>
      <vt:variant>
        <vt:lpwstr/>
      </vt:variant>
      <vt:variant>
        <vt:lpwstr>_Toc44348029</vt:lpwstr>
      </vt:variant>
      <vt:variant>
        <vt:i4>2031677</vt:i4>
      </vt:variant>
      <vt:variant>
        <vt:i4>152</vt:i4>
      </vt:variant>
      <vt:variant>
        <vt:i4>0</vt:i4>
      </vt:variant>
      <vt:variant>
        <vt:i4>5</vt:i4>
      </vt:variant>
      <vt:variant>
        <vt:lpwstr/>
      </vt:variant>
      <vt:variant>
        <vt:lpwstr>_Toc44348028</vt:lpwstr>
      </vt:variant>
      <vt:variant>
        <vt:i4>1048637</vt:i4>
      </vt:variant>
      <vt:variant>
        <vt:i4>146</vt:i4>
      </vt:variant>
      <vt:variant>
        <vt:i4>0</vt:i4>
      </vt:variant>
      <vt:variant>
        <vt:i4>5</vt:i4>
      </vt:variant>
      <vt:variant>
        <vt:lpwstr/>
      </vt:variant>
      <vt:variant>
        <vt:lpwstr>_Toc44348027</vt:lpwstr>
      </vt:variant>
      <vt:variant>
        <vt:i4>1114173</vt:i4>
      </vt:variant>
      <vt:variant>
        <vt:i4>140</vt:i4>
      </vt:variant>
      <vt:variant>
        <vt:i4>0</vt:i4>
      </vt:variant>
      <vt:variant>
        <vt:i4>5</vt:i4>
      </vt:variant>
      <vt:variant>
        <vt:lpwstr/>
      </vt:variant>
      <vt:variant>
        <vt:lpwstr>_Toc44348026</vt:lpwstr>
      </vt:variant>
      <vt:variant>
        <vt:i4>1179709</vt:i4>
      </vt:variant>
      <vt:variant>
        <vt:i4>134</vt:i4>
      </vt:variant>
      <vt:variant>
        <vt:i4>0</vt:i4>
      </vt:variant>
      <vt:variant>
        <vt:i4>5</vt:i4>
      </vt:variant>
      <vt:variant>
        <vt:lpwstr/>
      </vt:variant>
      <vt:variant>
        <vt:lpwstr>_Toc44348025</vt:lpwstr>
      </vt:variant>
      <vt:variant>
        <vt:i4>1245245</vt:i4>
      </vt:variant>
      <vt:variant>
        <vt:i4>128</vt:i4>
      </vt:variant>
      <vt:variant>
        <vt:i4>0</vt:i4>
      </vt:variant>
      <vt:variant>
        <vt:i4>5</vt:i4>
      </vt:variant>
      <vt:variant>
        <vt:lpwstr/>
      </vt:variant>
      <vt:variant>
        <vt:lpwstr>_Toc44348024</vt:lpwstr>
      </vt:variant>
      <vt:variant>
        <vt:i4>1310781</vt:i4>
      </vt:variant>
      <vt:variant>
        <vt:i4>122</vt:i4>
      </vt:variant>
      <vt:variant>
        <vt:i4>0</vt:i4>
      </vt:variant>
      <vt:variant>
        <vt:i4>5</vt:i4>
      </vt:variant>
      <vt:variant>
        <vt:lpwstr/>
      </vt:variant>
      <vt:variant>
        <vt:lpwstr>_Toc44348023</vt:lpwstr>
      </vt:variant>
      <vt:variant>
        <vt:i4>1376317</vt:i4>
      </vt:variant>
      <vt:variant>
        <vt:i4>116</vt:i4>
      </vt:variant>
      <vt:variant>
        <vt:i4>0</vt:i4>
      </vt:variant>
      <vt:variant>
        <vt:i4>5</vt:i4>
      </vt:variant>
      <vt:variant>
        <vt:lpwstr/>
      </vt:variant>
      <vt:variant>
        <vt:lpwstr>_Toc44348022</vt:lpwstr>
      </vt:variant>
      <vt:variant>
        <vt:i4>1441853</vt:i4>
      </vt:variant>
      <vt:variant>
        <vt:i4>110</vt:i4>
      </vt:variant>
      <vt:variant>
        <vt:i4>0</vt:i4>
      </vt:variant>
      <vt:variant>
        <vt:i4>5</vt:i4>
      </vt:variant>
      <vt:variant>
        <vt:lpwstr/>
      </vt:variant>
      <vt:variant>
        <vt:lpwstr>_Toc44348021</vt:lpwstr>
      </vt:variant>
      <vt:variant>
        <vt:i4>1507389</vt:i4>
      </vt:variant>
      <vt:variant>
        <vt:i4>104</vt:i4>
      </vt:variant>
      <vt:variant>
        <vt:i4>0</vt:i4>
      </vt:variant>
      <vt:variant>
        <vt:i4>5</vt:i4>
      </vt:variant>
      <vt:variant>
        <vt:lpwstr/>
      </vt:variant>
      <vt:variant>
        <vt:lpwstr>_Toc44348020</vt:lpwstr>
      </vt:variant>
      <vt:variant>
        <vt:i4>1966142</vt:i4>
      </vt:variant>
      <vt:variant>
        <vt:i4>98</vt:i4>
      </vt:variant>
      <vt:variant>
        <vt:i4>0</vt:i4>
      </vt:variant>
      <vt:variant>
        <vt:i4>5</vt:i4>
      </vt:variant>
      <vt:variant>
        <vt:lpwstr/>
      </vt:variant>
      <vt:variant>
        <vt:lpwstr>_Toc44348019</vt:lpwstr>
      </vt:variant>
      <vt:variant>
        <vt:i4>2031678</vt:i4>
      </vt:variant>
      <vt:variant>
        <vt:i4>92</vt:i4>
      </vt:variant>
      <vt:variant>
        <vt:i4>0</vt:i4>
      </vt:variant>
      <vt:variant>
        <vt:i4>5</vt:i4>
      </vt:variant>
      <vt:variant>
        <vt:lpwstr/>
      </vt:variant>
      <vt:variant>
        <vt:lpwstr>_Toc44348018</vt:lpwstr>
      </vt:variant>
      <vt:variant>
        <vt:i4>1048638</vt:i4>
      </vt:variant>
      <vt:variant>
        <vt:i4>86</vt:i4>
      </vt:variant>
      <vt:variant>
        <vt:i4>0</vt:i4>
      </vt:variant>
      <vt:variant>
        <vt:i4>5</vt:i4>
      </vt:variant>
      <vt:variant>
        <vt:lpwstr/>
      </vt:variant>
      <vt:variant>
        <vt:lpwstr>_Toc44348017</vt:lpwstr>
      </vt:variant>
      <vt:variant>
        <vt:i4>1114174</vt:i4>
      </vt:variant>
      <vt:variant>
        <vt:i4>80</vt:i4>
      </vt:variant>
      <vt:variant>
        <vt:i4>0</vt:i4>
      </vt:variant>
      <vt:variant>
        <vt:i4>5</vt:i4>
      </vt:variant>
      <vt:variant>
        <vt:lpwstr/>
      </vt:variant>
      <vt:variant>
        <vt:lpwstr>_Toc44348016</vt:lpwstr>
      </vt:variant>
      <vt:variant>
        <vt:i4>1179710</vt:i4>
      </vt:variant>
      <vt:variant>
        <vt:i4>74</vt:i4>
      </vt:variant>
      <vt:variant>
        <vt:i4>0</vt:i4>
      </vt:variant>
      <vt:variant>
        <vt:i4>5</vt:i4>
      </vt:variant>
      <vt:variant>
        <vt:lpwstr/>
      </vt:variant>
      <vt:variant>
        <vt:lpwstr>_Toc44348015</vt:lpwstr>
      </vt:variant>
      <vt:variant>
        <vt:i4>1245246</vt:i4>
      </vt:variant>
      <vt:variant>
        <vt:i4>68</vt:i4>
      </vt:variant>
      <vt:variant>
        <vt:i4>0</vt:i4>
      </vt:variant>
      <vt:variant>
        <vt:i4>5</vt:i4>
      </vt:variant>
      <vt:variant>
        <vt:lpwstr/>
      </vt:variant>
      <vt:variant>
        <vt:lpwstr>_Toc44348014</vt:lpwstr>
      </vt:variant>
      <vt:variant>
        <vt:i4>1310782</vt:i4>
      </vt:variant>
      <vt:variant>
        <vt:i4>62</vt:i4>
      </vt:variant>
      <vt:variant>
        <vt:i4>0</vt:i4>
      </vt:variant>
      <vt:variant>
        <vt:i4>5</vt:i4>
      </vt:variant>
      <vt:variant>
        <vt:lpwstr/>
      </vt:variant>
      <vt:variant>
        <vt:lpwstr>_Toc44348013</vt:lpwstr>
      </vt:variant>
      <vt:variant>
        <vt:i4>1376318</vt:i4>
      </vt:variant>
      <vt:variant>
        <vt:i4>56</vt:i4>
      </vt:variant>
      <vt:variant>
        <vt:i4>0</vt:i4>
      </vt:variant>
      <vt:variant>
        <vt:i4>5</vt:i4>
      </vt:variant>
      <vt:variant>
        <vt:lpwstr/>
      </vt:variant>
      <vt:variant>
        <vt:lpwstr>_Toc44348012</vt:lpwstr>
      </vt:variant>
      <vt:variant>
        <vt:i4>1441854</vt:i4>
      </vt:variant>
      <vt:variant>
        <vt:i4>50</vt:i4>
      </vt:variant>
      <vt:variant>
        <vt:i4>0</vt:i4>
      </vt:variant>
      <vt:variant>
        <vt:i4>5</vt:i4>
      </vt:variant>
      <vt:variant>
        <vt:lpwstr/>
      </vt:variant>
      <vt:variant>
        <vt:lpwstr>_Toc44348011</vt:lpwstr>
      </vt:variant>
      <vt:variant>
        <vt:i4>1507390</vt:i4>
      </vt:variant>
      <vt:variant>
        <vt:i4>44</vt:i4>
      </vt:variant>
      <vt:variant>
        <vt:i4>0</vt:i4>
      </vt:variant>
      <vt:variant>
        <vt:i4>5</vt:i4>
      </vt:variant>
      <vt:variant>
        <vt:lpwstr/>
      </vt:variant>
      <vt:variant>
        <vt:lpwstr>_Toc44348010</vt:lpwstr>
      </vt:variant>
      <vt:variant>
        <vt:i4>1966143</vt:i4>
      </vt:variant>
      <vt:variant>
        <vt:i4>38</vt:i4>
      </vt:variant>
      <vt:variant>
        <vt:i4>0</vt:i4>
      </vt:variant>
      <vt:variant>
        <vt:i4>5</vt:i4>
      </vt:variant>
      <vt:variant>
        <vt:lpwstr/>
      </vt:variant>
      <vt:variant>
        <vt:lpwstr>_Toc44348009</vt:lpwstr>
      </vt:variant>
      <vt:variant>
        <vt:i4>2031679</vt:i4>
      </vt:variant>
      <vt:variant>
        <vt:i4>32</vt:i4>
      </vt:variant>
      <vt:variant>
        <vt:i4>0</vt:i4>
      </vt:variant>
      <vt:variant>
        <vt:i4>5</vt:i4>
      </vt:variant>
      <vt:variant>
        <vt:lpwstr/>
      </vt:variant>
      <vt:variant>
        <vt:lpwstr>_Toc44348008</vt:lpwstr>
      </vt:variant>
      <vt:variant>
        <vt:i4>1048639</vt:i4>
      </vt:variant>
      <vt:variant>
        <vt:i4>26</vt:i4>
      </vt:variant>
      <vt:variant>
        <vt:i4>0</vt:i4>
      </vt:variant>
      <vt:variant>
        <vt:i4>5</vt:i4>
      </vt:variant>
      <vt:variant>
        <vt:lpwstr/>
      </vt:variant>
      <vt:variant>
        <vt:lpwstr>_Toc44348007</vt:lpwstr>
      </vt:variant>
      <vt:variant>
        <vt:i4>1114175</vt:i4>
      </vt:variant>
      <vt:variant>
        <vt:i4>20</vt:i4>
      </vt:variant>
      <vt:variant>
        <vt:i4>0</vt:i4>
      </vt:variant>
      <vt:variant>
        <vt:i4>5</vt:i4>
      </vt:variant>
      <vt:variant>
        <vt:lpwstr/>
      </vt:variant>
      <vt:variant>
        <vt:lpwstr>_Toc44348006</vt:lpwstr>
      </vt:variant>
      <vt:variant>
        <vt:i4>1310783</vt:i4>
      </vt:variant>
      <vt:variant>
        <vt:i4>14</vt:i4>
      </vt:variant>
      <vt:variant>
        <vt:i4>0</vt:i4>
      </vt:variant>
      <vt:variant>
        <vt:i4>5</vt:i4>
      </vt:variant>
      <vt:variant>
        <vt:lpwstr/>
      </vt:variant>
      <vt:variant>
        <vt:lpwstr>_Toc44348003</vt:lpwstr>
      </vt:variant>
      <vt:variant>
        <vt:i4>1376319</vt:i4>
      </vt:variant>
      <vt:variant>
        <vt:i4>8</vt:i4>
      </vt:variant>
      <vt:variant>
        <vt:i4>0</vt:i4>
      </vt:variant>
      <vt:variant>
        <vt:i4>5</vt:i4>
      </vt:variant>
      <vt:variant>
        <vt:lpwstr/>
      </vt:variant>
      <vt:variant>
        <vt:lpwstr>_Toc44348002</vt:lpwstr>
      </vt:variant>
      <vt:variant>
        <vt:i4>1441855</vt:i4>
      </vt:variant>
      <vt:variant>
        <vt:i4>2</vt:i4>
      </vt:variant>
      <vt:variant>
        <vt:i4>0</vt:i4>
      </vt:variant>
      <vt:variant>
        <vt:i4>5</vt:i4>
      </vt:variant>
      <vt:variant>
        <vt:lpwstr/>
      </vt:variant>
      <vt:variant>
        <vt:lpwstr>_Toc44348001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Policy Statement on Urban Development 2020</dc:title>
  <dc:subject/>
  <dc:creator/>
  <cp:keywords/>
  <dc:description/>
  <cp:lastModifiedBy>Geneva Ruppert Wise</cp:lastModifiedBy>
  <cp:revision>4</cp:revision>
  <cp:lastPrinted>2022-05-10T22:44:00Z</cp:lastPrinted>
  <dcterms:created xsi:type="dcterms:W3CDTF">2022-05-10T21:14:00Z</dcterms:created>
  <dcterms:modified xsi:type="dcterms:W3CDTF">2022-05-10T22:45:00Z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0x010100F01ED631E09C5F47A877DCE13B9406DB</vt:lpwstr>
  </property>
  <property fmtid="{D5CDD505-2E9C-101B-9397-08002B2CF9AE}" pid="3" name="File Number">
    <vt:lpwstr>MfE\7.1.3</vt:lpwstr>
  </property>
  <property fmtid="{D5CDD505-2E9C-101B-9397-08002B2CF9AE}" pid="4" name="Order">
    <vt:r8>282300</vt:r8>
  </property>
  <property fmtid="{D5CDD505-2E9C-101B-9397-08002B2CF9AE}" pid="5" name="LivelinkID">
    <vt:lpwstr>13935547</vt:lpwstr>
  </property>
  <property fmtid="{D5CDD505-2E9C-101B-9397-08002B2CF9AE}" pid="6" name="RM Classification">
    <vt:lpwstr>Communication and Public Awareness Records&gt;External Communications, Public Awareness and Education Campaigns and Awards&gt;Administration of External Communications/Public Relations</vt:lpwstr>
  </property>
  <property fmtid="{D5CDD505-2E9C-101B-9397-08002B2CF9AE}" pid="7" name="RSI">
    <vt:lpwstr>DESTROY 10 YEARS</vt:lpwstr>
  </property>
  <property fmtid="{D5CDD505-2E9C-101B-9397-08002B2CF9AE}" pid="8" name="_dlc_DocIdItemGuid">
    <vt:lpwstr>3252c683-667a-4bab-b043-cc3b1481c3dc</vt:lpwstr>
  </property>
  <property fmtid="{D5CDD505-2E9C-101B-9397-08002B2CF9AE}" pid="9" name="ClassificationContentMarkingHeaderShapeIds">
    <vt:lpwstr>1,3,4,5,6,7</vt:lpwstr>
  </property>
  <property fmtid="{D5CDD505-2E9C-101B-9397-08002B2CF9AE}" pid="10" name="ClassificationContentMarkingHeaderFontProps">
    <vt:lpwstr>#000000,9,Calibri</vt:lpwstr>
  </property>
  <property fmtid="{D5CDD505-2E9C-101B-9397-08002B2CF9AE}" pid="11" name="ClassificationContentMarkingHeaderText">
    <vt:lpwstr>[IN-CONFIDENCE]</vt:lpwstr>
  </property>
  <property fmtid="{D5CDD505-2E9C-101B-9397-08002B2CF9AE}" pid="12" name="ClassificationContentMarkingFooterShapeIds">
    <vt:lpwstr>8,9,a,b,c,d</vt:lpwstr>
  </property>
  <property fmtid="{D5CDD505-2E9C-101B-9397-08002B2CF9AE}" pid="13" name="ClassificationContentMarkingFooterFontProps">
    <vt:lpwstr>#000000,9,Calibri</vt:lpwstr>
  </property>
  <property fmtid="{D5CDD505-2E9C-101B-9397-08002B2CF9AE}" pid="14" name="ClassificationContentMarkingFooterText">
    <vt:lpwstr>[IN-CONFIDENCE]</vt:lpwstr>
  </property>
  <property fmtid="{D5CDD505-2E9C-101B-9397-08002B2CF9AE}" pid="15" name="MSIP_Label_8cd314b8-d49f-4f88-9385-4c72a13ca99b_Enabled">
    <vt:lpwstr>true</vt:lpwstr>
  </property>
  <property fmtid="{D5CDD505-2E9C-101B-9397-08002B2CF9AE}" pid="16" name="MSIP_Label_8cd314b8-d49f-4f88-9385-4c72a13ca99b_SetDate">
    <vt:lpwstr>2022-03-31T05:54:22Z</vt:lpwstr>
  </property>
  <property fmtid="{D5CDD505-2E9C-101B-9397-08002B2CF9AE}" pid="17" name="MSIP_Label_8cd314b8-d49f-4f88-9385-4c72a13ca99b_Method">
    <vt:lpwstr>Privileged</vt:lpwstr>
  </property>
  <property fmtid="{D5CDD505-2E9C-101B-9397-08002B2CF9AE}" pid="18" name="MSIP_Label_8cd314b8-d49f-4f88-9385-4c72a13ca99b_Name">
    <vt:lpwstr>[IN-CONFIDENCE]</vt:lpwstr>
  </property>
  <property fmtid="{D5CDD505-2E9C-101B-9397-08002B2CF9AE}" pid="19" name="MSIP_Label_8cd314b8-d49f-4f88-9385-4c72a13ca99b_SiteId">
    <vt:lpwstr>761dd003-d4ff-4049-8a72-8549b20fcbb1</vt:lpwstr>
  </property>
  <property fmtid="{D5CDD505-2E9C-101B-9397-08002B2CF9AE}" pid="20" name="MSIP_Label_8cd314b8-d49f-4f88-9385-4c72a13ca99b_ActionId">
    <vt:lpwstr>ed21c2eb-72af-4887-afee-5f33be91230c</vt:lpwstr>
  </property>
  <property fmtid="{D5CDD505-2E9C-101B-9397-08002B2CF9AE}" pid="21" name="MSIP_Label_8cd314b8-d49f-4f88-9385-4c72a13ca99b_ContentBits">
    <vt:lpwstr>3</vt:lpwstr>
  </property>
</Properties>
</file>